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D658" w14:textId="77777777" w:rsidR="00FF26BD" w:rsidRDefault="00FF26BD" w:rsidP="008D5599">
      <w:pPr>
        <w:spacing w:before="100" w:beforeAutospacing="1" w:after="100" w:afterAutospacing="1" w:line="0" w:lineRule="atLeast"/>
        <w:contextualSpacing/>
      </w:pPr>
      <w:bookmarkStart w:id="0" w:name="_GoBack"/>
      <w:bookmarkEnd w:id="0"/>
    </w:p>
    <w:p w14:paraId="02B8BBAC" w14:textId="77777777" w:rsidR="00FF26BD" w:rsidRDefault="00FF26BD" w:rsidP="008D5599">
      <w:pPr>
        <w:spacing w:before="100" w:beforeAutospacing="1" w:after="100" w:afterAutospacing="1" w:line="0" w:lineRule="atLeast"/>
        <w:contextualSpacing/>
        <w:rPr>
          <w:sz w:val="22"/>
          <w:szCs w:val="22"/>
        </w:rPr>
      </w:pPr>
    </w:p>
    <w:p w14:paraId="48694A38" w14:textId="7BC897B5" w:rsidR="00825612" w:rsidRPr="00755936" w:rsidRDefault="00972947" w:rsidP="00755936">
      <w:pPr>
        <w:spacing w:before="100" w:beforeAutospacing="1" w:after="100" w:afterAutospacing="1" w:line="0" w:lineRule="atLeast"/>
        <w:contextualSpacing/>
        <w:jc w:val="center"/>
        <w:rPr>
          <w:b/>
          <w:sz w:val="24"/>
          <w:szCs w:val="24"/>
        </w:rPr>
      </w:pPr>
      <w:r w:rsidRPr="00755936">
        <w:rPr>
          <w:b/>
          <w:spacing w:val="1"/>
          <w:sz w:val="24"/>
          <w:szCs w:val="24"/>
        </w:rPr>
        <w:t>P</w:t>
      </w:r>
      <w:r w:rsidRPr="00755936">
        <w:rPr>
          <w:b/>
          <w:sz w:val="24"/>
          <w:szCs w:val="24"/>
        </w:rPr>
        <w:t>UBL</w:t>
      </w:r>
      <w:r w:rsidRPr="00755936">
        <w:rPr>
          <w:b/>
          <w:spacing w:val="-3"/>
          <w:sz w:val="24"/>
          <w:szCs w:val="24"/>
        </w:rPr>
        <w:t>I</w:t>
      </w:r>
      <w:r w:rsidRPr="00755936">
        <w:rPr>
          <w:b/>
          <w:sz w:val="24"/>
          <w:szCs w:val="24"/>
        </w:rPr>
        <w:t>C U</w:t>
      </w:r>
      <w:r w:rsidRPr="00755936">
        <w:rPr>
          <w:b/>
          <w:spacing w:val="1"/>
          <w:sz w:val="24"/>
          <w:szCs w:val="24"/>
        </w:rPr>
        <w:t>T</w:t>
      </w:r>
      <w:r w:rsidRPr="00755936">
        <w:rPr>
          <w:b/>
          <w:sz w:val="24"/>
          <w:szCs w:val="24"/>
        </w:rPr>
        <w:t>I</w:t>
      </w:r>
      <w:r w:rsidRPr="00755936">
        <w:rPr>
          <w:b/>
          <w:spacing w:val="-1"/>
          <w:sz w:val="24"/>
          <w:szCs w:val="24"/>
        </w:rPr>
        <w:t>L</w:t>
      </w:r>
      <w:r w:rsidRPr="00755936">
        <w:rPr>
          <w:b/>
          <w:spacing w:val="-3"/>
          <w:sz w:val="24"/>
          <w:szCs w:val="24"/>
        </w:rPr>
        <w:t>I</w:t>
      </w:r>
      <w:r w:rsidRPr="00755936">
        <w:rPr>
          <w:b/>
          <w:spacing w:val="4"/>
          <w:sz w:val="24"/>
          <w:szCs w:val="24"/>
        </w:rPr>
        <w:t>T</w:t>
      </w:r>
      <w:r w:rsidRPr="00755936">
        <w:rPr>
          <w:b/>
          <w:spacing w:val="-3"/>
          <w:sz w:val="24"/>
          <w:szCs w:val="24"/>
        </w:rPr>
        <w:t>I</w:t>
      </w:r>
      <w:r w:rsidRPr="00755936">
        <w:rPr>
          <w:b/>
          <w:sz w:val="24"/>
          <w:szCs w:val="24"/>
        </w:rPr>
        <w:t xml:space="preserve">ES </w:t>
      </w:r>
      <w:r w:rsidRPr="00755936">
        <w:rPr>
          <w:b/>
          <w:spacing w:val="1"/>
          <w:sz w:val="24"/>
          <w:szCs w:val="24"/>
        </w:rPr>
        <w:t>C</w:t>
      </w:r>
      <w:r w:rsidRPr="00755936">
        <w:rPr>
          <w:b/>
          <w:spacing w:val="2"/>
          <w:sz w:val="24"/>
          <w:szCs w:val="24"/>
        </w:rPr>
        <w:t>O</w:t>
      </w:r>
      <w:r w:rsidRPr="00755936">
        <w:rPr>
          <w:b/>
          <w:sz w:val="24"/>
          <w:szCs w:val="24"/>
        </w:rPr>
        <w:t>M</w:t>
      </w:r>
      <w:r w:rsidRPr="00755936">
        <w:rPr>
          <w:b/>
          <w:spacing w:val="3"/>
          <w:sz w:val="24"/>
          <w:szCs w:val="24"/>
        </w:rPr>
        <w:t>M</w:t>
      </w:r>
      <w:r w:rsidRPr="00755936">
        <w:rPr>
          <w:b/>
          <w:spacing w:val="-6"/>
          <w:sz w:val="24"/>
          <w:szCs w:val="24"/>
        </w:rPr>
        <w:t>I</w:t>
      </w:r>
      <w:r w:rsidRPr="00755936">
        <w:rPr>
          <w:b/>
          <w:spacing w:val="1"/>
          <w:sz w:val="24"/>
          <w:szCs w:val="24"/>
        </w:rPr>
        <w:t>S</w:t>
      </w:r>
      <w:r w:rsidRPr="00755936">
        <w:rPr>
          <w:b/>
          <w:spacing w:val="3"/>
          <w:sz w:val="24"/>
          <w:szCs w:val="24"/>
        </w:rPr>
        <w:t>S</w:t>
      </w:r>
      <w:r w:rsidRPr="00755936">
        <w:rPr>
          <w:b/>
          <w:spacing w:val="-3"/>
          <w:sz w:val="24"/>
          <w:szCs w:val="24"/>
        </w:rPr>
        <w:t>I</w:t>
      </w:r>
      <w:r w:rsidRPr="00755936">
        <w:rPr>
          <w:b/>
          <w:sz w:val="24"/>
          <w:szCs w:val="24"/>
        </w:rPr>
        <w:t>ON</w:t>
      </w:r>
      <w:r w:rsidRPr="00755936">
        <w:rPr>
          <w:b/>
          <w:spacing w:val="-1"/>
          <w:sz w:val="24"/>
          <w:szCs w:val="24"/>
        </w:rPr>
        <w:t xml:space="preserve"> </w:t>
      </w:r>
      <w:r w:rsidRPr="00755936">
        <w:rPr>
          <w:b/>
          <w:spacing w:val="2"/>
          <w:sz w:val="24"/>
          <w:szCs w:val="24"/>
        </w:rPr>
        <w:t>O</w:t>
      </w:r>
      <w:r w:rsidRPr="00755936">
        <w:rPr>
          <w:b/>
          <w:sz w:val="24"/>
          <w:szCs w:val="24"/>
        </w:rPr>
        <w:t>F</w:t>
      </w:r>
      <w:r w:rsidRPr="00755936">
        <w:rPr>
          <w:b/>
          <w:spacing w:val="-1"/>
          <w:sz w:val="24"/>
          <w:szCs w:val="24"/>
        </w:rPr>
        <w:t xml:space="preserve"> </w:t>
      </w:r>
      <w:r w:rsidRPr="00755936">
        <w:rPr>
          <w:b/>
          <w:sz w:val="24"/>
          <w:szCs w:val="24"/>
        </w:rPr>
        <w:t>THE</w:t>
      </w:r>
      <w:r w:rsidRPr="00755936">
        <w:rPr>
          <w:b/>
          <w:spacing w:val="-1"/>
          <w:sz w:val="24"/>
          <w:szCs w:val="24"/>
        </w:rPr>
        <w:t xml:space="preserve"> </w:t>
      </w:r>
      <w:r w:rsidRPr="00755936">
        <w:rPr>
          <w:b/>
          <w:spacing w:val="1"/>
          <w:sz w:val="24"/>
          <w:szCs w:val="24"/>
        </w:rPr>
        <w:t>S</w:t>
      </w:r>
      <w:r w:rsidRPr="00755936">
        <w:rPr>
          <w:b/>
          <w:spacing w:val="2"/>
          <w:sz w:val="24"/>
          <w:szCs w:val="24"/>
        </w:rPr>
        <w:t>T</w:t>
      </w:r>
      <w:r w:rsidRPr="00755936">
        <w:rPr>
          <w:b/>
          <w:sz w:val="24"/>
          <w:szCs w:val="24"/>
        </w:rPr>
        <w:t>ATE</w:t>
      </w:r>
      <w:r w:rsidRPr="00755936">
        <w:rPr>
          <w:b/>
          <w:spacing w:val="-1"/>
          <w:sz w:val="24"/>
          <w:szCs w:val="24"/>
        </w:rPr>
        <w:t xml:space="preserve"> </w:t>
      </w:r>
      <w:r w:rsidRPr="00755936">
        <w:rPr>
          <w:b/>
          <w:sz w:val="24"/>
          <w:szCs w:val="24"/>
        </w:rPr>
        <w:t>OF</w:t>
      </w:r>
      <w:r w:rsidRPr="00755936">
        <w:rPr>
          <w:b/>
          <w:spacing w:val="-2"/>
          <w:sz w:val="24"/>
          <w:szCs w:val="24"/>
        </w:rPr>
        <w:t xml:space="preserve"> </w:t>
      </w:r>
      <w:r w:rsidRPr="00755936">
        <w:rPr>
          <w:b/>
          <w:sz w:val="24"/>
          <w:szCs w:val="24"/>
        </w:rPr>
        <w:t>C</w:t>
      </w:r>
      <w:r w:rsidRPr="00755936">
        <w:rPr>
          <w:b/>
          <w:spacing w:val="2"/>
          <w:sz w:val="24"/>
          <w:szCs w:val="24"/>
        </w:rPr>
        <w:t>A</w:t>
      </w:r>
      <w:r w:rsidRPr="00755936">
        <w:rPr>
          <w:b/>
          <w:sz w:val="24"/>
          <w:szCs w:val="24"/>
        </w:rPr>
        <w:t>L</w:t>
      </w:r>
      <w:r w:rsidRPr="00755936">
        <w:rPr>
          <w:b/>
          <w:spacing w:val="-3"/>
          <w:sz w:val="24"/>
          <w:szCs w:val="24"/>
        </w:rPr>
        <w:t>I</w:t>
      </w:r>
      <w:r w:rsidRPr="00755936">
        <w:rPr>
          <w:b/>
          <w:spacing w:val="1"/>
          <w:sz w:val="24"/>
          <w:szCs w:val="24"/>
        </w:rPr>
        <w:t>F</w:t>
      </w:r>
      <w:r w:rsidRPr="00755936">
        <w:rPr>
          <w:b/>
          <w:sz w:val="24"/>
          <w:szCs w:val="24"/>
        </w:rPr>
        <w:t>OR</w:t>
      </w:r>
      <w:r w:rsidRPr="00755936">
        <w:rPr>
          <w:b/>
          <w:spacing w:val="4"/>
          <w:sz w:val="24"/>
          <w:szCs w:val="24"/>
        </w:rPr>
        <w:t>N</w:t>
      </w:r>
      <w:r w:rsidRPr="00755936">
        <w:rPr>
          <w:b/>
          <w:spacing w:val="-3"/>
          <w:sz w:val="24"/>
          <w:szCs w:val="24"/>
        </w:rPr>
        <w:t>I</w:t>
      </w:r>
      <w:r w:rsidRPr="00755936">
        <w:rPr>
          <w:b/>
          <w:sz w:val="24"/>
          <w:szCs w:val="24"/>
        </w:rPr>
        <w:t>A</w:t>
      </w:r>
    </w:p>
    <w:p w14:paraId="3A4F3F1E" w14:textId="77777777" w:rsidR="00FF26BD" w:rsidRDefault="00FF26BD" w:rsidP="002E0734">
      <w:pPr>
        <w:spacing w:before="100" w:beforeAutospacing="1" w:after="100" w:afterAutospacing="1" w:line="0" w:lineRule="atLeast"/>
        <w:contextualSpacing/>
        <w:jc w:val="center"/>
        <w:rPr>
          <w:sz w:val="26"/>
          <w:szCs w:val="26"/>
        </w:rPr>
      </w:pPr>
    </w:p>
    <w:p w14:paraId="0D3530CB" w14:textId="7DF6A6B7" w:rsidR="00FF26BD" w:rsidRPr="00C33264" w:rsidRDefault="00972947" w:rsidP="00E9048D">
      <w:pPr>
        <w:spacing w:before="100" w:beforeAutospacing="1" w:after="100" w:afterAutospacing="1" w:line="0" w:lineRule="atLeast"/>
        <w:ind w:left="101"/>
        <w:contextualSpacing/>
        <w:rPr>
          <w:sz w:val="24"/>
          <w:szCs w:val="24"/>
        </w:rPr>
      </w:pPr>
      <w:r w:rsidRPr="00A020BD">
        <w:rPr>
          <w:sz w:val="24"/>
          <w:szCs w:val="24"/>
        </w:rPr>
        <w:t xml:space="preserve">Safety and Enforcement Division                                          </w:t>
      </w:r>
      <w:r w:rsidR="00C33264">
        <w:rPr>
          <w:sz w:val="24"/>
          <w:szCs w:val="24"/>
        </w:rPr>
        <w:t xml:space="preserve"> </w:t>
      </w:r>
      <w:r w:rsidR="00E9048D" w:rsidRPr="00C33264">
        <w:rPr>
          <w:sz w:val="24"/>
          <w:szCs w:val="24"/>
        </w:rPr>
        <w:t>Resolution SED-2</w:t>
      </w:r>
    </w:p>
    <w:p w14:paraId="4C9D8A34" w14:textId="6DDBF642" w:rsidR="00FF26BD" w:rsidRPr="00C33264" w:rsidRDefault="00972947" w:rsidP="008D5599">
      <w:pPr>
        <w:spacing w:before="100" w:beforeAutospacing="1" w:after="100" w:afterAutospacing="1" w:line="0" w:lineRule="atLeast"/>
        <w:ind w:left="100"/>
        <w:contextualSpacing/>
        <w:rPr>
          <w:sz w:val="24"/>
          <w:szCs w:val="24"/>
        </w:rPr>
      </w:pPr>
      <w:r w:rsidRPr="00C33264">
        <w:rPr>
          <w:sz w:val="24"/>
          <w:szCs w:val="24"/>
        </w:rPr>
        <w:t xml:space="preserve">Electric Safety and Reliability Branch                                   </w:t>
      </w:r>
      <w:r w:rsidR="00E9048D" w:rsidRPr="00A020BD">
        <w:rPr>
          <w:sz w:val="24"/>
          <w:szCs w:val="24"/>
        </w:rPr>
        <w:t>November</w:t>
      </w:r>
      <w:r w:rsidRPr="00A020BD">
        <w:rPr>
          <w:sz w:val="24"/>
          <w:szCs w:val="24"/>
        </w:rPr>
        <w:t xml:space="preserve"> </w:t>
      </w:r>
      <w:r w:rsidR="00E9048D" w:rsidRPr="00C33264">
        <w:rPr>
          <w:sz w:val="24"/>
          <w:szCs w:val="24"/>
        </w:rPr>
        <w:t>10</w:t>
      </w:r>
      <w:r w:rsidR="001B4CCA" w:rsidRPr="00C33264">
        <w:rPr>
          <w:sz w:val="24"/>
          <w:szCs w:val="24"/>
        </w:rPr>
        <w:t>, 2016</w:t>
      </w:r>
    </w:p>
    <w:p w14:paraId="52CBB80B" w14:textId="4E628461" w:rsidR="00FF26BD" w:rsidRDefault="00FF26BD" w:rsidP="008D5599">
      <w:pPr>
        <w:spacing w:before="100" w:beforeAutospacing="1" w:after="100" w:afterAutospacing="1" w:line="0" w:lineRule="atLeast"/>
        <w:ind w:left="5861"/>
        <w:contextualSpacing/>
        <w:rPr>
          <w:sz w:val="24"/>
          <w:szCs w:val="24"/>
        </w:rPr>
      </w:pPr>
    </w:p>
    <w:p w14:paraId="6C605EF3" w14:textId="77777777" w:rsidR="00FF26BD" w:rsidRDefault="00FF26BD" w:rsidP="008D5599">
      <w:pPr>
        <w:spacing w:before="100" w:beforeAutospacing="1" w:after="100" w:afterAutospacing="1" w:line="0" w:lineRule="atLeast"/>
        <w:contextualSpacing/>
        <w:rPr>
          <w:sz w:val="15"/>
          <w:szCs w:val="15"/>
        </w:rPr>
      </w:pPr>
    </w:p>
    <w:p w14:paraId="48279221" w14:textId="77777777" w:rsidR="00FF26BD" w:rsidRDefault="00FF26BD" w:rsidP="008D5599">
      <w:pPr>
        <w:spacing w:before="100" w:beforeAutospacing="1" w:after="100" w:afterAutospacing="1" w:line="0" w:lineRule="atLeast"/>
        <w:contextualSpacing/>
      </w:pPr>
    </w:p>
    <w:p w14:paraId="311DCD96" w14:textId="77777777" w:rsidR="00FF26BD" w:rsidRDefault="00FF26BD" w:rsidP="008D5599">
      <w:pPr>
        <w:spacing w:before="100" w:beforeAutospacing="1" w:after="100" w:afterAutospacing="1" w:line="0" w:lineRule="atLeast"/>
        <w:contextualSpacing/>
      </w:pPr>
    </w:p>
    <w:p w14:paraId="5F64C5E9" w14:textId="77777777" w:rsidR="00FF26BD" w:rsidRDefault="00972947" w:rsidP="008D5599">
      <w:pPr>
        <w:spacing w:before="100" w:beforeAutospacing="1" w:after="100" w:afterAutospacing="1" w:line="0" w:lineRule="atLeast"/>
        <w:ind w:left="3313" w:right="3328"/>
        <w:contextualSpacing/>
        <w:jc w:val="center"/>
        <w:rPr>
          <w:sz w:val="24"/>
          <w:szCs w:val="24"/>
        </w:rPr>
      </w:pPr>
      <w:r>
        <w:rPr>
          <w:b/>
          <w:position w:val="-1"/>
          <w:sz w:val="24"/>
          <w:szCs w:val="24"/>
          <w:u w:val="thick" w:color="000000"/>
        </w:rPr>
        <w:t>R E S</w:t>
      </w:r>
      <w:r>
        <w:rPr>
          <w:b/>
          <w:spacing w:val="1"/>
          <w:position w:val="-1"/>
          <w:sz w:val="24"/>
          <w:szCs w:val="24"/>
          <w:u w:val="thick" w:color="000000"/>
        </w:rPr>
        <w:t xml:space="preserve"> </w:t>
      </w:r>
      <w:r>
        <w:rPr>
          <w:b/>
          <w:position w:val="-1"/>
          <w:sz w:val="24"/>
          <w:szCs w:val="24"/>
          <w:u w:val="thick" w:color="000000"/>
        </w:rPr>
        <w:t>O L</w:t>
      </w:r>
      <w:r>
        <w:rPr>
          <w:b/>
          <w:spacing w:val="1"/>
          <w:position w:val="-1"/>
          <w:sz w:val="24"/>
          <w:szCs w:val="24"/>
          <w:u w:val="thick" w:color="000000"/>
        </w:rPr>
        <w:t xml:space="preserve"> </w:t>
      </w:r>
      <w:r>
        <w:rPr>
          <w:b/>
          <w:position w:val="-1"/>
          <w:sz w:val="24"/>
          <w:szCs w:val="24"/>
          <w:u w:val="thick" w:color="000000"/>
        </w:rPr>
        <w:t>U T I O</w:t>
      </w:r>
      <w:r>
        <w:rPr>
          <w:b/>
          <w:spacing w:val="1"/>
          <w:position w:val="-1"/>
          <w:sz w:val="24"/>
          <w:szCs w:val="24"/>
          <w:u w:val="thick" w:color="000000"/>
        </w:rPr>
        <w:t xml:space="preserve"> </w:t>
      </w:r>
      <w:r>
        <w:rPr>
          <w:b/>
          <w:position w:val="-1"/>
          <w:sz w:val="24"/>
          <w:szCs w:val="24"/>
          <w:u w:val="thick" w:color="000000"/>
        </w:rPr>
        <w:t>N</w:t>
      </w:r>
    </w:p>
    <w:p w14:paraId="3809745B" w14:textId="77777777" w:rsidR="00960308" w:rsidRDefault="00960308" w:rsidP="008D5599">
      <w:pPr>
        <w:spacing w:before="100" w:beforeAutospacing="1" w:after="100" w:afterAutospacing="1" w:line="0" w:lineRule="atLeast"/>
        <w:ind w:right="840"/>
        <w:contextualSpacing/>
        <w:rPr>
          <w:b/>
          <w:sz w:val="24"/>
          <w:szCs w:val="24"/>
        </w:rPr>
      </w:pPr>
    </w:p>
    <w:p w14:paraId="5DC1926F" w14:textId="075C8315" w:rsidR="00960308" w:rsidRPr="002E0734" w:rsidRDefault="00960308" w:rsidP="00C4142B">
      <w:pPr>
        <w:spacing w:before="100" w:beforeAutospacing="1" w:after="100" w:afterAutospacing="1" w:line="0" w:lineRule="atLeast"/>
        <w:ind w:left="720" w:right="192"/>
        <w:contextualSpacing/>
        <w:rPr>
          <w:sz w:val="26"/>
          <w:szCs w:val="26"/>
        </w:rPr>
      </w:pPr>
      <w:r w:rsidRPr="00825612">
        <w:rPr>
          <w:sz w:val="26"/>
          <w:szCs w:val="26"/>
        </w:rPr>
        <w:t xml:space="preserve">RESOLUTION </w:t>
      </w:r>
      <w:r w:rsidRPr="002E0734">
        <w:rPr>
          <w:sz w:val="26"/>
          <w:szCs w:val="26"/>
        </w:rPr>
        <w:t>SED</w:t>
      </w:r>
      <w:r w:rsidR="00E9048D" w:rsidRPr="00825612">
        <w:rPr>
          <w:sz w:val="26"/>
          <w:szCs w:val="26"/>
        </w:rPr>
        <w:t>-</w:t>
      </w:r>
      <w:r w:rsidR="00E9048D" w:rsidRPr="002E0734">
        <w:rPr>
          <w:sz w:val="26"/>
          <w:szCs w:val="26"/>
        </w:rPr>
        <w:t>2</w:t>
      </w:r>
      <w:r w:rsidRPr="002E0734">
        <w:rPr>
          <w:sz w:val="26"/>
          <w:szCs w:val="26"/>
        </w:rPr>
        <w:t xml:space="preserve"> </w:t>
      </w:r>
      <w:r w:rsidR="00A01C79" w:rsidRPr="002E0734">
        <w:rPr>
          <w:sz w:val="26"/>
          <w:szCs w:val="26"/>
        </w:rPr>
        <w:t>A</w:t>
      </w:r>
      <w:r w:rsidR="00A01C79">
        <w:rPr>
          <w:sz w:val="26"/>
          <w:szCs w:val="26"/>
        </w:rPr>
        <w:t>DOPT</w:t>
      </w:r>
      <w:r w:rsidR="00E9048D" w:rsidRPr="002E0734">
        <w:rPr>
          <w:sz w:val="26"/>
          <w:szCs w:val="26"/>
        </w:rPr>
        <w:t xml:space="preserve">ING </w:t>
      </w:r>
      <w:r w:rsidR="00A01C79">
        <w:rPr>
          <w:sz w:val="26"/>
          <w:szCs w:val="26"/>
        </w:rPr>
        <w:t xml:space="preserve">SAFETY </w:t>
      </w:r>
      <w:r w:rsidR="00886F1E" w:rsidRPr="002E0734">
        <w:rPr>
          <w:sz w:val="26"/>
          <w:szCs w:val="26"/>
        </w:rPr>
        <w:t>REQUIREMENTS</w:t>
      </w:r>
      <w:r w:rsidRPr="002E0734">
        <w:rPr>
          <w:sz w:val="26"/>
          <w:szCs w:val="26"/>
        </w:rPr>
        <w:t xml:space="preserve"> </w:t>
      </w:r>
      <w:r w:rsidRPr="00825612">
        <w:rPr>
          <w:sz w:val="26"/>
          <w:szCs w:val="26"/>
        </w:rPr>
        <w:t>GOVERNING</w:t>
      </w:r>
      <w:r w:rsidRPr="002E0734">
        <w:rPr>
          <w:sz w:val="26"/>
          <w:szCs w:val="26"/>
        </w:rPr>
        <w:t xml:space="preserve"> </w:t>
      </w:r>
      <w:r w:rsidRPr="00825612">
        <w:rPr>
          <w:sz w:val="26"/>
          <w:szCs w:val="26"/>
        </w:rPr>
        <w:t>THE</w:t>
      </w:r>
      <w:r w:rsidRPr="002E0734">
        <w:rPr>
          <w:sz w:val="26"/>
          <w:szCs w:val="26"/>
        </w:rPr>
        <w:t xml:space="preserve"> </w:t>
      </w:r>
      <w:r w:rsidRPr="00825612">
        <w:rPr>
          <w:sz w:val="26"/>
          <w:szCs w:val="26"/>
        </w:rPr>
        <w:t>DESIGN,</w:t>
      </w:r>
      <w:r w:rsidRPr="002E0734">
        <w:rPr>
          <w:sz w:val="26"/>
          <w:szCs w:val="26"/>
        </w:rPr>
        <w:t xml:space="preserve"> </w:t>
      </w:r>
      <w:r w:rsidRPr="00825612">
        <w:rPr>
          <w:sz w:val="26"/>
          <w:szCs w:val="26"/>
        </w:rPr>
        <w:t xml:space="preserve">CONSTRUCTION, INSTALLATION, </w:t>
      </w:r>
      <w:r w:rsidRPr="002E0734">
        <w:rPr>
          <w:sz w:val="26"/>
          <w:szCs w:val="26"/>
        </w:rPr>
        <w:t>OPERATION</w:t>
      </w:r>
      <w:r w:rsidR="00A01C79">
        <w:rPr>
          <w:sz w:val="26"/>
          <w:szCs w:val="26"/>
        </w:rPr>
        <w:t>,</w:t>
      </w:r>
      <w:r w:rsidRPr="00825612">
        <w:rPr>
          <w:sz w:val="26"/>
          <w:szCs w:val="26"/>
        </w:rPr>
        <w:t xml:space="preserve"> </w:t>
      </w:r>
      <w:r w:rsidRPr="002E0734">
        <w:rPr>
          <w:sz w:val="26"/>
          <w:szCs w:val="26"/>
        </w:rPr>
        <w:t xml:space="preserve">AND </w:t>
      </w:r>
      <w:r w:rsidRPr="00825612">
        <w:rPr>
          <w:sz w:val="26"/>
          <w:szCs w:val="26"/>
        </w:rPr>
        <w:t xml:space="preserve">MAINTENANCE </w:t>
      </w:r>
      <w:r w:rsidRPr="002E0734">
        <w:rPr>
          <w:sz w:val="26"/>
          <w:szCs w:val="26"/>
        </w:rPr>
        <w:t xml:space="preserve">OF </w:t>
      </w:r>
      <w:r w:rsidR="008315A6" w:rsidRPr="002E0734">
        <w:rPr>
          <w:sz w:val="26"/>
          <w:szCs w:val="26"/>
        </w:rPr>
        <w:t xml:space="preserve">THE </w:t>
      </w:r>
      <w:r w:rsidRPr="00825612">
        <w:rPr>
          <w:sz w:val="26"/>
          <w:szCs w:val="26"/>
        </w:rPr>
        <w:t>25</w:t>
      </w:r>
      <w:r w:rsidRPr="002E0734">
        <w:rPr>
          <w:sz w:val="26"/>
          <w:szCs w:val="26"/>
        </w:rPr>
        <w:t xml:space="preserve"> </w:t>
      </w:r>
      <w:r w:rsidRPr="00825612">
        <w:rPr>
          <w:sz w:val="26"/>
          <w:szCs w:val="26"/>
        </w:rPr>
        <w:t>kV AC</w:t>
      </w:r>
      <w:r w:rsidRPr="002E0734">
        <w:rPr>
          <w:sz w:val="26"/>
          <w:szCs w:val="26"/>
        </w:rPr>
        <w:t xml:space="preserve"> </w:t>
      </w:r>
      <w:r w:rsidRPr="00825612">
        <w:rPr>
          <w:sz w:val="26"/>
          <w:szCs w:val="26"/>
        </w:rPr>
        <w:t xml:space="preserve">(Alternating </w:t>
      </w:r>
      <w:r w:rsidRPr="002E0734">
        <w:rPr>
          <w:sz w:val="26"/>
          <w:szCs w:val="26"/>
        </w:rPr>
        <w:t xml:space="preserve">Current) </w:t>
      </w:r>
      <w:r w:rsidR="00046B2F">
        <w:rPr>
          <w:sz w:val="26"/>
          <w:szCs w:val="26"/>
        </w:rPr>
        <w:t xml:space="preserve">RAILROAD </w:t>
      </w:r>
      <w:r w:rsidR="00886F1E" w:rsidRPr="002E0734">
        <w:rPr>
          <w:sz w:val="26"/>
          <w:szCs w:val="26"/>
        </w:rPr>
        <w:t>ELECTRI</w:t>
      </w:r>
      <w:r w:rsidR="007C07F2">
        <w:rPr>
          <w:sz w:val="26"/>
          <w:szCs w:val="26"/>
        </w:rPr>
        <w:t>FI</w:t>
      </w:r>
      <w:r w:rsidR="00886F1E" w:rsidRPr="002E0734">
        <w:rPr>
          <w:sz w:val="26"/>
          <w:szCs w:val="26"/>
        </w:rPr>
        <w:t>CATION SYSTEM OF</w:t>
      </w:r>
      <w:r w:rsidRPr="002E0734">
        <w:rPr>
          <w:sz w:val="26"/>
          <w:szCs w:val="26"/>
        </w:rPr>
        <w:t xml:space="preserve"> </w:t>
      </w:r>
      <w:r w:rsidRPr="00825612">
        <w:rPr>
          <w:sz w:val="26"/>
          <w:szCs w:val="26"/>
        </w:rPr>
        <w:t>THE</w:t>
      </w:r>
      <w:r w:rsidRPr="002E0734">
        <w:rPr>
          <w:sz w:val="26"/>
          <w:szCs w:val="26"/>
        </w:rPr>
        <w:t xml:space="preserve"> </w:t>
      </w:r>
      <w:r w:rsidRPr="00825612">
        <w:rPr>
          <w:sz w:val="26"/>
          <w:szCs w:val="26"/>
        </w:rPr>
        <w:t>PENINSULA</w:t>
      </w:r>
      <w:r w:rsidRPr="002E0734">
        <w:rPr>
          <w:sz w:val="26"/>
          <w:szCs w:val="26"/>
        </w:rPr>
        <w:t xml:space="preserve"> </w:t>
      </w:r>
      <w:r w:rsidRPr="00825612">
        <w:rPr>
          <w:sz w:val="26"/>
          <w:szCs w:val="26"/>
        </w:rPr>
        <w:t xml:space="preserve">CORRIDOR </w:t>
      </w:r>
      <w:r w:rsidRPr="002E0734">
        <w:rPr>
          <w:sz w:val="26"/>
          <w:szCs w:val="26"/>
        </w:rPr>
        <w:t xml:space="preserve">JOINT </w:t>
      </w:r>
      <w:r w:rsidRPr="00825612">
        <w:rPr>
          <w:sz w:val="26"/>
          <w:szCs w:val="26"/>
        </w:rPr>
        <w:t xml:space="preserve">POWERS </w:t>
      </w:r>
      <w:r w:rsidR="00886F1E" w:rsidRPr="002E0734">
        <w:rPr>
          <w:sz w:val="26"/>
          <w:szCs w:val="26"/>
        </w:rPr>
        <w:t>BOARD</w:t>
      </w:r>
      <w:r w:rsidRPr="002E0734">
        <w:rPr>
          <w:sz w:val="26"/>
          <w:szCs w:val="26"/>
        </w:rPr>
        <w:t xml:space="preserve"> </w:t>
      </w:r>
      <w:r w:rsidR="008315A6" w:rsidRPr="002E0734">
        <w:rPr>
          <w:sz w:val="26"/>
          <w:szCs w:val="26"/>
        </w:rPr>
        <w:t xml:space="preserve">(CALTRAIN) </w:t>
      </w:r>
      <w:r w:rsidRPr="002E0734">
        <w:rPr>
          <w:sz w:val="26"/>
          <w:szCs w:val="26"/>
        </w:rPr>
        <w:t>ON</w:t>
      </w:r>
      <w:r w:rsidRPr="00825612">
        <w:rPr>
          <w:sz w:val="26"/>
          <w:szCs w:val="26"/>
        </w:rPr>
        <w:t xml:space="preserve"> THE</w:t>
      </w:r>
      <w:r w:rsidRPr="002E0734">
        <w:rPr>
          <w:sz w:val="26"/>
          <w:szCs w:val="26"/>
        </w:rPr>
        <w:t xml:space="preserve"> </w:t>
      </w:r>
      <w:r w:rsidRPr="00825612">
        <w:rPr>
          <w:sz w:val="26"/>
          <w:szCs w:val="26"/>
        </w:rPr>
        <w:t>SAN</w:t>
      </w:r>
      <w:r w:rsidRPr="002E0734">
        <w:rPr>
          <w:sz w:val="26"/>
          <w:szCs w:val="26"/>
        </w:rPr>
        <w:t xml:space="preserve"> </w:t>
      </w:r>
      <w:r w:rsidRPr="00825612">
        <w:rPr>
          <w:sz w:val="26"/>
          <w:szCs w:val="26"/>
        </w:rPr>
        <w:t>FRANCISCO</w:t>
      </w:r>
      <w:r w:rsidRPr="002E0734">
        <w:rPr>
          <w:sz w:val="26"/>
          <w:szCs w:val="26"/>
        </w:rPr>
        <w:t xml:space="preserve"> </w:t>
      </w:r>
      <w:r w:rsidRPr="00825612">
        <w:rPr>
          <w:sz w:val="26"/>
          <w:szCs w:val="26"/>
        </w:rPr>
        <w:t>PENINSULA</w:t>
      </w:r>
      <w:r w:rsidRPr="002E0734">
        <w:rPr>
          <w:sz w:val="26"/>
          <w:szCs w:val="26"/>
        </w:rPr>
        <w:t xml:space="preserve"> </w:t>
      </w:r>
      <w:r w:rsidRPr="00825612">
        <w:rPr>
          <w:sz w:val="26"/>
          <w:szCs w:val="26"/>
        </w:rPr>
        <w:t>RAIL</w:t>
      </w:r>
      <w:r w:rsidRPr="002E0734">
        <w:rPr>
          <w:sz w:val="26"/>
          <w:szCs w:val="26"/>
        </w:rPr>
        <w:t xml:space="preserve"> </w:t>
      </w:r>
      <w:r w:rsidRPr="00825612">
        <w:rPr>
          <w:sz w:val="26"/>
          <w:szCs w:val="26"/>
        </w:rPr>
        <w:t>CORRIDOR</w:t>
      </w:r>
    </w:p>
    <w:p w14:paraId="4D29DA90" w14:textId="69708A45" w:rsidR="00FF26BD" w:rsidRDefault="008F6D96" w:rsidP="00A020BD">
      <w:pPr>
        <w:spacing w:before="100" w:beforeAutospacing="1" w:after="100" w:afterAutospacing="1" w:line="0" w:lineRule="atLeast"/>
        <w:ind w:left="820" w:right="840"/>
        <w:contextualSpacing/>
        <w:rPr>
          <w:sz w:val="26"/>
          <w:szCs w:val="26"/>
        </w:rPr>
      </w:pPr>
      <w:r>
        <w:rPr>
          <w:sz w:val="24"/>
          <w:szCs w:val="24"/>
        </w:rPr>
        <w:tab/>
      </w:r>
    </w:p>
    <w:p w14:paraId="59B298F5" w14:textId="77777777" w:rsidR="008D44B2" w:rsidRPr="008D44B2" w:rsidRDefault="008D44B2" w:rsidP="008D44B2">
      <w:pPr>
        <w:autoSpaceDE w:val="0"/>
        <w:autoSpaceDN w:val="0"/>
        <w:adjustRightInd w:val="0"/>
        <w:rPr>
          <w:rFonts w:ascii="Book Antiqua" w:hAnsi="Book Antiqua" w:cs="Book Antiqua"/>
          <w:color w:val="000000"/>
          <w:sz w:val="24"/>
          <w:szCs w:val="24"/>
        </w:rPr>
      </w:pPr>
    </w:p>
    <w:p w14:paraId="33A2D642" w14:textId="77777777" w:rsidR="008D44B2" w:rsidRPr="008D44B2" w:rsidRDefault="008D44B2" w:rsidP="008D44B2">
      <w:pPr>
        <w:autoSpaceDE w:val="0"/>
        <w:autoSpaceDN w:val="0"/>
        <w:adjustRightInd w:val="0"/>
        <w:rPr>
          <w:rFonts w:asciiTheme="majorBidi" w:hAnsiTheme="majorBidi" w:cstheme="majorBidi"/>
          <w:color w:val="000000"/>
          <w:sz w:val="24"/>
          <w:szCs w:val="24"/>
        </w:rPr>
      </w:pPr>
      <w:r w:rsidRPr="008D44B2">
        <w:rPr>
          <w:rFonts w:asciiTheme="majorBidi" w:hAnsiTheme="majorBidi" w:cstheme="majorBidi"/>
          <w:color w:val="000000"/>
          <w:sz w:val="24"/>
          <w:szCs w:val="24"/>
        </w:rPr>
        <w:t xml:space="preserve"> PROPOSED OUTCOME: </w:t>
      </w:r>
    </w:p>
    <w:p w14:paraId="090260FF" w14:textId="6B34B7AD" w:rsidR="008D44B2" w:rsidRPr="00C33264" w:rsidRDefault="00A01C79" w:rsidP="003A6058">
      <w:pPr>
        <w:pStyle w:val="ListParagraph"/>
        <w:numPr>
          <w:ilvl w:val="0"/>
          <w:numId w:val="45"/>
        </w:numPr>
        <w:autoSpaceDE w:val="0"/>
        <w:autoSpaceDN w:val="0"/>
        <w:adjustRightInd w:val="0"/>
        <w:rPr>
          <w:rFonts w:asciiTheme="majorBidi" w:hAnsiTheme="majorBidi" w:cstheme="majorBidi"/>
          <w:color w:val="000000"/>
          <w:sz w:val="24"/>
          <w:szCs w:val="24"/>
        </w:rPr>
      </w:pPr>
      <w:r w:rsidRPr="00A020BD">
        <w:rPr>
          <w:sz w:val="24"/>
          <w:szCs w:val="24"/>
        </w:rPr>
        <w:t xml:space="preserve">This Resolution adopts </w:t>
      </w:r>
      <w:r w:rsidR="00A052E1" w:rsidRPr="00A020BD">
        <w:rPr>
          <w:sz w:val="24"/>
          <w:szCs w:val="24"/>
        </w:rPr>
        <w:t xml:space="preserve">safety </w:t>
      </w:r>
      <w:r w:rsidR="008315A6" w:rsidRPr="00A020BD">
        <w:rPr>
          <w:sz w:val="24"/>
          <w:szCs w:val="24"/>
        </w:rPr>
        <w:t>requirement</w:t>
      </w:r>
      <w:r w:rsidR="008D44B2" w:rsidRPr="00A020BD">
        <w:rPr>
          <w:sz w:val="24"/>
          <w:szCs w:val="24"/>
        </w:rPr>
        <w:t xml:space="preserve">s </w:t>
      </w:r>
      <w:r w:rsidR="008315A6" w:rsidRPr="00A020BD">
        <w:rPr>
          <w:sz w:val="24"/>
          <w:szCs w:val="24"/>
        </w:rPr>
        <w:t>for</w:t>
      </w:r>
      <w:r w:rsidR="008D44B2" w:rsidRPr="00A020BD">
        <w:rPr>
          <w:sz w:val="24"/>
          <w:szCs w:val="24"/>
        </w:rPr>
        <w:t xml:space="preserve"> the design, construction, installation, operation, and maintenance </w:t>
      </w:r>
      <w:r w:rsidR="008315A6" w:rsidRPr="00A020BD">
        <w:rPr>
          <w:sz w:val="24"/>
          <w:szCs w:val="24"/>
        </w:rPr>
        <w:t xml:space="preserve">of the </w:t>
      </w:r>
      <w:r w:rsidR="00902BEE">
        <w:rPr>
          <w:sz w:val="24"/>
          <w:szCs w:val="24"/>
        </w:rPr>
        <w:t xml:space="preserve">conversion by the </w:t>
      </w:r>
      <w:r w:rsidR="008315A6" w:rsidRPr="00A020BD">
        <w:rPr>
          <w:sz w:val="24"/>
          <w:szCs w:val="24"/>
        </w:rPr>
        <w:t>Peninsula Corridor Joint Powers Board (JPB</w:t>
      </w:r>
      <w:r w:rsidR="00902BEE">
        <w:rPr>
          <w:sz w:val="24"/>
          <w:szCs w:val="24"/>
        </w:rPr>
        <w:t xml:space="preserve"> or </w:t>
      </w:r>
      <w:proofErr w:type="spellStart"/>
      <w:r w:rsidR="00902BEE">
        <w:rPr>
          <w:sz w:val="24"/>
          <w:szCs w:val="24"/>
        </w:rPr>
        <w:t>Caltrain</w:t>
      </w:r>
      <w:proofErr w:type="spellEnd"/>
      <w:r w:rsidR="008315A6" w:rsidRPr="00A020BD">
        <w:rPr>
          <w:sz w:val="24"/>
          <w:szCs w:val="24"/>
        </w:rPr>
        <w:t>) of its rail lines on the San Francisco Peninsula Rail Corridor from diesel-electric locomotive trains to</w:t>
      </w:r>
      <w:r w:rsidR="008D44B2" w:rsidRPr="00A020BD">
        <w:rPr>
          <w:sz w:val="24"/>
          <w:szCs w:val="24"/>
        </w:rPr>
        <w:t xml:space="preserve"> new 25 </w:t>
      </w:r>
      <w:r w:rsidR="00C74528" w:rsidRPr="00C33264">
        <w:rPr>
          <w:sz w:val="24"/>
          <w:szCs w:val="24"/>
        </w:rPr>
        <w:t>kilovolt (</w:t>
      </w:r>
      <w:r w:rsidR="008D44B2" w:rsidRPr="00C33264">
        <w:rPr>
          <w:sz w:val="24"/>
          <w:szCs w:val="24"/>
        </w:rPr>
        <w:t>kV</w:t>
      </w:r>
      <w:r w:rsidR="00C74528" w:rsidRPr="00C33264">
        <w:rPr>
          <w:sz w:val="24"/>
          <w:szCs w:val="24"/>
        </w:rPr>
        <w:t>) alternating current (</w:t>
      </w:r>
      <w:r w:rsidR="008D44B2" w:rsidRPr="00C33264">
        <w:rPr>
          <w:sz w:val="24"/>
          <w:szCs w:val="24"/>
        </w:rPr>
        <w:t>AC</w:t>
      </w:r>
      <w:r w:rsidR="00C74528" w:rsidRPr="00A020BD">
        <w:rPr>
          <w:sz w:val="24"/>
          <w:szCs w:val="24"/>
        </w:rPr>
        <w:t>)</w:t>
      </w:r>
      <w:r w:rsidR="008315A6" w:rsidRPr="00A020BD">
        <w:rPr>
          <w:sz w:val="24"/>
          <w:szCs w:val="24"/>
        </w:rPr>
        <w:t xml:space="preserve"> </w:t>
      </w:r>
      <w:r w:rsidR="008D44B2" w:rsidRPr="00C33264">
        <w:rPr>
          <w:sz w:val="24"/>
          <w:szCs w:val="24"/>
        </w:rPr>
        <w:t>electri</w:t>
      </w:r>
      <w:r w:rsidR="00C74528" w:rsidRPr="00C33264">
        <w:rPr>
          <w:sz w:val="24"/>
          <w:szCs w:val="24"/>
        </w:rPr>
        <w:t>c trains</w:t>
      </w:r>
      <w:r w:rsidR="008315A6" w:rsidRPr="00C33264">
        <w:rPr>
          <w:sz w:val="24"/>
          <w:szCs w:val="24"/>
        </w:rPr>
        <w:t>.</w:t>
      </w:r>
      <w:r w:rsidR="008D44B2" w:rsidRPr="00C33264">
        <w:rPr>
          <w:sz w:val="24"/>
          <w:szCs w:val="24"/>
        </w:rPr>
        <w:t xml:space="preserve">  </w:t>
      </w:r>
    </w:p>
    <w:p w14:paraId="3B4FC0E6" w14:textId="77777777" w:rsidR="008D44B2" w:rsidRPr="008D44B2" w:rsidRDefault="008D44B2" w:rsidP="008D44B2">
      <w:pPr>
        <w:autoSpaceDE w:val="0"/>
        <w:autoSpaceDN w:val="0"/>
        <w:adjustRightInd w:val="0"/>
        <w:rPr>
          <w:rFonts w:asciiTheme="majorBidi" w:hAnsiTheme="majorBidi" w:cstheme="majorBidi"/>
          <w:color w:val="000000"/>
          <w:sz w:val="24"/>
          <w:szCs w:val="24"/>
        </w:rPr>
      </w:pPr>
    </w:p>
    <w:p w14:paraId="7DA7FC1C" w14:textId="77777777" w:rsidR="008D44B2" w:rsidRPr="008D44B2" w:rsidRDefault="008D44B2" w:rsidP="008D44B2">
      <w:pPr>
        <w:autoSpaceDE w:val="0"/>
        <w:autoSpaceDN w:val="0"/>
        <w:adjustRightInd w:val="0"/>
        <w:rPr>
          <w:rFonts w:asciiTheme="majorBidi" w:hAnsiTheme="majorBidi" w:cstheme="majorBidi"/>
          <w:color w:val="000000"/>
          <w:sz w:val="24"/>
          <w:szCs w:val="24"/>
        </w:rPr>
      </w:pPr>
      <w:r w:rsidRPr="008D44B2">
        <w:rPr>
          <w:rFonts w:asciiTheme="majorBidi" w:hAnsiTheme="majorBidi" w:cstheme="majorBidi"/>
          <w:color w:val="000000"/>
          <w:sz w:val="24"/>
          <w:szCs w:val="24"/>
        </w:rPr>
        <w:t xml:space="preserve">SAFETY CONSIDERATIONS: </w:t>
      </w:r>
    </w:p>
    <w:p w14:paraId="307FC618" w14:textId="1D755E5F" w:rsidR="008D44B2" w:rsidRPr="00C33264" w:rsidRDefault="00885F48" w:rsidP="00577EC5">
      <w:pPr>
        <w:pStyle w:val="ListParagraph"/>
        <w:numPr>
          <w:ilvl w:val="0"/>
          <w:numId w:val="8"/>
        </w:numPr>
        <w:autoSpaceDE w:val="0"/>
        <w:autoSpaceDN w:val="0"/>
        <w:adjustRightInd w:val="0"/>
        <w:rPr>
          <w:rFonts w:asciiTheme="majorBidi" w:hAnsiTheme="majorBidi" w:cstheme="majorBidi"/>
          <w:color w:val="000000"/>
          <w:sz w:val="24"/>
          <w:szCs w:val="24"/>
        </w:rPr>
      </w:pPr>
      <w:r w:rsidRPr="00C33264">
        <w:rPr>
          <w:rFonts w:asciiTheme="majorBidi" w:hAnsiTheme="majorBidi" w:cstheme="majorBidi"/>
          <w:color w:val="000000"/>
          <w:sz w:val="24"/>
          <w:szCs w:val="24"/>
        </w:rPr>
        <w:t>Electrification of the San Francisco Peni</w:t>
      </w:r>
      <w:r w:rsidR="000D45F9" w:rsidRPr="00C33264">
        <w:rPr>
          <w:rFonts w:asciiTheme="majorBidi" w:hAnsiTheme="majorBidi" w:cstheme="majorBidi"/>
          <w:color w:val="000000"/>
          <w:sz w:val="24"/>
          <w:szCs w:val="24"/>
        </w:rPr>
        <w:t xml:space="preserve">nsula Rail Corridor </w:t>
      </w:r>
      <w:r w:rsidR="006F30E8" w:rsidRPr="00C33264">
        <w:rPr>
          <w:rFonts w:asciiTheme="majorBidi" w:hAnsiTheme="majorBidi" w:cstheme="majorBidi"/>
          <w:color w:val="000000"/>
          <w:sz w:val="24"/>
          <w:szCs w:val="24"/>
        </w:rPr>
        <w:t>by</w:t>
      </w:r>
      <w:r w:rsidR="000D45F9" w:rsidRPr="00C33264">
        <w:rPr>
          <w:rFonts w:asciiTheme="majorBidi" w:hAnsiTheme="majorBidi" w:cstheme="majorBidi"/>
          <w:color w:val="000000"/>
          <w:sz w:val="24"/>
          <w:szCs w:val="24"/>
        </w:rPr>
        <w:t xml:space="preserve"> </w:t>
      </w:r>
      <w:r w:rsidR="00A052E1" w:rsidRPr="00C33264">
        <w:rPr>
          <w:rFonts w:asciiTheme="majorBidi" w:hAnsiTheme="majorBidi" w:cstheme="majorBidi"/>
          <w:color w:val="000000"/>
          <w:sz w:val="24"/>
          <w:szCs w:val="24"/>
        </w:rPr>
        <w:t>JPB will have</w:t>
      </w:r>
      <w:r w:rsidRPr="00C33264">
        <w:rPr>
          <w:rFonts w:asciiTheme="majorBidi" w:hAnsiTheme="majorBidi" w:cstheme="majorBidi"/>
          <w:color w:val="000000"/>
          <w:sz w:val="24"/>
          <w:szCs w:val="24"/>
        </w:rPr>
        <w:t xml:space="preserve"> environmental and transportation benefits for local and State residents.  </w:t>
      </w:r>
      <w:r w:rsidR="00D3176E" w:rsidRPr="00C33264">
        <w:rPr>
          <w:rFonts w:asciiTheme="majorBidi" w:hAnsiTheme="majorBidi" w:cstheme="majorBidi"/>
          <w:color w:val="000000"/>
          <w:sz w:val="24"/>
          <w:szCs w:val="24"/>
        </w:rPr>
        <w:t>This Resolution</w:t>
      </w:r>
      <w:r w:rsidRPr="00C33264">
        <w:rPr>
          <w:rFonts w:asciiTheme="majorBidi" w:hAnsiTheme="majorBidi" w:cstheme="majorBidi"/>
          <w:color w:val="000000"/>
          <w:sz w:val="24"/>
          <w:szCs w:val="24"/>
        </w:rPr>
        <w:t xml:space="preserve"> </w:t>
      </w:r>
      <w:r w:rsidR="008D44B2" w:rsidRPr="00C33264">
        <w:rPr>
          <w:rFonts w:asciiTheme="majorBidi" w:hAnsiTheme="majorBidi" w:cstheme="majorBidi"/>
          <w:color w:val="000000"/>
          <w:sz w:val="24"/>
          <w:szCs w:val="24"/>
        </w:rPr>
        <w:t xml:space="preserve">will enhance safety by requiring </w:t>
      </w:r>
      <w:r w:rsidR="00C4142B" w:rsidRPr="00A020BD">
        <w:rPr>
          <w:rFonts w:asciiTheme="majorBidi" w:hAnsiTheme="majorBidi"/>
          <w:sz w:val="24"/>
          <w:szCs w:val="24"/>
        </w:rPr>
        <w:t xml:space="preserve">JPB to comply with the </w:t>
      </w:r>
      <w:r w:rsidR="00D3176E" w:rsidRPr="00A020BD">
        <w:rPr>
          <w:rFonts w:asciiTheme="majorBidi" w:hAnsiTheme="majorBidi"/>
          <w:sz w:val="24"/>
          <w:szCs w:val="24"/>
        </w:rPr>
        <w:t xml:space="preserve">adopted </w:t>
      </w:r>
      <w:r w:rsidR="00C4142B" w:rsidRPr="00A020BD">
        <w:rPr>
          <w:rFonts w:asciiTheme="majorBidi" w:hAnsiTheme="majorBidi"/>
          <w:sz w:val="24"/>
          <w:szCs w:val="24"/>
        </w:rPr>
        <w:t>safety r</w:t>
      </w:r>
      <w:r w:rsidRPr="00A020BD">
        <w:rPr>
          <w:rFonts w:asciiTheme="majorBidi" w:hAnsiTheme="majorBidi"/>
          <w:sz w:val="24"/>
          <w:szCs w:val="24"/>
        </w:rPr>
        <w:t>equirements</w:t>
      </w:r>
      <w:r w:rsidR="00C4142B" w:rsidRPr="00A020BD">
        <w:rPr>
          <w:rFonts w:asciiTheme="majorBidi" w:hAnsiTheme="majorBidi"/>
          <w:sz w:val="24"/>
          <w:szCs w:val="24"/>
        </w:rPr>
        <w:t xml:space="preserve">.  </w:t>
      </w:r>
    </w:p>
    <w:p w14:paraId="30DF4D61" w14:textId="77777777" w:rsidR="008D44B2" w:rsidRPr="008D44B2" w:rsidRDefault="008D44B2" w:rsidP="008D44B2">
      <w:pPr>
        <w:autoSpaceDE w:val="0"/>
        <w:autoSpaceDN w:val="0"/>
        <w:adjustRightInd w:val="0"/>
        <w:rPr>
          <w:rFonts w:asciiTheme="majorBidi" w:hAnsiTheme="majorBidi" w:cstheme="majorBidi"/>
          <w:color w:val="000000"/>
          <w:sz w:val="24"/>
          <w:szCs w:val="24"/>
        </w:rPr>
      </w:pPr>
    </w:p>
    <w:p w14:paraId="01A840BC" w14:textId="77777777" w:rsidR="008D44B2" w:rsidRPr="008D44B2" w:rsidRDefault="008D44B2" w:rsidP="007C07F2">
      <w:pPr>
        <w:autoSpaceDE w:val="0"/>
        <w:autoSpaceDN w:val="0"/>
        <w:adjustRightInd w:val="0"/>
        <w:rPr>
          <w:rFonts w:asciiTheme="majorBidi" w:hAnsiTheme="majorBidi" w:cstheme="majorBidi"/>
          <w:color w:val="000000"/>
          <w:sz w:val="24"/>
          <w:szCs w:val="24"/>
        </w:rPr>
      </w:pPr>
      <w:r w:rsidRPr="008D44B2">
        <w:rPr>
          <w:rFonts w:asciiTheme="majorBidi" w:hAnsiTheme="majorBidi" w:cstheme="majorBidi"/>
          <w:color w:val="000000"/>
          <w:sz w:val="24"/>
          <w:szCs w:val="24"/>
        </w:rPr>
        <w:t xml:space="preserve">ESTIMATED COST: </w:t>
      </w:r>
    </w:p>
    <w:p w14:paraId="32B9B188" w14:textId="3A14C1AD" w:rsidR="008D44B2" w:rsidRPr="00A020BD" w:rsidRDefault="009C5DEB" w:rsidP="00577EC5">
      <w:pPr>
        <w:pStyle w:val="ListParagraph"/>
        <w:numPr>
          <w:ilvl w:val="0"/>
          <w:numId w:val="8"/>
        </w:numPr>
        <w:autoSpaceDE w:val="0"/>
        <w:autoSpaceDN w:val="0"/>
        <w:adjustRightInd w:val="0"/>
        <w:spacing w:before="120" w:after="100" w:afterAutospacing="1" w:line="0" w:lineRule="atLeast"/>
        <w:rPr>
          <w:sz w:val="26"/>
          <w:szCs w:val="26"/>
        </w:rPr>
      </w:pPr>
      <w:r>
        <w:rPr>
          <w:rFonts w:asciiTheme="majorBidi" w:hAnsiTheme="majorBidi" w:cstheme="majorBidi"/>
          <w:color w:val="000000"/>
          <w:sz w:val="24"/>
          <w:szCs w:val="24"/>
        </w:rPr>
        <w:t>Costs of compliance with t</w:t>
      </w:r>
      <w:r w:rsidR="00D3176E" w:rsidRPr="00093A09">
        <w:rPr>
          <w:rFonts w:asciiTheme="majorBidi" w:hAnsiTheme="majorBidi" w:cstheme="majorBidi"/>
          <w:color w:val="000000"/>
          <w:sz w:val="24"/>
          <w:szCs w:val="24"/>
        </w:rPr>
        <w:t>he</w:t>
      </w:r>
      <w:r w:rsidR="00A052E1" w:rsidRPr="007F1095">
        <w:rPr>
          <w:rFonts w:asciiTheme="majorBidi" w:hAnsiTheme="majorBidi" w:cstheme="majorBidi"/>
          <w:color w:val="000000"/>
          <w:sz w:val="24"/>
          <w:szCs w:val="24"/>
        </w:rPr>
        <w:t xml:space="preserve"> safety requirements </w:t>
      </w:r>
      <w:r w:rsidR="00E64CC9">
        <w:rPr>
          <w:rFonts w:asciiTheme="majorBidi" w:hAnsiTheme="majorBidi" w:cstheme="majorBidi"/>
          <w:color w:val="000000"/>
          <w:sz w:val="24"/>
          <w:szCs w:val="24"/>
        </w:rPr>
        <w:t>are unknown</w:t>
      </w:r>
      <w:r w:rsidR="008D44B2" w:rsidRPr="00333117">
        <w:rPr>
          <w:rFonts w:asciiTheme="majorBidi" w:hAnsiTheme="majorBidi" w:cstheme="majorBidi"/>
          <w:color w:val="000000"/>
          <w:sz w:val="24"/>
          <w:szCs w:val="24"/>
        </w:rPr>
        <w:t xml:space="preserve">. </w:t>
      </w:r>
    </w:p>
    <w:p w14:paraId="18DC6CD3" w14:textId="77777777" w:rsidR="00FF26BD" w:rsidRDefault="00972947" w:rsidP="00FF3FE9">
      <w:pPr>
        <w:spacing w:before="100" w:beforeAutospacing="1" w:after="100" w:afterAutospacing="1" w:line="0" w:lineRule="atLeast"/>
        <w:contextualSpacing/>
        <w:rPr>
          <w:sz w:val="24"/>
          <w:szCs w:val="24"/>
        </w:rPr>
      </w:pPr>
      <w:r>
        <w:rPr>
          <w:b/>
          <w:spacing w:val="1"/>
          <w:position w:val="-1"/>
          <w:sz w:val="24"/>
          <w:szCs w:val="24"/>
          <w:u w:val="thick" w:color="000000"/>
        </w:rPr>
        <w:t>S</w:t>
      </w:r>
      <w:r>
        <w:rPr>
          <w:b/>
          <w:position w:val="-1"/>
          <w:sz w:val="24"/>
          <w:szCs w:val="24"/>
          <w:u w:val="thick" w:color="000000"/>
        </w:rPr>
        <w:t>U</w:t>
      </w:r>
      <w:r>
        <w:rPr>
          <w:b/>
          <w:spacing w:val="-1"/>
          <w:position w:val="-1"/>
          <w:sz w:val="24"/>
          <w:szCs w:val="24"/>
          <w:u w:val="thick" w:color="000000"/>
        </w:rPr>
        <w:t>MM</w:t>
      </w:r>
      <w:r>
        <w:rPr>
          <w:b/>
          <w:position w:val="-1"/>
          <w:sz w:val="24"/>
          <w:szCs w:val="24"/>
          <w:u w:val="thick" w:color="000000"/>
        </w:rPr>
        <w:t>A</w:t>
      </w:r>
      <w:r>
        <w:rPr>
          <w:b/>
          <w:spacing w:val="-1"/>
          <w:position w:val="-1"/>
          <w:sz w:val="24"/>
          <w:szCs w:val="24"/>
          <w:u w:val="thick" w:color="000000"/>
        </w:rPr>
        <w:t>R</w:t>
      </w:r>
      <w:r>
        <w:rPr>
          <w:b/>
          <w:position w:val="-1"/>
          <w:sz w:val="24"/>
          <w:szCs w:val="24"/>
          <w:u w:val="thick" w:color="000000"/>
        </w:rPr>
        <w:t>Y</w:t>
      </w:r>
    </w:p>
    <w:p w14:paraId="5B4799E4" w14:textId="77777777" w:rsidR="00FF26BD" w:rsidRDefault="00FF26BD" w:rsidP="008D5599">
      <w:pPr>
        <w:spacing w:before="100" w:beforeAutospacing="1" w:after="100" w:afterAutospacing="1" w:line="0" w:lineRule="atLeast"/>
        <w:contextualSpacing/>
        <w:rPr>
          <w:sz w:val="24"/>
          <w:szCs w:val="24"/>
        </w:rPr>
      </w:pPr>
    </w:p>
    <w:p w14:paraId="64E7A55B" w14:textId="72C78164" w:rsidR="00ED4A65" w:rsidRPr="00C33264" w:rsidRDefault="00BF5D00" w:rsidP="00046B2F">
      <w:pPr>
        <w:spacing w:before="100" w:beforeAutospacing="1" w:after="100" w:afterAutospacing="1" w:line="0" w:lineRule="atLeast"/>
        <w:ind w:right="276"/>
        <w:contextualSpacing/>
        <w:rPr>
          <w:sz w:val="24"/>
          <w:szCs w:val="24"/>
        </w:rPr>
      </w:pPr>
      <w:r w:rsidRPr="00A020BD">
        <w:rPr>
          <w:sz w:val="24"/>
          <w:szCs w:val="24"/>
        </w:rPr>
        <w:t xml:space="preserve">In this Resolution, </w:t>
      </w:r>
      <w:r w:rsidR="00ED4A65" w:rsidRPr="00A020BD">
        <w:rPr>
          <w:sz w:val="24"/>
          <w:szCs w:val="24"/>
        </w:rPr>
        <w:t>the Commission</w:t>
      </w:r>
      <w:r w:rsidRPr="00A020BD">
        <w:rPr>
          <w:sz w:val="24"/>
          <w:szCs w:val="24"/>
        </w:rPr>
        <w:t xml:space="preserve"> </w:t>
      </w:r>
      <w:r w:rsidR="00ED4A65" w:rsidRPr="00A020BD">
        <w:rPr>
          <w:sz w:val="24"/>
          <w:szCs w:val="24"/>
        </w:rPr>
        <w:t>adopt</w:t>
      </w:r>
      <w:r w:rsidRPr="00A020BD">
        <w:rPr>
          <w:sz w:val="24"/>
          <w:szCs w:val="24"/>
        </w:rPr>
        <w:t>s</w:t>
      </w:r>
      <w:r w:rsidR="00ED4A65" w:rsidRPr="00A020BD">
        <w:rPr>
          <w:sz w:val="24"/>
          <w:szCs w:val="24"/>
        </w:rPr>
        <w:t xml:space="preserve"> </w:t>
      </w:r>
      <w:r w:rsidR="00DE546D" w:rsidRPr="00A020BD">
        <w:rPr>
          <w:sz w:val="24"/>
          <w:szCs w:val="24"/>
        </w:rPr>
        <w:t xml:space="preserve">the Requirements for </w:t>
      </w:r>
      <w:proofErr w:type="spellStart"/>
      <w:r w:rsidR="00772F6C">
        <w:rPr>
          <w:sz w:val="24"/>
          <w:szCs w:val="24"/>
        </w:rPr>
        <w:t>Caltrain</w:t>
      </w:r>
      <w:proofErr w:type="spellEnd"/>
      <w:r w:rsidR="00772F6C">
        <w:rPr>
          <w:sz w:val="24"/>
          <w:szCs w:val="24"/>
        </w:rPr>
        <w:t xml:space="preserve"> </w:t>
      </w:r>
      <w:r w:rsidR="00046B2F">
        <w:rPr>
          <w:sz w:val="24"/>
          <w:szCs w:val="24"/>
        </w:rPr>
        <w:t xml:space="preserve">25 kV AC Railroad </w:t>
      </w:r>
      <w:r w:rsidR="00DE546D" w:rsidRPr="00A020BD">
        <w:rPr>
          <w:sz w:val="24"/>
          <w:szCs w:val="24"/>
        </w:rPr>
        <w:t xml:space="preserve">Electrification </w:t>
      </w:r>
      <w:r w:rsidR="00046B2F">
        <w:rPr>
          <w:sz w:val="24"/>
          <w:szCs w:val="24"/>
        </w:rPr>
        <w:t>System</w:t>
      </w:r>
      <w:r w:rsidR="00DE546D" w:rsidRPr="00A020BD">
        <w:rPr>
          <w:sz w:val="24"/>
          <w:szCs w:val="24"/>
        </w:rPr>
        <w:t xml:space="preserve"> (Requirements) contained in Appendix A</w:t>
      </w:r>
      <w:r w:rsidR="00E64CC9" w:rsidRPr="00A020BD">
        <w:rPr>
          <w:sz w:val="24"/>
          <w:szCs w:val="24"/>
        </w:rPr>
        <w:t>.  These Requirements</w:t>
      </w:r>
      <w:r w:rsidR="00ED4A65" w:rsidRPr="00A020BD">
        <w:rPr>
          <w:sz w:val="24"/>
          <w:szCs w:val="24"/>
        </w:rPr>
        <w:t xml:space="preserve"> govern the design, construction, installation, operation, and maintenance for a new 25 kV AC electrification </w:t>
      </w:r>
      <w:r w:rsidR="00C4142B" w:rsidRPr="00C33264">
        <w:rPr>
          <w:sz w:val="24"/>
          <w:szCs w:val="24"/>
        </w:rPr>
        <w:t>system</w:t>
      </w:r>
      <w:r w:rsidR="008D44B2" w:rsidRPr="00C33264">
        <w:rPr>
          <w:sz w:val="24"/>
          <w:szCs w:val="24"/>
        </w:rPr>
        <w:t xml:space="preserve"> that is </w:t>
      </w:r>
      <w:r w:rsidRPr="00C33264">
        <w:rPr>
          <w:sz w:val="24"/>
          <w:szCs w:val="24"/>
        </w:rPr>
        <w:t xml:space="preserve">to be </w:t>
      </w:r>
      <w:r w:rsidR="008D44B2" w:rsidRPr="00C33264">
        <w:rPr>
          <w:sz w:val="24"/>
          <w:szCs w:val="24"/>
        </w:rPr>
        <w:t xml:space="preserve">owned and operated by </w:t>
      </w:r>
      <w:r w:rsidR="00902BEE">
        <w:rPr>
          <w:sz w:val="24"/>
          <w:szCs w:val="24"/>
        </w:rPr>
        <w:t>the Peninsula Corridor Joint Powers Board (</w:t>
      </w:r>
      <w:r w:rsidR="00ED4A65" w:rsidRPr="00C33264">
        <w:rPr>
          <w:sz w:val="24"/>
          <w:szCs w:val="24"/>
        </w:rPr>
        <w:t xml:space="preserve">JPB </w:t>
      </w:r>
      <w:r w:rsidR="00902BEE">
        <w:rPr>
          <w:sz w:val="24"/>
          <w:szCs w:val="24"/>
        </w:rPr>
        <w:t>or</w:t>
      </w:r>
      <w:r w:rsidR="00ED4A65" w:rsidRPr="00C33264">
        <w:rPr>
          <w:sz w:val="24"/>
          <w:szCs w:val="24"/>
        </w:rPr>
        <w:t xml:space="preserve"> </w:t>
      </w:r>
      <w:proofErr w:type="spellStart"/>
      <w:r w:rsidR="00ED4A65" w:rsidRPr="00C33264">
        <w:rPr>
          <w:sz w:val="24"/>
          <w:szCs w:val="24"/>
        </w:rPr>
        <w:t>Caltrain</w:t>
      </w:r>
      <w:proofErr w:type="spellEnd"/>
      <w:r w:rsidR="00ED4A65" w:rsidRPr="00C33264">
        <w:rPr>
          <w:sz w:val="24"/>
          <w:szCs w:val="24"/>
        </w:rPr>
        <w:t xml:space="preserve">) </w:t>
      </w:r>
      <w:r w:rsidRPr="00C33264">
        <w:rPr>
          <w:sz w:val="24"/>
          <w:szCs w:val="24"/>
        </w:rPr>
        <w:t xml:space="preserve">along </w:t>
      </w:r>
      <w:r w:rsidR="00ED4A65" w:rsidRPr="00C33264">
        <w:rPr>
          <w:sz w:val="24"/>
          <w:szCs w:val="24"/>
        </w:rPr>
        <w:t xml:space="preserve">51.4 route-miles of railroad line </w:t>
      </w:r>
      <w:r w:rsidR="00E93781" w:rsidRPr="00C33264">
        <w:rPr>
          <w:sz w:val="24"/>
          <w:szCs w:val="24"/>
        </w:rPr>
        <w:t>between</w:t>
      </w:r>
      <w:r w:rsidR="00ED4A65" w:rsidRPr="00C33264">
        <w:rPr>
          <w:sz w:val="24"/>
          <w:szCs w:val="24"/>
        </w:rPr>
        <w:t xml:space="preserve"> San Jose</w:t>
      </w:r>
      <w:r w:rsidR="00E93781" w:rsidRPr="00C33264">
        <w:rPr>
          <w:sz w:val="24"/>
          <w:szCs w:val="24"/>
        </w:rPr>
        <w:t xml:space="preserve"> and</w:t>
      </w:r>
      <w:r w:rsidR="00ED4A65" w:rsidRPr="00C33264">
        <w:rPr>
          <w:sz w:val="24"/>
          <w:szCs w:val="24"/>
        </w:rPr>
        <w:t xml:space="preserve"> San Francisco, California.</w:t>
      </w:r>
    </w:p>
    <w:p w14:paraId="4AB609A2" w14:textId="77777777" w:rsidR="00FF26BD" w:rsidRPr="00C33264" w:rsidRDefault="00FF26BD" w:rsidP="008D5599">
      <w:pPr>
        <w:spacing w:before="100" w:beforeAutospacing="1" w:after="100" w:afterAutospacing="1" w:line="0" w:lineRule="atLeast"/>
        <w:contextualSpacing/>
        <w:rPr>
          <w:sz w:val="12"/>
          <w:szCs w:val="12"/>
        </w:rPr>
      </w:pPr>
    </w:p>
    <w:p w14:paraId="0D9B343B" w14:textId="77777777" w:rsidR="0000133B" w:rsidRDefault="0000133B" w:rsidP="00DE546D">
      <w:pPr>
        <w:widowControl w:val="0"/>
        <w:tabs>
          <w:tab w:val="left" w:pos="2880"/>
        </w:tabs>
        <w:spacing w:before="22"/>
        <w:rPr>
          <w:rFonts w:eastAsia="Arial"/>
          <w:sz w:val="24"/>
          <w:szCs w:val="24"/>
        </w:rPr>
      </w:pPr>
    </w:p>
    <w:p w14:paraId="210AB492" w14:textId="69FD9767" w:rsidR="00DE546D" w:rsidRPr="00C33264" w:rsidRDefault="00DE546D" w:rsidP="00DE546D">
      <w:pPr>
        <w:widowControl w:val="0"/>
        <w:tabs>
          <w:tab w:val="left" w:pos="2880"/>
        </w:tabs>
        <w:spacing w:before="22"/>
        <w:rPr>
          <w:rFonts w:eastAsia="Arial"/>
          <w:sz w:val="24"/>
          <w:szCs w:val="24"/>
        </w:rPr>
      </w:pPr>
      <w:r w:rsidRPr="00A020BD">
        <w:rPr>
          <w:rFonts w:eastAsia="Arial"/>
          <w:sz w:val="24"/>
          <w:szCs w:val="24"/>
        </w:rPr>
        <w:t xml:space="preserve">The adopted Requirements are intended to supplement Commission General Order (GO) 95, GO 128, GO 165, GO 26-D, and those requirements in Federal Pipeline Safety Regulations (Title 49 of the Code of Federal Regulations (49 CFR), Parts 191, 192, 193, and 199) or any guidelines promulgated for 49 CFR implementation.  </w:t>
      </w:r>
    </w:p>
    <w:p w14:paraId="58C057B6" w14:textId="77777777" w:rsidR="00FF26BD" w:rsidRDefault="00FF26BD" w:rsidP="008D5599">
      <w:pPr>
        <w:spacing w:before="100" w:beforeAutospacing="1" w:after="100" w:afterAutospacing="1" w:line="0" w:lineRule="atLeast"/>
        <w:contextualSpacing/>
      </w:pPr>
    </w:p>
    <w:p w14:paraId="65F1D780" w14:textId="77777777" w:rsidR="00FF26BD" w:rsidRDefault="00972947" w:rsidP="002E0734">
      <w:pPr>
        <w:spacing w:before="100" w:beforeAutospacing="1" w:after="100" w:afterAutospacing="1" w:line="0" w:lineRule="atLeast"/>
        <w:contextualSpacing/>
        <w:rPr>
          <w:sz w:val="24"/>
          <w:szCs w:val="24"/>
        </w:rPr>
      </w:pPr>
      <w:r>
        <w:rPr>
          <w:b/>
          <w:position w:val="-1"/>
          <w:sz w:val="24"/>
          <w:szCs w:val="24"/>
          <w:u w:val="thick" w:color="000000"/>
        </w:rPr>
        <w:t>BA</w:t>
      </w:r>
      <w:r>
        <w:rPr>
          <w:b/>
          <w:spacing w:val="-1"/>
          <w:position w:val="-1"/>
          <w:sz w:val="24"/>
          <w:szCs w:val="24"/>
          <w:u w:val="thick" w:color="000000"/>
        </w:rPr>
        <w:t>C</w:t>
      </w:r>
      <w:r>
        <w:rPr>
          <w:b/>
          <w:position w:val="-1"/>
          <w:sz w:val="24"/>
          <w:szCs w:val="24"/>
          <w:u w:val="thick" w:color="000000"/>
        </w:rPr>
        <w:t>K</w:t>
      </w:r>
      <w:r>
        <w:rPr>
          <w:b/>
          <w:spacing w:val="-1"/>
          <w:position w:val="-1"/>
          <w:sz w:val="24"/>
          <w:szCs w:val="24"/>
          <w:u w:val="thick" w:color="000000"/>
        </w:rPr>
        <w:t>G</w:t>
      </w:r>
      <w:r>
        <w:rPr>
          <w:b/>
          <w:position w:val="-1"/>
          <w:sz w:val="24"/>
          <w:szCs w:val="24"/>
          <w:u w:val="thick" w:color="000000"/>
        </w:rPr>
        <w:t>ROU</w:t>
      </w:r>
      <w:r>
        <w:rPr>
          <w:b/>
          <w:spacing w:val="-1"/>
          <w:position w:val="-1"/>
          <w:sz w:val="24"/>
          <w:szCs w:val="24"/>
          <w:u w:val="thick" w:color="000000"/>
        </w:rPr>
        <w:t>N</w:t>
      </w:r>
      <w:r>
        <w:rPr>
          <w:b/>
          <w:position w:val="-1"/>
          <w:sz w:val="24"/>
          <w:szCs w:val="24"/>
          <w:u w:val="thick" w:color="000000"/>
        </w:rPr>
        <w:t>D</w:t>
      </w:r>
    </w:p>
    <w:p w14:paraId="09E54968" w14:textId="77777777" w:rsidR="008D5599" w:rsidRDefault="008D5599" w:rsidP="008D5599">
      <w:pPr>
        <w:spacing w:before="100" w:beforeAutospacing="1" w:after="100" w:afterAutospacing="1" w:line="0" w:lineRule="atLeast"/>
        <w:contextualSpacing/>
        <w:rPr>
          <w:sz w:val="24"/>
          <w:szCs w:val="24"/>
        </w:rPr>
      </w:pPr>
    </w:p>
    <w:p w14:paraId="3C3DD095" w14:textId="4D344090" w:rsidR="00A820E4" w:rsidRPr="00C33264" w:rsidRDefault="00A8357B" w:rsidP="002E0734">
      <w:pPr>
        <w:spacing w:before="100" w:beforeAutospacing="1" w:after="100" w:afterAutospacing="1" w:line="0" w:lineRule="atLeast"/>
        <w:contextualSpacing/>
        <w:rPr>
          <w:sz w:val="24"/>
        </w:rPr>
      </w:pPr>
      <w:r w:rsidRPr="00C33264">
        <w:rPr>
          <w:sz w:val="24"/>
        </w:rPr>
        <w:t xml:space="preserve">Passenger service on the </w:t>
      </w:r>
      <w:r w:rsidR="000C5666" w:rsidRPr="00C33264">
        <w:rPr>
          <w:sz w:val="24"/>
        </w:rPr>
        <w:t xml:space="preserve">San Francisco </w:t>
      </w:r>
      <w:r w:rsidR="000D45F9" w:rsidRPr="00C33264">
        <w:rPr>
          <w:sz w:val="24"/>
        </w:rPr>
        <w:t>P</w:t>
      </w:r>
      <w:r w:rsidRPr="00C33264">
        <w:rPr>
          <w:sz w:val="24"/>
        </w:rPr>
        <w:t xml:space="preserve">eninsula </w:t>
      </w:r>
      <w:r w:rsidR="000C5666" w:rsidRPr="00C33264">
        <w:rPr>
          <w:sz w:val="24"/>
        </w:rPr>
        <w:t xml:space="preserve">Rail </w:t>
      </w:r>
      <w:r w:rsidR="000D45F9" w:rsidRPr="00C33264">
        <w:rPr>
          <w:sz w:val="24"/>
        </w:rPr>
        <w:t>C</w:t>
      </w:r>
      <w:r w:rsidRPr="00C33264">
        <w:rPr>
          <w:sz w:val="24"/>
        </w:rPr>
        <w:t xml:space="preserve">orridor began </w:t>
      </w:r>
      <w:r w:rsidR="000C5666" w:rsidRPr="00C33264">
        <w:rPr>
          <w:sz w:val="24"/>
        </w:rPr>
        <w:t>in</w:t>
      </w:r>
      <w:r w:rsidRPr="00C33264">
        <w:rPr>
          <w:sz w:val="24"/>
        </w:rPr>
        <w:t xml:space="preserve"> 1863, under the authority of the San Francisco and San Jose Railroad Company. </w:t>
      </w:r>
      <w:r w:rsidR="00A820E4" w:rsidRPr="00C33264">
        <w:rPr>
          <w:sz w:val="24"/>
        </w:rPr>
        <w:t xml:space="preserve"> In 1870, Southern Pacific Transportation Company (S</w:t>
      </w:r>
      <w:r w:rsidR="000D45F9" w:rsidRPr="00C33264">
        <w:rPr>
          <w:sz w:val="24"/>
        </w:rPr>
        <w:t xml:space="preserve">outhern </w:t>
      </w:r>
      <w:r w:rsidR="00A820E4" w:rsidRPr="00C33264">
        <w:rPr>
          <w:sz w:val="24"/>
        </w:rPr>
        <w:t>P</w:t>
      </w:r>
      <w:r w:rsidR="000D45F9" w:rsidRPr="00C33264">
        <w:rPr>
          <w:sz w:val="24"/>
        </w:rPr>
        <w:t>acific</w:t>
      </w:r>
      <w:r w:rsidR="00A820E4" w:rsidRPr="00C33264">
        <w:rPr>
          <w:sz w:val="24"/>
        </w:rPr>
        <w:t>) acquired the San Francisco and San Jose Railroad Company</w:t>
      </w:r>
      <w:r w:rsidR="000D45F9" w:rsidRPr="00C33264">
        <w:rPr>
          <w:sz w:val="24"/>
        </w:rPr>
        <w:t>.  Southern Pacific</w:t>
      </w:r>
      <w:r w:rsidR="00A820E4" w:rsidRPr="00C33264">
        <w:rPr>
          <w:sz w:val="24"/>
        </w:rPr>
        <w:t xml:space="preserve"> double-tracked the line in 1904, and operated passenger service in the corridor until after World War II.  </w:t>
      </w:r>
      <w:r w:rsidR="00F0465B" w:rsidRPr="00C33264">
        <w:rPr>
          <w:sz w:val="24"/>
        </w:rPr>
        <w:t>Changing commute patterns affected Southern Pacific along with private carriers all over the country.  Southern Pacific petitioned to abandon passenger service in 1977.</w:t>
      </w:r>
    </w:p>
    <w:p w14:paraId="2A77A7A4" w14:textId="77777777" w:rsidR="00A820E4" w:rsidRPr="00C33264" w:rsidRDefault="00A820E4" w:rsidP="00A820E4">
      <w:pPr>
        <w:spacing w:before="100" w:beforeAutospacing="1" w:after="100" w:afterAutospacing="1" w:line="0" w:lineRule="atLeast"/>
        <w:contextualSpacing/>
        <w:rPr>
          <w:sz w:val="24"/>
        </w:rPr>
      </w:pPr>
    </w:p>
    <w:p w14:paraId="6F8ECC73" w14:textId="658197FE" w:rsidR="00C51C26" w:rsidRPr="00C33264" w:rsidRDefault="00F0465B" w:rsidP="00333117">
      <w:pPr>
        <w:spacing w:before="100" w:beforeAutospacing="1" w:after="100" w:afterAutospacing="1" w:line="0" w:lineRule="atLeast"/>
        <w:contextualSpacing/>
        <w:rPr>
          <w:sz w:val="24"/>
        </w:rPr>
      </w:pPr>
      <w:r w:rsidRPr="00C33264">
        <w:rPr>
          <w:sz w:val="24"/>
        </w:rPr>
        <w:t xml:space="preserve">From 1980 until mid-1992, Caltrans contracted with Southern Pacific to provide passenger service in the corridor, sharing operating subsidies with San Francisco, San Mateo, and Santa Clara counties until JPB </w:t>
      </w:r>
      <w:r w:rsidR="00093A09" w:rsidRPr="00C33264">
        <w:rPr>
          <w:sz w:val="24"/>
        </w:rPr>
        <w:t>was created</w:t>
      </w:r>
      <w:r w:rsidRPr="00C33264">
        <w:rPr>
          <w:sz w:val="24"/>
        </w:rPr>
        <w:t>.</w:t>
      </w:r>
      <w:r w:rsidRPr="00C33264">
        <w:rPr>
          <w:rStyle w:val="FootnoteReference"/>
          <w:sz w:val="24"/>
        </w:rPr>
        <w:footnoteReference w:id="1"/>
      </w:r>
      <w:r w:rsidR="00093A09" w:rsidRPr="00A020BD">
        <w:rPr>
          <w:sz w:val="24"/>
          <w:szCs w:val="24"/>
        </w:rPr>
        <w:t xml:space="preserve">  </w:t>
      </w:r>
      <w:r w:rsidR="00C51C26" w:rsidRPr="00A020BD">
        <w:rPr>
          <w:sz w:val="24"/>
          <w:szCs w:val="24"/>
        </w:rPr>
        <w:t xml:space="preserve">JPB agreed to assume operating responsibilities for </w:t>
      </w:r>
      <w:r w:rsidR="00093A09" w:rsidRPr="00A020BD">
        <w:rPr>
          <w:sz w:val="24"/>
          <w:szCs w:val="24"/>
        </w:rPr>
        <w:t>the passenger service</w:t>
      </w:r>
      <w:r w:rsidR="00C51C26" w:rsidRPr="00A020BD">
        <w:rPr>
          <w:sz w:val="24"/>
          <w:szCs w:val="24"/>
        </w:rPr>
        <w:t xml:space="preserve"> effective July 1, 1992.  In </w:t>
      </w:r>
      <w:r w:rsidR="0084427B" w:rsidRPr="00A020BD">
        <w:rPr>
          <w:sz w:val="24"/>
          <w:szCs w:val="24"/>
        </w:rPr>
        <w:t>December 1991, JPB purchased</w:t>
      </w:r>
      <w:r w:rsidR="00C51C26" w:rsidRPr="00A020BD">
        <w:rPr>
          <w:sz w:val="24"/>
          <w:szCs w:val="24"/>
        </w:rPr>
        <w:t xml:space="preserve"> </w:t>
      </w:r>
      <w:r w:rsidR="00C51C26" w:rsidRPr="00C33264">
        <w:rPr>
          <w:sz w:val="24"/>
        </w:rPr>
        <w:t xml:space="preserve">the </w:t>
      </w:r>
      <w:r w:rsidR="0084427B" w:rsidRPr="00C33264">
        <w:rPr>
          <w:sz w:val="24"/>
        </w:rPr>
        <w:t>r</w:t>
      </w:r>
      <w:r w:rsidR="00C51C26" w:rsidRPr="00C33264">
        <w:rPr>
          <w:sz w:val="24"/>
        </w:rPr>
        <w:t xml:space="preserve">ail </w:t>
      </w:r>
      <w:r w:rsidR="00C51C26" w:rsidRPr="00A020BD">
        <w:rPr>
          <w:sz w:val="24"/>
          <w:szCs w:val="24"/>
        </w:rPr>
        <w:t xml:space="preserve">right-of-way between San Francisco and San Jose </w:t>
      </w:r>
      <w:r w:rsidR="00F03306" w:rsidRPr="00C33264">
        <w:rPr>
          <w:sz w:val="24"/>
        </w:rPr>
        <w:t xml:space="preserve">from </w:t>
      </w:r>
      <w:r w:rsidR="000D45F9" w:rsidRPr="00C33264">
        <w:rPr>
          <w:sz w:val="24"/>
        </w:rPr>
        <w:t>Southern Pacific</w:t>
      </w:r>
      <w:r w:rsidR="00F03306" w:rsidRPr="00C33264">
        <w:rPr>
          <w:sz w:val="24"/>
        </w:rPr>
        <w:t>.</w:t>
      </w:r>
      <w:r w:rsidR="00F03306" w:rsidRPr="00C33264">
        <w:rPr>
          <w:rStyle w:val="FootnoteReference"/>
          <w:sz w:val="24"/>
        </w:rPr>
        <w:footnoteReference w:id="2"/>
      </w:r>
      <w:r w:rsidR="00F03306" w:rsidRPr="00C33264">
        <w:rPr>
          <w:sz w:val="24"/>
        </w:rPr>
        <w:t xml:space="preserve">  </w:t>
      </w:r>
    </w:p>
    <w:p w14:paraId="6936C507" w14:textId="77777777" w:rsidR="00C51C26" w:rsidRPr="00A020BD" w:rsidRDefault="00C51C26" w:rsidP="002E0734">
      <w:pPr>
        <w:spacing w:before="100" w:beforeAutospacing="1" w:after="100" w:afterAutospacing="1" w:line="0" w:lineRule="atLeast"/>
        <w:ind w:right="276"/>
        <w:contextualSpacing/>
        <w:rPr>
          <w:sz w:val="24"/>
          <w:szCs w:val="24"/>
        </w:rPr>
      </w:pPr>
    </w:p>
    <w:p w14:paraId="34A08080" w14:textId="77777777" w:rsidR="007F1095" w:rsidRPr="00C33264" w:rsidRDefault="007F1095" w:rsidP="007F1095">
      <w:pPr>
        <w:spacing w:before="100" w:beforeAutospacing="1" w:after="100" w:afterAutospacing="1" w:line="0" w:lineRule="atLeast"/>
        <w:contextualSpacing/>
        <w:rPr>
          <w:sz w:val="24"/>
        </w:rPr>
      </w:pPr>
      <w:proofErr w:type="spellStart"/>
      <w:r w:rsidRPr="00C33264">
        <w:rPr>
          <w:sz w:val="24"/>
        </w:rPr>
        <w:t>Caltrain</w:t>
      </w:r>
      <w:proofErr w:type="spellEnd"/>
      <w:r w:rsidRPr="00C33264">
        <w:rPr>
          <w:sz w:val="24"/>
        </w:rPr>
        <w:t xml:space="preserve"> is a commute alternative to the congested US 101 and Interstate 280 corridors that connect the economic centers of San Francisco and Silicon Valley. </w:t>
      </w:r>
      <w:proofErr w:type="spellStart"/>
      <w:r w:rsidRPr="00C33264">
        <w:rPr>
          <w:sz w:val="24"/>
        </w:rPr>
        <w:t>Caltrain</w:t>
      </w:r>
      <w:proofErr w:type="spellEnd"/>
      <w:r w:rsidRPr="00C33264">
        <w:rPr>
          <w:sz w:val="24"/>
        </w:rPr>
        <w:t xml:space="preserve"> has experienced six years of consecutive ridership growth and is currently running at operating capacity.</w:t>
      </w:r>
    </w:p>
    <w:p w14:paraId="4B670B4E" w14:textId="45AD9498" w:rsidR="00F03306" w:rsidRPr="00C33264" w:rsidRDefault="007F1095" w:rsidP="00A820E4">
      <w:pPr>
        <w:spacing w:before="100" w:beforeAutospacing="1" w:after="100" w:afterAutospacing="1" w:line="0" w:lineRule="atLeast"/>
        <w:contextualSpacing/>
        <w:rPr>
          <w:sz w:val="24"/>
        </w:rPr>
      </w:pPr>
      <w:r w:rsidRPr="00C33264">
        <w:rPr>
          <w:sz w:val="24"/>
        </w:rPr>
        <w:t>It</w:t>
      </w:r>
      <w:r w:rsidR="00F03306" w:rsidRPr="00C33264">
        <w:rPr>
          <w:sz w:val="24"/>
        </w:rPr>
        <w:t xml:space="preserve"> operates </w:t>
      </w:r>
      <w:proofErr w:type="gramStart"/>
      <w:r w:rsidR="00F03306" w:rsidRPr="00C33264">
        <w:rPr>
          <w:sz w:val="24"/>
        </w:rPr>
        <w:t xml:space="preserve">96 </w:t>
      </w:r>
      <w:r w:rsidR="0084427B" w:rsidRPr="00C33264">
        <w:rPr>
          <w:sz w:val="24"/>
        </w:rPr>
        <w:t xml:space="preserve">passenger </w:t>
      </w:r>
      <w:r w:rsidR="00F03306" w:rsidRPr="00C33264">
        <w:rPr>
          <w:sz w:val="24"/>
        </w:rPr>
        <w:t xml:space="preserve">trains/day on the 51.4 route-miles of track </w:t>
      </w:r>
      <w:r w:rsidR="0084427B" w:rsidRPr="00C33264">
        <w:rPr>
          <w:sz w:val="24"/>
        </w:rPr>
        <w:t>between San Francisco and San Jose, with</w:t>
      </w:r>
      <w:r w:rsidR="00F03306" w:rsidRPr="00C33264">
        <w:rPr>
          <w:sz w:val="24"/>
        </w:rPr>
        <w:t xml:space="preserve"> a top speed of 79 mph</w:t>
      </w:r>
      <w:proofErr w:type="gramEnd"/>
      <w:r w:rsidR="00F03306" w:rsidRPr="00C33264">
        <w:rPr>
          <w:sz w:val="24"/>
        </w:rPr>
        <w:t xml:space="preserve">.  </w:t>
      </w:r>
      <w:proofErr w:type="spellStart"/>
      <w:r w:rsidRPr="00C33264">
        <w:rPr>
          <w:sz w:val="24"/>
        </w:rPr>
        <w:t>Caltrain’</w:t>
      </w:r>
      <w:r w:rsidR="00F03306" w:rsidRPr="00C33264">
        <w:rPr>
          <w:sz w:val="24"/>
        </w:rPr>
        <w:t>s</w:t>
      </w:r>
      <w:proofErr w:type="spellEnd"/>
      <w:r w:rsidR="00F03306" w:rsidRPr="00C33264">
        <w:rPr>
          <w:sz w:val="24"/>
        </w:rPr>
        <w:t xml:space="preserve"> 34 stations serve approximately 60,000 passengers </w:t>
      </w:r>
      <w:r w:rsidRPr="00C33264">
        <w:rPr>
          <w:sz w:val="24"/>
        </w:rPr>
        <w:t>each</w:t>
      </w:r>
      <w:r w:rsidR="00F03306" w:rsidRPr="00C33264">
        <w:rPr>
          <w:sz w:val="24"/>
        </w:rPr>
        <w:t xml:space="preserve"> weekday and a total of nearly 19.2 million passengers annually.  </w:t>
      </w:r>
    </w:p>
    <w:p w14:paraId="4B29892D" w14:textId="77777777" w:rsidR="008D5599" w:rsidRPr="00C33264" w:rsidRDefault="008D5599" w:rsidP="008D5599">
      <w:pPr>
        <w:spacing w:before="100" w:beforeAutospacing="1" w:after="100" w:afterAutospacing="1" w:line="0" w:lineRule="atLeast"/>
        <w:contextualSpacing/>
        <w:rPr>
          <w:sz w:val="24"/>
        </w:rPr>
      </w:pPr>
    </w:p>
    <w:p w14:paraId="6D3F117A" w14:textId="2F2A5865" w:rsidR="00F03306" w:rsidRPr="00C33264" w:rsidRDefault="00F03306" w:rsidP="008D5599">
      <w:pPr>
        <w:spacing w:before="100" w:beforeAutospacing="1" w:after="100" w:afterAutospacing="1" w:line="0" w:lineRule="atLeast"/>
        <w:contextualSpacing/>
        <w:rPr>
          <w:sz w:val="24"/>
        </w:rPr>
      </w:pPr>
      <w:r w:rsidRPr="00C33264">
        <w:rPr>
          <w:sz w:val="24"/>
        </w:rPr>
        <w:t xml:space="preserve">When </w:t>
      </w:r>
      <w:proofErr w:type="spellStart"/>
      <w:r w:rsidR="00817CCB" w:rsidRPr="00C33264">
        <w:rPr>
          <w:sz w:val="24"/>
        </w:rPr>
        <w:t>Caltrain</w:t>
      </w:r>
      <w:proofErr w:type="spellEnd"/>
      <w:r w:rsidRPr="00C33264">
        <w:rPr>
          <w:sz w:val="24"/>
        </w:rPr>
        <w:t xml:space="preserve"> took over </w:t>
      </w:r>
      <w:r w:rsidR="007F1095" w:rsidRPr="00C33264">
        <w:rPr>
          <w:sz w:val="24"/>
        </w:rPr>
        <w:t xml:space="preserve">passenger service </w:t>
      </w:r>
      <w:r w:rsidRPr="00C33264">
        <w:rPr>
          <w:sz w:val="24"/>
        </w:rPr>
        <w:t>operation</w:t>
      </w:r>
      <w:r w:rsidR="00817CCB" w:rsidRPr="00C33264">
        <w:rPr>
          <w:sz w:val="24"/>
        </w:rPr>
        <w:t>s</w:t>
      </w:r>
      <w:r w:rsidRPr="00C33264">
        <w:rPr>
          <w:sz w:val="24"/>
        </w:rPr>
        <w:t xml:space="preserve">, </w:t>
      </w:r>
      <w:r w:rsidR="00817CCB" w:rsidRPr="00C33264">
        <w:rPr>
          <w:sz w:val="24"/>
        </w:rPr>
        <w:t>m</w:t>
      </w:r>
      <w:r w:rsidRPr="00C33264">
        <w:rPr>
          <w:sz w:val="24"/>
        </w:rPr>
        <w:t xml:space="preserve">uch of the rail line’s infrastructure dated back to the early 1900’s. </w:t>
      </w:r>
      <w:proofErr w:type="spellStart"/>
      <w:r w:rsidR="00817CCB" w:rsidRPr="00C33264">
        <w:rPr>
          <w:sz w:val="24"/>
        </w:rPr>
        <w:t>Caltrain</w:t>
      </w:r>
      <w:proofErr w:type="spellEnd"/>
      <w:r w:rsidRPr="00C33264">
        <w:rPr>
          <w:sz w:val="24"/>
        </w:rPr>
        <w:t xml:space="preserve"> has invested hundreds of millions of dollars in the railroad </w:t>
      </w:r>
      <w:r w:rsidR="00503E72" w:rsidRPr="00C33264">
        <w:rPr>
          <w:sz w:val="24"/>
        </w:rPr>
        <w:t xml:space="preserve">and has </w:t>
      </w:r>
      <w:r w:rsidRPr="00C33264">
        <w:rPr>
          <w:sz w:val="24"/>
        </w:rPr>
        <w:t xml:space="preserve">decreased travel times between San Jose and San Francisco to within one hour, making </w:t>
      </w:r>
      <w:r w:rsidR="00503E72" w:rsidRPr="00C33264">
        <w:rPr>
          <w:sz w:val="24"/>
        </w:rPr>
        <w:t>the train trip</w:t>
      </w:r>
      <w:r w:rsidRPr="00C33264">
        <w:rPr>
          <w:sz w:val="24"/>
        </w:rPr>
        <w:t xml:space="preserve"> competitive with driving</w:t>
      </w:r>
      <w:r w:rsidR="00503E72" w:rsidRPr="00C33264">
        <w:rPr>
          <w:sz w:val="24"/>
        </w:rPr>
        <w:t>.</w:t>
      </w:r>
      <w:r w:rsidR="00093A09" w:rsidRPr="00C33264">
        <w:rPr>
          <w:sz w:val="24"/>
        </w:rPr>
        <w:t xml:space="preserve">  </w:t>
      </w:r>
      <w:r w:rsidRPr="00C33264">
        <w:rPr>
          <w:sz w:val="24"/>
        </w:rPr>
        <w:t xml:space="preserve">While much work has been done to improve the railroad, the </w:t>
      </w:r>
      <w:proofErr w:type="spellStart"/>
      <w:r w:rsidR="00503E72" w:rsidRPr="00C33264">
        <w:rPr>
          <w:sz w:val="24"/>
        </w:rPr>
        <w:t>Caltrain</w:t>
      </w:r>
      <w:proofErr w:type="spellEnd"/>
      <w:r w:rsidR="00503E72" w:rsidRPr="00C33264">
        <w:rPr>
          <w:sz w:val="24"/>
        </w:rPr>
        <w:t xml:space="preserve"> </w:t>
      </w:r>
      <w:r w:rsidRPr="00C33264">
        <w:rPr>
          <w:sz w:val="24"/>
        </w:rPr>
        <w:t xml:space="preserve">system </w:t>
      </w:r>
      <w:r w:rsidR="00093A09" w:rsidRPr="00C33264">
        <w:rPr>
          <w:sz w:val="24"/>
        </w:rPr>
        <w:t>continues to</w:t>
      </w:r>
      <w:r w:rsidRPr="00C33264">
        <w:rPr>
          <w:sz w:val="24"/>
        </w:rPr>
        <w:t xml:space="preserve"> </w:t>
      </w:r>
      <w:r w:rsidR="00503E72" w:rsidRPr="00C33264">
        <w:rPr>
          <w:sz w:val="24"/>
        </w:rPr>
        <w:t>us</w:t>
      </w:r>
      <w:r w:rsidR="00093A09" w:rsidRPr="00C33264">
        <w:rPr>
          <w:sz w:val="24"/>
        </w:rPr>
        <w:t>e</w:t>
      </w:r>
      <w:r w:rsidR="00503E72" w:rsidRPr="00C33264">
        <w:rPr>
          <w:sz w:val="24"/>
        </w:rPr>
        <w:t xml:space="preserve"> an</w:t>
      </w:r>
      <w:r w:rsidRPr="00C33264">
        <w:rPr>
          <w:sz w:val="24"/>
        </w:rPr>
        <w:t xml:space="preserve"> aging diesel train technology </w:t>
      </w:r>
      <w:r w:rsidR="0084427B" w:rsidRPr="00C33264">
        <w:rPr>
          <w:sz w:val="24"/>
        </w:rPr>
        <w:t>that</w:t>
      </w:r>
      <w:r w:rsidRPr="00C33264">
        <w:rPr>
          <w:sz w:val="24"/>
        </w:rPr>
        <w:t xml:space="preserve"> is reaching the end of its useful life.  </w:t>
      </w:r>
      <w:proofErr w:type="spellStart"/>
      <w:r w:rsidRPr="00C33264">
        <w:rPr>
          <w:sz w:val="24"/>
        </w:rPr>
        <w:t>Caltrain</w:t>
      </w:r>
      <w:proofErr w:type="spellEnd"/>
      <w:r w:rsidRPr="00C33264">
        <w:rPr>
          <w:sz w:val="24"/>
        </w:rPr>
        <w:t xml:space="preserve"> primarily deploys 5</w:t>
      </w:r>
      <w:r w:rsidR="00503E72" w:rsidRPr="00C33264">
        <w:rPr>
          <w:sz w:val="24"/>
        </w:rPr>
        <w:t>-</w:t>
      </w:r>
      <w:r w:rsidRPr="00C33264">
        <w:rPr>
          <w:sz w:val="24"/>
        </w:rPr>
        <w:t xml:space="preserve"> </w:t>
      </w:r>
      <w:r w:rsidR="00503E72" w:rsidRPr="00C33264">
        <w:rPr>
          <w:sz w:val="24"/>
        </w:rPr>
        <w:t xml:space="preserve">or </w:t>
      </w:r>
      <w:r w:rsidRPr="00C33264">
        <w:rPr>
          <w:sz w:val="24"/>
        </w:rPr>
        <w:t>6</w:t>
      </w:r>
      <w:r w:rsidR="00503E72" w:rsidRPr="00C33264">
        <w:rPr>
          <w:sz w:val="24"/>
        </w:rPr>
        <w:t>-</w:t>
      </w:r>
      <w:r w:rsidRPr="00C33264">
        <w:rPr>
          <w:sz w:val="24"/>
        </w:rPr>
        <w:t>passenger car</w:t>
      </w:r>
      <w:r w:rsidR="008D5599" w:rsidRPr="00C33264">
        <w:rPr>
          <w:sz w:val="24"/>
        </w:rPr>
        <w:t xml:space="preserve"> </w:t>
      </w:r>
      <w:r w:rsidRPr="00C33264">
        <w:rPr>
          <w:sz w:val="24"/>
        </w:rPr>
        <w:t>train</w:t>
      </w:r>
      <w:r w:rsidR="00503E72" w:rsidRPr="00C33264">
        <w:rPr>
          <w:sz w:val="24"/>
        </w:rPr>
        <w:t>s</w:t>
      </w:r>
      <w:r w:rsidRPr="00C33264">
        <w:rPr>
          <w:sz w:val="24"/>
        </w:rPr>
        <w:t xml:space="preserve"> powered by diesel push/pull </w:t>
      </w:r>
      <w:r w:rsidR="00503E72" w:rsidRPr="00C33264">
        <w:rPr>
          <w:sz w:val="24"/>
        </w:rPr>
        <w:t xml:space="preserve">locomotives, </w:t>
      </w:r>
      <w:r w:rsidRPr="00C33264">
        <w:rPr>
          <w:sz w:val="24"/>
        </w:rPr>
        <w:t>whose operating performance is far below th</w:t>
      </w:r>
      <w:r w:rsidR="00093A09" w:rsidRPr="00C33264">
        <w:rPr>
          <w:sz w:val="24"/>
        </w:rPr>
        <w:t xml:space="preserve">at of </w:t>
      </w:r>
      <w:r w:rsidRPr="00C33264">
        <w:rPr>
          <w:sz w:val="24"/>
        </w:rPr>
        <w:t>modern electric trains.</w:t>
      </w:r>
    </w:p>
    <w:p w14:paraId="278E6770" w14:textId="77777777" w:rsidR="008D5599" w:rsidRPr="00C33264" w:rsidRDefault="008D5599" w:rsidP="008D5599">
      <w:pPr>
        <w:spacing w:before="100" w:beforeAutospacing="1" w:after="100" w:afterAutospacing="1" w:line="0" w:lineRule="atLeast"/>
        <w:contextualSpacing/>
        <w:rPr>
          <w:sz w:val="24"/>
        </w:rPr>
      </w:pPr>
    </w:p>
    <w:p w14:paraId="7DAD00A6" w14:textId="0A22FD8D" w:rsidR="00FF26BD" w:rsidRPr="00C33264" w:rsidRDefault="007F1095" w:rsidP="008D5599">
      <w:pPr>
        <w:spacing w:before="100" w:beforeAutospacing="1" w:after="100" w:afterAutospacing="1" w:line="0" w:lineRule="atLeast"/>
        <w:contextualSpacing/>
        <w:rPr>
          <w:sz w:val="28"/>
          <w:szCs w:val="28"/>
        </w:rPr>
      </w:pPr>
      <w:proofErr w:type="spellStart"/>
      <w:r w:rsidRPr="00C33264">
        <w:rPr>
          <w:sz w:val="24"/>
          <w:szCs w:val="24"/>
        </w:rPr>
        <w:t>Caltrain</w:t>
      </w:r>
      <w:proofErr w:type="spellEnd"/>
      <w:r w:rsidRPr="00C33264">
        <w:rPr>
          <w:sz w:val="24"/>
          <w:szCs w:val="24"/>
        </w:rPr>
        <w:t xml:space="preserve"> has been planning the modernization of its San Francisco-San Jose </w:t>
      </w:r>
      <w:r w:rsidR="006F30E8" w:rsidRPr="00C33264">
        <w:rPr>
          <w:sz w:val="24"/>
          <w:szCs w:val="24"/>
        </w:rPr>
        <w:t xml:space="preserve">passenger </w:t>
      </w:r>
      <w:r w:rsidRPr="00C33264">
        <w:rPr>
          <w:sz w:val="24"/>
          <w:szCs w:val="24"/>
        </w:rPr>
        <w:t xml:space="preserve">service for more than ten years.  </w:t>
      </w:r>
      <w:r w:rsidR="00F03306" w:rsidRPr="00C33264">
        <w:rPr>
          <w:sz w:val="24"/>
        </w:rPr>
        <w:t xml:space="preserve">The </w:t>
      </w:r>
      <w:r w:rsidR="000C5666" w:rsidRPr="00C33264">
        <w:rPr>
          <w:sz w:val="24"/>
        </w:rPr>
        <w:t>m</w:t>
      </w:r>
      <w:r w:rsidR="00F03306" w:rsidRPr="00C33264">
        <w:rPr>
          <w:sz w:val="24"/>
        </w:rPr>
        <w:t xml:space="preserve">odernization </w:t>
      </w:r>
      <w:r w:rsidR="000C5666" w:rsidRPr="00C33264">
        <w:rPr>
          <w:sz w:val="24"/>
        </w:rPr>
        <w:t>p</w:t>
      </w:r>
      <w:r w:rsidR="00F03306" w:rsidRPr="00C33264">
        <w:rPr>
          <w:sz w:val="24"/>
        </w:rPr>
        <w:t xml:space="preserve">rogram </w:t>
      </w:r>
      <w:r w:rsidR="00503E72" w:rsidRPr="00C33264">
        <w:rPr>
          <w:sz w:val="24"/>
        </w:rPr>
        <w:t xml:space="preserve">to electrify and upgrade the performance, operating efficiency, capacity, safety, and reliability of </w:t>
      </w:r>
      <w:proofErr w:type="spellStart"/>
      <w:r w:rsidR="00503E72" w:rsidRPr="00C33264">
        <w:rPr>
          <w:sz w:val="24"/>
        </w:rPr>
        <w:t>Caltrain's</w:t>
      </w:r>
      <w:proofErr w:type="spellEnd"/>
      <w:r w:rsidR="00503E72" w:rsidRPr="00C33264">
        <w:rPr>
          <w:sz w:val="24"/>
        </w:rPr>
        <w:t xml:space="preserve"> commuter rail service </w:t>
      </w:r>
      <w:r w:rsidRPr="00C33264">
        <w:rPr>
          <w:sz w:val="24"/>
        </w:rPr>
        <w:t xml:space="preserve">currently </w:t>
      </w:r>
      <w:r w:rsidR="00503E72" w:rsidRPr="00C33264">
        <w:rPr>
          <w:sz w:val="24"/>
        </w:rPr>
        <w:t xml:space="preserve">is </w:t>
      </w:r>
      <w:r w:rsidR="00F03306" w:rsidRPr="00C33264">
        <w:rPr>
          <w:sz w:val="24"/>
        </w:rPr>
        <w:t>scheduled to be implemented by 2021</w:t>
      </w:r>
      <w:r w:rsidR="00503E72" w:rsidRPr="00C33264">
        <w:rPr>
          <w:sz w:val="24"/>
        </w:rPr>
        <w:t>.</w:t>
      </w:r>
      <w:r w:rsidR="002A1E80" w:rsidRPr="00C33264">
        <w:rPr>
          <w:sz w:val="24"/>
        </w:rPr>
        <w:t xml:space="preserve">  It has obtained environmental approval at both the State and federal levels.  </w:t>
      </w:r>
    </w:p>
    <w:p w14:paraId="0E42BD28" w14:textId="068DF7FB" w:rsidR="002A1E80" w:rsidRPr="00C33264" w:rsidRDefault="008C2C56" w:rsidP="008C2C56">
      <w:pPr>
        <w:pStyle w:val="NoSpacing"/>
        <w:spacing w:before="100" w:beforeAutospacing="1" w:after="100" w:afterAutospacing="1" w:line="0" w:lineRule="atLeast"/>
        <w:contextualSpacing/>
        <w:rPr>
          <w:rFonts w:ascii="Times New Roman" w:hAnsi="Times New Roman"/>
          <w:sz w:val="24"/>
          <w:szCs w:val="24"/>
        </w:rPr>
      </w:pPr>
      <w:r w:rsidRPr="00C33264">
        <w:rPr>
          <w:rFonts w:ascii="Times New Roman" w:hAnsi="Times New Roman"/>
          <w:sz w:val="24"/>
          <w:szCs w:val="24"/>
        </w:rPr>
        <w:t xml:space="preserve">The Peninsula Corridor Electrification Project is a key component of the </w:t>
      </w:r>
      <w:proofErr w:type="spellStart"/>
      <w:r w:rsidR="0084427B" w:rsidRPr="00C33264">
        <w:rPr>
          <w:rFonts w:ascii="Times New Roman" w:hAnsi="Times New Roman"/>
          <w:sz w:val="24"/>
          <w:szCs w:val="24"/>
        </w:rPr>
        <w:t>Caltrain</w:t>
      </w:r>
      <w:proofErr w:type="spellEnd"/>
      <w:r w:rsidR="0084427B" w:rsidRPr="00C33264">
        <w:rPr>
          <w:rFonts w:ascii="Times New Roman" w:hAnsi="Times New Roman"/>
          <w:sz w:val="24"/>
          <w:szCs w:val="24"/>
        </w:rPr>
        <w:t xml:space="preserve"> </w:t>
      </w:r>
      <w:r w:rsidR="002A1E80" w:rsidRPr="00C33264">
        <w:rPr>
          <w:rFonts w:ascii="Times New Roman" w:hAnsi="Times New Roman"/>
          <w:sz w:val="24"/>
          <w:szCs w:val="24"/>
        </w:rPr>
        <w:t>m</w:t>
      </w:r>
      <w:r w:rsidR="009E5A6A" w:rsidRPr="00C33264">
        <w:rPr>
          <w:rFonts w:ascii="Times New Roman" w:hAnsi="Times New Roman"/>
          <w:sz w:val="24"/>
          <w:szCs w:val="24"/>
        </w:rPr>
        <w:t>odernization</w:t>
      </w:r>
      <w:r w:rsidRPr="00C33264">
        <w:rPr>
          <w:rFonts w:ascii="Times New Roman" w:hAnsi="Times New Roman"/>
          <w:sz w:val="24"/>
          <w:szCs w:val="24"/>
        </w:rPr>
        <w:t xml:space="preserve"> </w:t>
      </w:r>
      <w:r w:rsidR="002A1E80" w:rsidRPr="00C33264">
        <w:rPr>
          <w:rFonts w:ascii="Times New Roman" w:hAnsi="Times New Roman"/>
          <w:sz w:val="24"/>
          <w:szCs w:val="24"/>
        </w:rPr>
        <w:t>p</w:t>
      </w:r>
      <w:r w:rsidRPr="00C33264">
        <w:rPr>
          <w:rFonts w:ascii="Times New Roman" w:hAnsi="Times New Roman"/>
          <w:sz w:val="24"/>
          <w:szCs w:val="24"/>
        </w:rPr>
        <w:t xml:space="preserve">rogram and consists of converting </w:t>
      </w:r>
      <w:proofErr w:type="spellStart"/>
      <w:r w:rsidRPr="00C33264">
        <w:rPr>
          <w:rFonts w:ascii="Times New Roman" w:hAnsi="Times New Roman"/>
          <w:sz w:val="24"/>
          <w:szCs w:val="24"/>
        </w:rPr>
        <w:t>Caltrain</w:t>
      </w:r>
      <w:proofErr w:type="spellEnd"/>
      <w:r w:rsidRPr="00C33264">
        <w:rPr>
          <w:rFonts w:ascii="Times New Roman" w:hAnsi="Times New Roman"/>
          <w:sz w:val="24"/>
          <w:szCs w:val="24"/>
        </w:rPr>
        <w:t xml:space="preserve"> from diesel-hauled</w:t>
      </w:r>
      <w:r w:rsidR="0084427B" w:rsidRPr="00C33264">
        <w:rPr>
          <w:rFonts w:ascii="Times New Roman" w:hAnsi="Times New Roman"/>
          <w:sz w:val="24"/>
          <w:szCs w:val="24"/>
        </w:rPr>
        <w:t xml:space="preserve"> passenger rail cars</w:t>
      </w:r>
      <w:r w:rsidRPr="00C33264">
        <w:rPr>
          <w:rFonts w:ascii="Times New Roman" w:hAnsi="Times New Roman"/>
          <w:sz w:val="24"/>
          <w:szCs w:val="24"/>
        </w:rPr>
        <w:t xml:space="preserve"> to Electric Multiple Unit (EMU) trains for service between </w:t>
      </w:r>
      <w:proofErr w:type="spellStart"/>
      <w:r w:rsidR="0084427B" w:rsidRPr="00C33264">
        <w:rPr>
          <w:rFonts w:ascii="Times New Roman" w:hAnsi="Times New Roman"/>
          <w:sz w:val="24"/>
          <w:szCs w:val="24"/>
        </w:rPr>
        <w:t>Caltrain’s</w:t>
      </w:r>
      <w:proofErr w:type="spellEnd"/>
      <w:r w:rsidR="0084427B" w:rsidRPr="00C33264">
        <w:rPr>
          <w:rFonts w:ascii="Times New Roman" w:hAnsi="Times New Roman"/>
          <w:sz w:val="24"/>
          <w:szCs w:val="24"/>
        </w:rPr>
        <w:t xml:space="preserve"> </w:t>
      </w:r>
      <w:r w:rsidRPr="00C33264">
        <w:rPr>
          <w:rFonts w:ascii="Times New Roman" w:hAnsi="Times New Roman"/>
          <w:sz w:val="24"/>
          <w:szCs w:val="24"/>
        </w:rPr>
        <w:t>San Francisco Station (at the intersection of Fourth and King Streets in San Francisco)</w:t>
      </w:r>
      <w:r w:rsidR="00722E9B" w:rsidRPr="00C33264">
        <w:rPr>
          <w:rStyle w:val="FootnoteReference"/>
          <w:rFonts w:ascii="Times New Roman" w:hAnsi="Times New Roman"/>
          <w:sz w:val="24"/>
          <w:szCs w:val="24"/>
        </w:rPr>
        <w:footnoteReference w:id="3"/>
      </w:r>
      <w:r w:rsidRPr="00C33264">
        <w:rPr>
          <w:rFonts w:ascii="Times New Roman" w:hAnsi="Times New Roman"/>
          <w:sz w:val="24"/>
          <w:szCs w:val="24"/>
        </w:rPr>
        <w:t xml:space="preserve"> and </w:t>
      </w:r>
      <w:proofErr w:type="spellStart"/>
      <w:r w:rsidRPr="00C33264">
        <w:rPr>
          <w:rFonts w:ascii="Times New Roman" w:hAnsi="Times New Roman"/>
          <w:sz w:val="24"/>
          <w:szCs w:val="24"/>
        </w:rPr>
        <w:t>Tamien</w:t>
      </w:r>
      <w:proofErr w:type="spellEnd"/>
      <w:r w:rsidRPr="00C33264">
        <w:rPr>
          <w:rFonts w:ascii="Times New Roman" w:hAnsi="Times New Roman"/>
          <w:sz w:val="24"/>
          <w:szCs w:val="24"/>
        </w:rPr>
        <w:t xml:space="preserve"> Station in San Jose. The project will entail the installation of new electrical infrastructure and the purchase of electrified </w:t>
      </w:r>
      <w:r w:rsidR="002A1E80" w:rsidRPr="00C33264">
        <w:rPr>
          <w:rFonts w:ascii="Times New Roman" w:hAnsi="Times New Roman"/>
          <w:sz w:val="24"/>
          <w:szCs w:val="24"/>
        </w:rPr>
        <w:t>rail</w:t>
      </w:r>
      <w:r w:rsidR="00D3176E" w:rsidRPr="00C33264">
        <w:rPr>
          <w:rFonts w:ascii="Times New Roman" w:hAnsi="Times New Roman"/>
          <w:sz w:val="24"/>
          <w:szCs w:val="24"/>
        </w:rPr>
        <w:t xml:space="preserve"> car</w:t>
      </w:r>
      <w:r w:rsidR="006857CF" w:rsidRPr="00C33264">
        <w:rPr>
          <w:rFonts w:ascii="Times New Roman" w:hAnsi="Times New Roman"/>
          <w:sz w:val="24"/>
          <w:szCs w:val="24"/>
        </w:rPr>
        <w:t>s</w:t>
      </w:r>
      <w:r w:rsidRPr="00C33264">
        <w:rPr>
          <w:rFonts w:ascii="Times New Roman" w:hAnsi="Times New Roman"/>
          <w:sz w:val="24"/>
          <w:szCs w:val="24"/>
        </w:rPr>
        <w:t xml:space="preserve">. </w:t>
      </w:r>
      <w:r w:rsidR="0041096B" w:rsidRPr="00C33264">
        <w:rPr>
          <w:rFonts w:ascii="Times New Roman" w:hAnsi="Times New Roman"/>
          <w:sz w:val="24"/>
          <w:szCs w:val="24"/>
        </w:rPr>
        <w:t>EMU</w:t>
      </w:r>
      <w:r w:rsidR="00D3176E" w:rsidRPr="00C33264">
        <w:rPr>
          <w:rFonts w:ascii="Times New Roman" w:hAnsi="Times New Roman"/>
          <w:sz w:val="24"/>
          <w:szCs w:val="24"/>
        </w:rPr>
        <w:t xml:space="preserve"> train</w:t>
      </w:r>
      <w:r w:rsidR="0041096B" w:rsidRPr="00C33264">
        <w:rPr>
          <w:rFonts w:ascii="Times New Roman" w:hAnsi="Times New Roman"/>
          <w:sz w:val="24"/>
          <w:szCs w:val="24"/>
        </w:rPr>
        <w:t>s will be much lighter than the diesel trains, with the ability to accelerate and decelerate fa</w:t>
      </w:r>
      <w:r w:rsidR="00A628EE" w:rsidRPr="00C33264">
        <w:rPr>
          <w:rFonts w:ascii="Times New Roman" w:hAnsi="Times New Roman"/>
          <w:sz w:val="24"/>
          <w:szCs w:val="24"/>
        </w:rPr>
        <w:t>ster than diesel trains; this improvement will allow for increased capacity on the corridor</w:t>
      </w:r>
      <w:r w:rsidR="0041096B" w:rsidRPr="00C33264">
        <w:rPr>
          <w:rFonts w:ascii="Times New Roman" w:hAnsi="Times New Roman"/>
          <w:sz w:val="24"/>
          <w:szCs w:val="24"/>
        </w:rPr>
        <w:t xml:space="preserve">.  </w:t>
      </w:r>
      <w:r w:rsidR="002A1E80" w:rsidRPr="00C33264">
        <w:rPr>
          <w:rFonts w:ascii="Times New Roman" w:hAnsi="Times New Roman"/>
          <w:sz w:val="24"/>
        </w:rPr>
        <w:t>The Final Environmental Impact Report was adopted on January 8, 2015, and a contract was awarded on July 15, 2016, to complete the design and construct the project.</w:t>
      </w:r>
    </w:p>
    <w:p w14:paraId="353E2A5A" w14:textId="77777777" w:rsidR="002A1E80" w:rsidRPr="00C33264" w:rsidRDefault="002A1E80" w:rsidP="008C2C56">
      <w:pPr>
        <w:pStyle w:val="NoSpacing"/>
        <w:spacing w:before="100" w:beforeAutospacing="1" w:after="100" w:afterAutospacing="1" w:line="0" w:lineRule="atLeast"/>
        <w:contextualSpacing/>
        <w:rPr>
          <w:rFonts w:ascii="Times New Roman" w:hAnsi="Times New Roman"/>
          <w:sz w:val="24"/>
          <w:szCs w:val="24"/>
        </w:rPr>
      </w:pPr>
    </w:p>
    <w:p w14:paraId="7B6DDEC3" w14:textId="0F6F1122" w:rsidR="008C2C56" w:rsidRPr="00C33264" w:rsidRDefault="008C2C56" w:rsidP="008C2C56">
      <w:pPr>
        <w:pStyle w:val="NoSpacing"/>
        <w:spacing w:before="100" w:beforeAutospacing="1" w:after="100" w:afterAutospacing="1" w:line="0" w:lineRule="atLeast"/>
        <w:contextualSpacing/>
        <w:rPr>
          <w:rFonts w:ascii="Times New Roman" w:hAnsi="Times New Roman"/>
          <w:sz w:val="24"/>
          <w:szCs w:val="24"/>
        </w:rPr>
      </w:pPr>
      <w:proofErr w:type="spellStart"/>
      <w:r w:rsidRPr="00C33264">
        <w:rPr>
          <w:rFonts w:ascii="Times New Roman" w:hAnsi="Times New Roman"/>
          <w:sz w:val="24"/>
          <w:szCs w:val="24"/>
        </w:rPr>
        <w:t>Caltrain</w:t>
      </w:r>
      <w:proofErr w:type="spellEnd"/>
      <w:r w:rsidRPr="00C33264">
        <w:rPr>
          <w:rFonts w:ascii="Times New Roman" w:hAnsi="Times New Roman"/>
          <w:sz w:val="24"/>
          <w:szCs w:val="24"/>
        </w:rPr>
        <w:t xml:space="preserve"> will continue diesel </w:t>
      </w:r>
      <w:r w:rsidR="00D3176E" w:rsidRPr="00C33264">
        <w:rPr>
          <w:rFonts w:ascii="Times New Roman" w:hAnsi="Times New Roman"/>
          <w:sz w:val="24"/>
          <w:szCs w:val="24"/>
        </w:rPr>
        <w:t xml:space="preserve">passenger </w:t>
      </w:r>
      <w:r w:rsidR="009E5A6A" w:rsidRPr="00C33264">
        <w:rPr>
          <w:rFonts w:ascii="Times New Roman" w:hAnsi="Times New Roman"/>
          <w:sz w:val="24"/>
          <w:szCs w:val="24"/>
        </w:rPr>
        <w:t xml:space="preserve">service between San Jose and </w:t>
      </w:r>
      <w:r w:rsidRPr="00C33264">
        <w:rPr>
          <w:rFonts w:ascii="Times New Roman" w:hAnsi="Times New Roman"/>
          <w:sz w:val="24"/>
          <w:szCs w:val="24"/>
        </w:rPr>
        <w:t>Gilroy</w:t>
      </w:r>
      <w:r w:rsidR="009E5A6A" w:rsidRPr="00C33264">
        <w:rPr>
          <w:rFonts w:ascii="Times New Roman" w:hAnsi="Times New Roman"/>
          <w:sz w:val="24"/>
          <w:szCs w:val="24"/>
        </w:rPr>
        <w:t>,</w:t>
      </w:r>
      <w:r w:rsidRPr="00C33264">
        <w:rPr>
          <w:rFonts w:ascii="Times New Roman" w:hAnsi="Times New Roman"/>
          <w:sz w:val="24"/>
          <w:szCs w:val="24"/>
        </w:rPr>
        <w:t xml:space="preserve"> and </w:t>
      </w:r>
      <w:r w:rsidR="009E5A6A" w:rsidRPr="00C33264">
        <w:rPr>
          <w:rFonts w:ascii="Times New Roman" w:hAnsi="Times New Roman"/>
          <w:sz w:val="24"/>
          <w:szCs w:val="24"/>
        </w:rPr>
        <w:t xml:space="preserve">will continue to </w:t>
      </w:r>
      <w:r w:rsidRPr="00C33264">
        <w:rPr>
          <w:rFonts w:ascii="Times New Roman" w:hAnsi="Times New Roman"/>
          <w:sz w:val="24"/>
          <w:szCs w:val="24"/>
        </w:rPr>
        <w:t xml:space="preserve">support </w:t>
      </w:r>
      <w:r w:rsidR="009E5A6A" w:rsidRPr="00C33264">
        <w:rPr>
          <w:rFonts w:ascii="Times New Roman" w:hAnsi="Times New Roman"/>
          <w:sz w:val="24"/>
          <w:szCs w:val="24"/>
        </w:rPr>
        <w:t xml:space="preserve">freight and other rail service by </w:t>
      </w:r>
      <w:r w:rsidRPr="00C33264">
        <w:rPr>
          <w:rFonts w:ascii="Times New Roman" w:hAnsi="Times New Roman"/>
          <w:sz w:val="24"/>
          <w:szCs w:val="24"/>
        </w:rPr>
        <w:t>existing tenants</w:t>
      </w:r>
      <w:r w:rsidR="0041096B" w:rsidRPr="00C33264">
        <w:rPr>
          <w:rFonts w:ascii="Times New Roman" w:hAnsi="Times New Roman"/>
          <w:sz w:val="24"/>
          <w:szCs w:val="24"/>
        </w:rPr>
        <w:t xml:space="preserve"> </w:t>
      </w:r>
      <w:r w:rsidR="006857CF" w:rsidRPr="00C33264">
        <w:rPr>
          <w:rFonts w:ascii="Times New Roman" w:hAnsi="Times New Roman"/>
          <w:sz w:val="24"/>
          <w:szCs w:val="24"/>
        </w:rPr>
        <w:t xml:space="preserve">on the corridor between San Francisco and </w:t>
      </w:r>
      <w:r w:rsidR="009E5A6A" w:rsidRPr="00C33264">
        <w:rPr>
          <w:rFonts w:ascii="Times New Roman" w:hAnsi="Times New Roman"/>
          <w:sz w:val="24"/>
          <w:szCs w:val="24"/>
        </w:rPr>
        <w:t>Gilroy</w:t>
      </w:r>
      <w:r w:rsidRPr="00C33264">
        <w:rPr>
          <w:rFonts w:ascii="Times New Roman" w:hAnsi="Times New Roman"/>
          <w:sz w:val="24"/>
          <w:szCs w:val="24"/>
        </w:rPr>
        <w:t>.</w:t>
      </w:r>
    </w:p>
    <w:p w14:paraId="5ED6AF19" w14:textId="77777777" w:rsidR="00BC5814" w:rsidRPr="00C33264" w:rsidRDefault="00BC5814" w:rsidP="008C2C56">
      <w:pPr>
        <w:pStyle w:val="NoSpacing"/>
        <w:spacing w:before="100" w:beforeAutospacing="1" w:after="100" w:afterAutospacing="1" w:line="0" w:lineRule="atLeast"/>
        <w:contextualSpacing/>
        <w:rPr>
          <w:rFonts w:ascii="Times New Roman" w:hAnsi="Times New Roman"/>
          <w:sz w:val="24"/>
          <w:szCs w:val="24"/>
        </w:rPr>
      </w:pPr>
    </w:p>
    <w:p w14:paraId="75F2180F" w14:textId="78AF3A5D" w:rsidR="0041096B" w:rsidRPr="00C33264" w:rsidRDefault="005E1865" w:rsidP="008C2C56">
      <w:pPr>
        <w:pStyle w:val="NoSpacing"/>
        <w:spacing w:before="100" w:beforeAutospacing="1" w:after="100" w:afterAutospacing="1" w:line="0" w:lineRule="atLeast"/>
        <w:contextualSpacing/>
        <w:rPr>
          <w:rFonts w:ascii="Times New Roman" w:hAnsi="Times New Roman"/>
          <w:sz w:val="24"/>
          <w:szCs w:val="24"/>
        </w:rPr>
      </w:pPr>
      <w:proofErr w:type="spellStart"/>
      <w:r w:rsidRPr="00C33264">
        <w:rPr>
          <w:rFonts w:ascii="Times New Roman" w:hAnsi="Times New Roman"/>
          <w:sz w:val="24"/>
          <w:szCs w:val="24"/>
        </w:rPr>
        <w:t>Caltrain</w:t>
      </w:r>
      <w:proofErr w:type="spellEnd"/>
      <w:r w:rsidRPr="00C33264">
        <w:rPr>
          <w:rFonts w:ascii="Times New Roman" w:hAnsi="Times New Roman"/>
          <w:sz w:val="24"/>
          <w:szCs w:val="24"/>
        </w:rPr>
        <w:t xml:space="preserve"> describes</w:t>
      </w:r>
      <w:r w:rsidR="0041096B" w:rsidRPr="00C33264">
        <w:rPr>
          <w:rFonts w:ascii="Times New Roman" w:hAnsi="Times New Roman"/>
          <w:sz w:val="24"/>
          <w:szCs w:val="24"/>
        </w:rPr>
        <w:t xml:space="preserve"> that, while </w:t>
      </w:r>
      <w:r w:rsidR="002A1E80" w:rsidRPr="00C33264">
        <w:rPr>
          <w:rFonts w:ascii="Times New Roman" w:hAnsi="Times New Roman"/>
          <w:sz w:val="24"/>
          <w:szCs w:val="24"/>
        </w:rPr>
        <w:t>its</w:t>
      </w:r>
      <w:r w:rsidR="0041096B" w:rsidRPr="00C33264">
        <w:rPr>
          <w:rFonts w:ascii="Times New Roman" w:hAnsi="Times New Roman"/>
          <w:sz w:val="24"/>
          <w:szCs w:val="24"/>
        </w:rPr>
        <w:t xml:space="preserve"> </w:t>
      </w:r>
      <w:r w:rsidR="002A1E80" w:rsidRPr="00C33264">
        <w:rPr>
          <w:rFonts w:ascii="Times New Roman" w:hAnsi="Times New Roman"/>
          <w:sz w:val="24"/>
          <w:szCs w:val="24"/>
        </w:rPr>
        <w:t xml:space="preserve">modernization </w:t>
      </w:r>
      <w:r w:rsidR="0041096B" w:rsidRPr="00C33264">
        <w:rPr>
          <w:rFonts w:ascii="Times New Roman" w:hAnsi="Times New Roman"/>
          <w:sz w:val="24"/>
          <w:szCs w:val="24"/>
        </w:rPr>
        <w:t xml:space="preserve">project does not include all infrastructure that would be necessary to implement high-speed rail service on the corridor, </w:t>
      </w:r>
      <w:proofErr w:type="spellStart"/>
      <w:r w:rsidR="002A1E80" w:rsidRPr="00C33264">
        <w:rPr>
          <w:rFonts w:ascii="Times New Roman" w:hAnsi="Times New Roman"/>
          <w:sz w:val="24"/>
          <w:szCs w:val="24"/>
        </w:rPr>
        <w:t>Caltrain</w:t>
      </w:r>
      <w:proofErr w:type="spellEnd"/>
      <w:r w:rsidR="002A1E80" w:rsidRPr="00C33264">
        <w:rPr>
          <w:rFonts w:ascii="Times New Roman" w:hAnsi="Times New Roman"/>
          <w:sz w:val="24"/>
          <w:szCs w:val="24"/>
        </w:rPr>
        <w:t xml:space="preserve"> is coordinating </w:t>
      </w:r>
      <w:r w:rsidRPr="00C33264">
        <w:rPr>
          <w:rFonts w:ascii="Times New Roman" w:hAnsi="Times New Roman"/>
          <w:sz w:val="24"/>
          <w:szCs w:val="24"/>
        </w:rPr>
        <w:t xml:space="preserve">with the California High-Speed Rail Authority to ensure that </w:t>
      </w:r>
      <w:proofErr w:type="spellStart"/>
      <w:r w:rsidRPr="00C33264">
        <w:rPr>
          <w:rFonts w:ascii="Times New Roman" w:hAnsi="Times New Roman"/>
          <w:sz w:val="24"/>
          <w:szCs w:val="24"/>
        </w:rPr>
        <w:t>Caltrain’s</w:t>
      </w:r>
      <w:proofErr w:type="spellEnd"/>
      <w:r w:rsidRPr="00C33264">
        <w:rPr>
          <w:rFonts w:ascii="Times New Roman" w:hAnsi="Times New Roman"/>
          <w:sz w:val="24"/>
          <w:szCs w:val="24"/>
        </w:rPr>
        <w:t xml:space="preserve"> </w:t>
      </w:r>
      <w:r w:rsidR="0041096B" w:rsidRPr="00C33264">
        <w:rPr>
          <w:rFonts w:ascii="Times New Roman" w:hAnsi="Times New Roman"/>
          <w:sz w:val="24"/>
          <w:szCs w:val="24"/>
        </w:rPr>
        <w:t xml:space="preserve">electrical infrastructure, including the overhead wire systems, will be compatible with later blended </w:t>
      </w:r>
      <w:proofErr w:type="spellStart"/>
      <w:r w:rsidR="009E5A6A" w:rsidRPr="00C33264">
        <w:rPr>
          <w:rFonts w:ascii="Times New Roman" w:hAnsi="Times New Roman"/>
          <w:sz w:val="24"/>
          <w:szCs w:val="24"/>
        </w:rPr>
        <w:t>Caltrain</w:t>
      </w:r>
      <w:proofErr w:type="spellEnd"/>
      <w:r w:rsidR="009E5A6A" w:rsidRPr="00C33264">
        <w:rPr>
          <w:rFonts w:ascii="Times New Roman" w:hAnsi="Times New Roman"/>
          <w:sz w:val="24"/>
          <w:szCs w:val="24"/>
        </w:rPr>
        <w:t xml:space="preserve"> and high speed rail </w:t>
      </w:r>
      <w:r w:rsidR="0041096B" w:rsidRPr="00C33264">
        <w:rPr>
          <w:rFonts w:ascii="Times New Roman" w:hAnsi="Times New Roman"/>
          <w:sz w:val="24"/>
          <w:szCs w:val="24"/>
        </w:rPr>
        <w:t>service</w:t>
      </w:r>
      <w:r w:rsidR="009E5A6A" w:rsidRPr="00C33264">
        <w:rPr>
          <w:rFonts w:ascii="Times New Roman" w:hAnsi="Times New Roman"/>
          <w:sz w:val="24"/>
          <w:szCs w:val="24"/>
        </w:rPr>
        <w:t xml:space="preserve"> along the corridor</w:t>
      </w:r>
      <w:r w:rsidR="0041096B" w:rsidRPr="00C33264">
        <w:rPr>
          <w:rFonts w:ascii="Times New Roman" w:hAnsi="Times New Roman"/>
          <w:sz w:val="24"/>
          <w:szCs w:val="24"/>
        </w:rPr>
        <w:t>.</w:t>
      </w:r>
      <w:r w:rsidRPr="00C33264">
        <w:rPr>
          <w:rFonts w:ascii="Times New Roman" w:hAnsi="Times New Roman"/>
          <w:sz w:val="24"/>
          <w:szCs w:val="24"/>
        </w:rPr>
        <w:t xml:space="preserve">  </w:t>
      </w:r>
    </w:p>
    <w:p w14:paraId="5248BDBB" w14:textId="77777777" w:rsidR="00A628EE" w:rsidRPr="00C33264" w:rsidRDefault="00A628EE" w:rsidP="008C2C56">
      <w:pPr>
        <w:pStyle w:val="NoSpacing"/>
        <w:spacing w:before="100" w:beforeAutospacing="1" w:after="100" w:afterAutospacing="1" w:line="0" w:lineRule="atLeast"/>
        <w:contextualSpacing/>
        <w:rPr>
          <w:rFonts w:ascii="Times New Roman" w:hAnsi="Times New Roman"/>
          <w:sz w:val="24"/>
          <w:szCs w:val="24"/>
        </w:rPr>
      </w:pPr>
    </w:p>
    <w:p w14:paraId="6E493D25" w14:textId="72924715" w:rsidR="002A1325" w:rsidRPr="00C33264" w:rsidRDefault="004E05CD" w:rsidP="008C2C56">
      <w:pPr>
        <w:pStyle w:val="NoSpacing"/>
        <w:spacing w:before="100" w:beforeAutospacing="1" w:after="100" w:afterAutospacing="1" w:line="0" w:lineRule="atLeast"/>
        <w:contextualSpacing/>
        <w:rPr>
          <w:rFonts w:ascii="Times New Roman" w:hAnsi="Times New Roman"/>
          <w:sz w:val="24"/>
          <w:szCs w:val="24"/>
        </w:rPr>
      </w:pPr>
      <w:r w:rsidRPr="00C33264">
        <w:rPr>
          <w:rFonts w:ascii="Times New Roman" w:hAnsi="Times New Roman"/>
          <w:sz w:val="24"/>
          <w:szCs w:val="24"/>
        </w:rPr>
        <w:t xml:space="preserve">In 2007, </w:t>
      </w:r>
      <w:proofErr w:type="spellStart"/>
      <w:r w:rsidRPr="00C33264">
        <w:rPr>
          <w:rFonts w:ascii="Times New Roman" w:hAnsi="Times New Roman"/>
          <w:sz w:val="24"/>
          <w:szCs w:val="24"/>
        </w:rPr>
        <w:t>Caltrain</w:t>
      </w:r>
      <w:proofErr w:type="spellEnd"/>
      <w:r w:rsidRPr="00C33264">
        <w:rPr>
          <w:rFonts w:ascii="Times New Roman" w:hAnsi="Times New Roman"/>
          <w:sz w:val="24"/>
          <w:szCs w:val="24"/>
        </w:rPr>
        <w:t xml:space="preserve"> </w:t>
      </w:r>
      <w:r w:rsidR="009E5A6A" w:rsidRPr="00C33264">
        <w:rPr>
          <w:rFonts w:ascii="Times New Roman" w:hAnsi="Times New Roman"/>
          <w:sz w:val="24"/>
          <w:szCs w:val="24"/>
        </w:rPr>
        <w:t>asked the Commission to develop</w:t>
      </w:r>
      <w:r w:rsidR="00984E8F" w:rsidRPr="00C33264">
        <w:rPr>
          <w:rFonts w:ascii="Times New Roman" w:hAnsi="Times New Roman"/>
          <w:sz w:val="24"/>
          <w:szCs w:val="24"/>
        </w:rPr>
        <w:t xml:space="preserve"> a general order of statewide applic</w:t>
      </w:r>
      <w:r w:rsidR="009E5A6A" w:rsidRPr="00C33264">
        <w:rPr>
          <w:rFonts w:ascii="Times New Roman" w:hAnsi="Times New Roman"/>
          <w:sz w:val="24"/>
          <w:szCs w:val="24"/>
        </w:rPr>
        <w:t>ability for</w:t>
      </w:r>
      <w:r w:rsidR="00984E8F" w:rsidRPr="00C33264">
        <w:rPr>
          <w:rFonts w:ascii="Times New Roman" w:hAnsi="Times New Roman"/>
          <w:sz w:val="24"/>
          <w:szCs w:val="24"/>
        </w:rPr>
        <w:t xml:space="preserve"> commuter rail providers with 25 kV </w:t>
      </w:r>
      <w:r w:rsidR="007C7857">
        <w:rPr>
          <w:rFonts w:ascii="Times New Roman" w:hAnsi="Times New Roman"/>
          <w:sz w:val="24"/>
          <w:szCs w:val="24"/>
        </w:rPr>
        <w:t xml:space="preserve">AC </w:t>
      </w:r>
      <w:r w:rsidR="00984E8F" w:rsidRPr="00C33264">
        <w:rPr>
          <w:rFonts w:ascii="Times New Roman" w:hAnsi="Times New Roman"/>
          <w:sz w:val="24"/>
          <w:szCs w:val="24"/>
        </w:rPr>
        <w:t>electrification systems, i</w:t>
      </w:r>
      <w:r w:rsidR="00D17376" w:rsidRPr="00C33264">
        <w:rPr>
          <w:rFonts w:ascii="Times New Roman" w:hAnsi="Times New Roman"/>
          <w:sz w:val="24"/>
          <w:szCs w:val="24"/>
        </w:rPr>
        <w:t xml:space="preserve">n </w:t>
      </w:r>
      <w:r w:rsidRPr="00C33264">
        <w:rPr>
          <w:rFonts w:ascii="Times New Roman" w:hAnsi="Times New Roman"/>
          <w:sz w:val="24"/>
          <w:szCs w:val="24"/>
        </w:rPr>
        <w:t xml:space="preserve">Petition </w:t>
      </w:r>
      <w:r w:rsidR="005718A1" w:rsidRPr="00C33264">
        <w:rPr>
          <w:rFonts w:ascii="Times New Roman" w:hAnsi="Times New Roman"/>
          <w:sz w:val="24"/>
          <w:szCs w:val="24"/>
        </w:rPr>
        <w:t xml:space="preserve">(P.) </w:t>
      </w:r>
      <w:r w:rsidRPr="00C33264">
        <w:rPr>
          <w:rFonts w:ascii="Times New Roman" w:hAnsi="Times New Roman"/>
          <w:sz w:val="24"/>
          <w:szCs w:val="24"/>
        </w:rPr>
        <w:t>07-06-028</w:t>
      </w:r>
      <w:proofErr w:type="gramStart"/>
      <w:r w:rsidR="00984E8F" w:rsidRPr="00C33264">
        <w:rPr>
          <w:rFonts w:ascii="Times New Roman" w:hAnsi="Times New Roman"/>
          <w:sz w:val="24"/>
          <w:szCs w:val="24"/>
        </w:rPr>
        <w:t>.</w:t>
      </w:r>
      <w:r w:rsidRPr="00C33264">
        <w:rPr>
          <w:rFonts w:ascii="Times New Roman" w:hAnsi="Times New Roman"/>
          <w:sz w:val="24"/>
          <w:szCs w:val="24"/>
        </w:rPr>
        <w:t xml:space="preserve">  </w:t>
      </w:r>
      <w:r w:rsidR="009848C5" w:rsidRPr="00C33264">
        <w:rPr>
          <w:rFonts w:ascii="Times New Roman" w:hAnsi="Times New Roman"/>
          <w:sz w:val="24"/>
          <w:szCs w:val="24"/>
        </w:rPr>
        <w:t>At</w:t>
      </w:r>
      <w:proofErr w:type="gramEnd"/>
      <w:r w:rsidR="009848C5" w:rsidRPr="00C33264">
        <w:rPr>
          <w:rFonts w:ascii="Times New Roman" w:hAnsi="Times New Roman"/>
          <w:sz w:val="24"/>
          <w:szCs w:val="24"/>
        </w:rPr>
        <w:t xml:space="preserve"> </w:t>
      </w:r>
      <w:proofErr w:type="spellStart"/>
      <w:r w:rsidR="009848C5" w:rsidRPr="00C33264">
        <w:rPr>
          <w:rFonts w:ascii="Times New Roman" w:hAnsi="Times New Roman"/>
          <w:sz w:val="24"/>
          <w:szCs w:val="24"/>
        </w:rPr>
        <w:t>Caltrain’s</w:t>
      </w:r>
      <w:proofErr w:type="spellEnd"/>
      <w:r w:rsidR="009848C5" w:rsidRPr="00C33264">
        <w:rPr>
          <w:rFonts w:ascii="Times New Roman" w:hAnsi="Times New Roman"/>
          <w:sz w:val="24"/>
          <w:szCs w:val="24"/>
        </w:rPr>
        <w:t xml:space="preserve"> request, the Commission </w:t>
      </w:r>
      <w:r w:rsidR="00D17376" w:rsidRPr="00C33264">
        <w:rPr>
          <w:rFonts w:ascii="Times New Roman" w:hAnsi="Times New Roman"/>
          <w:sz w:val="24"/>
          <w:szCs w:val="24"/>
        </w:rPr>
        <w:t>dismiss</w:t>
      </w:r>
      <w:r w:rsidR="009848C5" w:rsidRPr="00C33264">
        <w:rPr>
          <w:rFonts w:ascii="Times New Roman" w:hAnsi="Times New Roman"/>
          <w:sz w:val="24"/>
          <w:szCs w:val="24"/>
        </w:rPr>
        <w:t xml:space="preserve">ed that </w:t>
      </w:r>
      <w:r w:rsidR="00D17376" w:rsidRPr="00C33264">
        <w:rPr>
          <w:rFonts w:ascii="Times New Roman" w:hAnsi="Times New Roman"/>
          <w:sz w:val="24"/>
          <w:szCs w:val="24"/>
        </w:rPr>
        <w:t>petit</w:t>
      </w:r>
      <w:r w:rsidR="00E32537" w:rsidRPr="00C33264">
        <w:rPr>
          <w:rFonts w:ascii="Times New Roman" w:hAnsi="Times New Roman"/>
          <w:sz w:val="24"/>
          <w:szCs w:val="24"/>
        </w:rPr>
        <w:t>i</w:t>
      </w:r>
      <w:r w:rsidR="00D17376" w:rsidRPr="00C33264">
        <w:rPr>
          <w:rFonts w:ascii="Times New Roman" w:hAnsi="Times New Roman"/>
          <w:sz w:val="24"/>
          <w:szCs w:val="24"/>
        </w:rPr>
        <w:t xml:space="preserve">on in Decision </w:t>
      </w:r>
      <w:r w:rsidR="009E5A6A" w:rsidRPr="00C33264">
        <w:rPr>
          <w:rFonts w:ascii="Times New Roman" w:hAnsi="Times New Roman"/>
          <w:sz w:val="24"/>
          <w:szCs w:val="24"/>
        </w:rPr>
        <w:t xml:space="preserve">(D.) </w:t>
      </w:r>
      <w:r w:rsidR="00D17376" w:rsidRPr="00C33264">
        <w:rPr>
          <w:rFonts w:ascii="Times New Roman" w:hAnsi="Times New Roman"/>
          <w:sz w:val="24"/>
          <w:szCs w:val="24"/>
        </w:rPr>
        <w:t>07-12-062</w:t>
      </w:r>
      <w:proofErr w:type="gramStart"/>
      <w:r w:rsidR="00D17376" w:rsidRPr="00C33264">
        <w:rPr>
          <w:rFonts w:ascii="Times New Roman" w:hAnsi="Times New Roman"/>
          <w:sz w:val="24"/>
          <w:szCs w:val="24"/>
        </w:rPr>
        <w:t xml:space="preserve">.  </w:t>
      </w:r>
      <w:r w:rsidR="009848C5" w:rsidRPr="00C33264">
        <w:rPr>
          <w:rFonts w:ascii="Times New Roman" w:hAnsi="Times New Roman"/>
          <w:sz w:val="24"/>
          <w:szCs w:val="24"/>
        </w:rPr>
        <w:t>About</w:t>
      </w:r>
      <w:proofErr w:type="gramEnd"/>
      <w:r w:rsidR="009848C5" w:rsidRPr="00C33264">
        <w:rPr>
          <w:rFonts w:ascii="Times New Roman" w:hAnsi="Times New Roman"/>
          <w:sz w:val="24"/>
          <w:szCs w:val="24"/>
        </w:rPr>
        <w:t xml:space="preserve"> two years later</w:t>
      </w:r>
      <w:r w:rsidR="00326102" w:rsidRPr="00C33264">
        <w:rPr>
          <w:rFonts w:ascii="Times New Roman" w:hAnsi="Times New Roman"/>
          <w:sz w:val="24"/>
          <w:szCs w:val="24"/>
        </w:rPr>
        <w:t xml:space="preserve">, </w:t>
      </w:r>
      <w:proofErr w:type="spellStart"/>
      <w:r w:rsidR="00E32537" w:rsidRPr="00C33264">
        <w:rPr>
          <w:rFonts w:ascii="Times New Roman" w:hAnsi="Times New Roman"/>
          <w:sz w:val="24"/>
          <w:szCs w:val="24"/>
        </w:rPr>
        <w:t>Calt</w:t>
      </w:r>
      <w:r w:rsidR="00326102" w:rsidRPr="00C33264">
        <w:rPr>
          <w:rFonts w:ascii="Times New Roman" w:hAnsi="Times New Roman"/>
          <w:sz w:val="24"/>
          <w:szCs w:val="24"/>
        </w:rPr>
        <w:t>rain</w:t>
      </w:r>
      <w:proofErr w:type="spellEnd"/>
      <w:r w:rsidR="00E32537" w:rsidRPr="00C33264">
        <w:rPr>
          <w:rFonts w:ascii="Times New Roman" w:hAnsi="Times New Roman"/>
          <w:sz w:val="24"/>
          <w:szCs w:val="24"/>
        </w:rPr>
        <w:t xml:space="preserve"> </w:t>
      </w:r>
      <w:r w:rsidR="009848C5" w:rsidRPr="00C33264">
        <w:rPr>
          <w:rFonts w:ascii="Times New Roman" w:hAnsi="Times New Roman"/>
          <w:sz w:val="24"/>
          <w:szCs w:val="24"/>
        </w:rPr>
        <w:t xml:space="preserve">filed </w:t>
      </w:r>
      <w:r w:rsidR="002A1325" w:rsidRPr="00C33264">
        <w:rPr>
          <w:rFonts w:ascii="Times New Roman" w:hAnsi="Times New Roman"/>
          <w:sz w:val="24"/>
          <w:szCs w:val="24"/>
        </w:rPr>
        <w:t xml:space="preserve">Application </w:t>
      </w:r>
      <w:r w:rsidR="00C85118" w:rsidRPr="00C33264">
        <w:rPr>
          <w:rFonts w:ascii="Times New Roman" w:hAnsi="Times New Roman"/>
          <w:sz w:val="24"/>
          <w:szCs w:val="24"/>
        </w:rPr>
        <w:t xml:space="preserve">(A.) </w:t>
      </w:r>
      <w:r w:rsidR="002A1325" w:rsidRPr="00C33264">
        <w:rPr>
          <w:rFonts w:ascii="Times New Roman" w:hAnsi="Times New Roman"/>
          <w:sz w:val="24"/>
          <w:szCs w:val="24"/>
        </w:rPr>
        <w:t>09-06-009,</w:t>
      </w:r>
      <w:r w:rsidR="00E32537" w:rsidRPr="00C33264">
        <w:rPr>
          <w:rFonts w:ascii="Times New Roman" w:hAnsi="Times New Roman"/>
          <w:sz w:val="24"/>
          <w:szCs w:val="24"/>
        </w:rPr>
        <w:t xml:space="preserve"> </w:t>
      </w:r>
      <w:r w:rsidR="009848C5" w:rsidRPr="00C33264">
        <w:rPr>
          <w:rFonts w:ascii="Times New Roman" w:hAnsi="Times New Roman"/>
          <w:sz w:val="24"/>
          <w:szCs w:val="24"/>
        </w:rPr>
        <w:t xml:space="preserve">asking instead </w:t>
      </w:r>
      <w:r w:rsidR="00E32537" w:rsidRPr="00C33264">
        <w:rPr>
          <w:rFonts w:ascii="Times New Roman" w:hAnsi="Times New Roman"/>
          <w:sz w:val="24"/>
          <w:szCs w:val="24"/>
        </w:rPr>
        <w:t>for certain variances from General Order 95</w:t>
      </w:r>
      <w:r w:rsidR="002A1325" w:rsidRPr="00C33264">
        <w:rPr>
          <w:rFonts w:ascii="Times New Roman" w:hAnsi="Times New Roman"/>
          <w:sz w:val="24"/>
          <w:szCs w:val="24"/>
        </w:rPr>
        <w:t xml:space="preserve"> that it believed would permit the electrification of its </w:t>
      </w:r>
      <w:r w:rsidR="009848C5" w:rsidRPr="00C33264">
        <w:rPr>
          <w:rFonts w:ascii="Times New Roman" w:hAnsi="Times New Roman"/>
          <w:sz w:val="24"/>
          <w:szCs w:val="24"/>
        </w:rPr>
        <w:t xml:space="preserve">rail </w:t>
      </w:r>
      <w:r w:rsidR="002A1325" w:rsidRPr="00C33264">
        <w:rPr>
          <w:rFonts w:ascii="Times New Roman" w:hAnsi="Times New Roman"/>
          <w:sz w:val="24"/>
          <w:szCs w:val="24"/>
        </w:rPr>
        <w:t xml:space="preserve">line.  Following </w:t>
      </w:r>
      <w:r w:rsidR="00326102" w:rsidRPr="00C33264">
        <w:rPr>
          <w:rFonts w:ascii="Times New Roman" w:hAnsi="Times New Roman"/>
          <w:sz w:val="24"/>
          <w:szCs w:val="24"/>
        </w:rPr>
        <w:t xml:space="preserve">the filing of </w:t>
      </w:r>
      <w:r w:rsidR="002A1325" w:rsidRPr="00C33264">
        <w:rPr>
          <w:rFonts w:ascii="Times New Roman" w:hAnsi="Times New Roman"/>
          <w:sz w:val="24"/>
          <w:szCs w:val="24"/>
        </w:rPr>
        <w:t>protests</w:t>
      </w:r>
      <w:r w:rsidR="009E5A6A" w:rsidRPr="00C33264">
        <w:rPr>
          <w:rFonts w:ascii="Times New Roman" w:hAnsi="Times New Roman"/>
          <w:sz w:val="24"/>
          <w:szCs w:val="24"/>
        </w:rPr>
        <w:t xml:space="preserve"> in that proceeding</w:t>
      </w:r>
      <w:r w:rsidR="002A1325" w:rsidRPr="00C33264">
        <w:rPr>
          <w:rFonts w:ascii="Times New Roman" w:hAnsi="Times New Roman"/>
          <w:sz w:val="24"/>
          <w:szCs w:val="24"/>
        </w:rPr>
        <w:t xml:space="preserve">, </w:t>
      </w:r>
      <w:proofErr w:type="spellStart"/>
      <w:r w:rsidR="002A1325" w:rsidRPr="00C33264">
        <w:rPr>
          <w:rFonts w:ascii="Times New Roman" w:hAnsi="Times New Roman"/>
          <w:sz w:val="24"/>
          <w:szCs w:val="24"/>
        </w:rPr>
        <w:t>Caltrain</w:t>
      </w:r>
      <w:proofErr w:type="spellEnd"/>
      <w:r w:rsidR="002A1325" w:rsidRPr="00C33264">
        <w:rPr>
          <w:rFonts w:ascii="Times New Roman" w:hAnsi="Times New Roman"/>
          <w:sz w:val="24"/>
          <w:szCs w:val="24"/>
        </w:rPr>
        <w:t xml:space="preserve"> filed a motion to dismiss its application, stating that it preferred to resolve </w:t>
      </w:r>
      <w:r w:rsidR="009E5A6A" w:rsidRPr="00C33264">
        <w:rPr>
          <w:rFonts w:ascii="Times New Roman" w:hAnsi="Times New Roman"/>
          <w:sz w:val="24"/>
          <w:szCs w:val="24"/>
        </w:rPr>
        <w:t>other parties’ concerns</w:t>
      </w:r>
      <w:r w:rsidR="002A1325" w:rsidRPr="00C33264">
        <w:rPr>
          <w:rFonts w:ascii="Times New Roman" w:hAnsi="Times New Roman"/>
          <w:sz w:val="24"/>
          <w:szCs w:val="24"/>
        </w:rPr>
        <w:t xml:space="preserve"> outside of a Commission proceeding.  T</w:t>
      </w:r>
      <w:r w:rsidR="00326102" w:rsidRPr="00C33264">
        <w:rPr>
          <w:rFonts w:ascii="Times New Roman" w:hAnsi="Times New Roman"/>
          <w:sz w:val="24"/>
          <w:szCs w:val="24"/>
        </w:rPr>
        <w:t>he Commission dismissed A.09-06-009</w:t>
      </w:r>
      <w:r w:rsidR="002A1325" w:rsidRPr="00C33264">
        <w:rPr>
          <w:rFonts w:ascii="Times New Roman" w:hAnsi="Times New Roman"/>
          <w:sz w:val="24"/>
          <w:szCs w:val="24"/>
        </w:rPr>
        <w:t xml:space="preserve"> in D.09-07-054.</w:t>
      </w:r>
    </w:p>
    <w:p w14:paraId="10D7721F" w14:textId="77777777" w:rsidR="00326102" w:rsidRPr="00C33264" w:rsidRDefault="00326102" w:rsidP="008C2C56">
      <w:pPr>
        <w:pStyle w:val="NoSpacing"/>
        <w:spacing w:before="100" w:beforeAutospacing="1" w:after="100" w:afterAutospacing="1" w:line="0" w:lineRule="atLeast"/>
        <w:contextualSpacing/>
        <w:rPr>
          <w:rFonts w:ascii="Times New Roman" w:hAnsi="Times New Roman"/>
          <w:sz w:val="24"/>
          <w:szCs w:val="24"/>
        </w:rPr>
      </w:pPr>
    </w:p>
    <w:p w14:paraId="6C6AB2AA" w14:textId="77D8A902" w:rsidR="00607067" w:rsidRPr="00C33264" w:rsidRDefault="00D02649" w:rsidP="008C2C56">
      <w:pPr>
        <w:pStyle w:val="NoSpacing"/>
        <w:spacing w:before="100" w:beforeAutospacing="1" w:after="100" w:afterAutospacing="1" w:line="0" w:lineRule="atLeast"/>
        <w:contextualSpacing/>
        <w:rPr>
          <w:rFonts w:ascii="Times New Roman" w:hAnsi="Times New Roman"/>
          <w:sz w:val="24"/>
          <w:szCs w:val="24"/>
        </w:rPr>
      </w:pPr>
      <w:r w:rsidRPr="00C33264">
        <w:rPr>
          <w:rFonts w:ascii="Times New Roman" w:hAnsi="Times New Roman"/>
          <w:sz w:val="24"/>
          <w:szCs w:val="24"/>
        </w:rPr>
        <w:lastRenderedPageBreak/>
        <w:t xml:space="preserve">In </w:t>
      </w:r>
      <w:r w:rsidR="00607067" w:rsidRPr="00C33264">
        <w:rPr>
          <w:rFonts w:ascii="Times New Roman" w:hAnsi="Times New Roman"/>
          <w:sz w:val="24"/>
          <w:szCs w:val="24"/>
        </w:rPr>
        <w:t xml:space="preserve">October </w:t>
      </w:r>
      <w:r w:rsidRPr="00C33264">
        <w:rPr>
          <w:rFonts w:ascii="Times New Roman" w:hAnsi="Times New Roman"/>
          <w:sz w:val="24"/>
          <w:szCs w:val="24"/>
        </w:rPr>
        <w:t>2012, the California High-Speed Rail Authority filed a petition for rulemaking</w:t>
      </w:r>
      <w:r w:rsidR="00607067" w:rsidRPr="00C33264">
        <w:rPr>
          <w:rFonts w:ascii="Times New Roman" w:hAnsi="Times New Roman"/>
          <w:sz w:val="24"/>
          <w:szCs w:val="24"/>
        </w:rPr>
        <w:t xml:space="preserve"> to consider regulations and safety standards for the use of 25 kV </w:t>
      </w:r>
      <w:r w:rsidR="005718A1" w:rsidRPr="00C33264">
        <w:rPr>
          <w:rFonts w:ascii="Times New Roman" w:hAnsi="Times New Roman"/>
          <w:sz w:val="24"/>
          <w:szCs w:val="24"/>
        </w:rPr>
        <w:t xml:space="preserve">AC </w:t>
      </w:r>
      <w:r w:rsidR="00607067" w:rsidRPr="00C33264">
        <w:rPr>
          <w:rFonts w:ascii="Times New Roman" w:hAnsi="Times New Roman"/>
          <w:sz w:val="24"/>
          <w:szCs w:val="24"/>
        </w:rPr>
        <w:t xml:space="preserve">electric lines to power high-speed trains.  The Commission granted the petition and, in D.15-03-029 in Rulemaking 13-03-009, adopted General Order 176.  GO 176 contains rules applicable to high-speed rail passenger systems </w:t>
      </w:r>
      <w:r w:rsidR="006C4CC5" w:rsidRPr="00C33264">
        <w:rPr>
          <w:rFonts w:ascii="Times New Roman" w:hAnsi="Times New Roman"/>
          <w:sz w:val="24"/>
          <w:szCs w:val="24"/>
        </w:rPr>
        <w:t xml:space="preserve">that have 25 kV </w:t>
      </w:r>
      <w:r w:rsidR="005718A1" w:rsidRPr="00C33264">
        <w:rPr>
          <w:rFonts w:ascii="Times New Roman" w:hAnsi="Times New Roman"/>
          <w:sz w:val="24"/>
          <w:szCs w:val="24"/>
        </w:rPr>
        <w:t xml:space="preserve">AC </w:t>
      </w:r>
      <w:r w:rsidR="006C4CC5" w:rsidRPr="00C33264">
        <w:rPr>
          <w:rFonts w:ascii="Times New Roman" w:hAnsi="Times New Roman"/>
          <w:sz w:val="24"/>
          <w:szCs w:val="24"/>
        </w:rPr>
        <w:t xml:space="preserve">electrification systems and that are </w:t>
      </w:r>
      <w:r w:rsidR="00607067" w:rsidRPr="00C33264">
        <w:rPr>
          <w:rFonts w:ascii="Times New Roman" w:hAnsi="Times New Roman"/>
          <w:sz w:val="24"/>
          <w:szCs w:val="24"/>
        </w:rPr>
        <w:t>“capable of operating at speeds of 150 miles per hour or higher, located in dedicated rights-of-way with no public highway-rail at-grade crossings and in which freight operations do not occur.”</w:t>
      </w:r>
    </w:p>
    <w:p w14:paraId="607F8F7A" w14:textId="77777777" w:rsidR="00607067" w:rsidRPr="00C33264" w:rsidRDefault="00607067" w:rsidP="008C2C56">
      <w:pPr>
        <w:pStyle w:val="NoSpacing"/>
        <w:spacing w:before="100" w:beforeAutospacing="1" w:after="100" w:afterAutospacing="1" w:line="0" w:lineRule="atLeast"/>
        <w:contextualSpacing/>
        <w:rPr>
          <w:rFonts w:ascii="Times New Roman" w:hAnsi="Times New Roman"/>
          <w:sz w:val="24"/>
          <w:szCs w:val="24"/>
        </w:rPr>
      </w:pPr>
    </w:p>
    <w:p w14:paraId="094F5CB1" w14:textId="3ADC471A" w:rsidR="00BC5814" w:rsidRPr="00A020BD" w:rsidRDefault="00326102" w:rsidP="008C2C56">
      <w:pPr>
        <w:pStyle w:val="NoSpacing"/>
        <w:spacing w:before="100" w:beforeAutospacing="1" w:after="100" w:afterAutospacing="1" w:line="0" w:lineRule="atLeast"/>
        <w:contextualSpacing/>
        <w:rPr>
          <w:rFonts w:ascii="Times New Roman" w:hAnsi="Times New Roman"/>
          <w:sz w:val="24"/>
          <w:szCs w:val="24"/>
        </w:rPr>
      </w:pPr>
      <w:proofErr w:type="spellStart"/>
      <w:r w:rsidRPr="00CA7EBF">
        <w:rPr>
          <w:rFonts w:ascii="Times New Roman" w:hAnsi="Times New Roman"/>
          <w:sz w:val="24"/>
          <w:szCs w:val="24"/>
        </w:rPr>
        <w:t>Caltrain</w:t>
      </w:r>
      <w:proofErr w:type="spellEnd"/>
      <w:r w:rsidRPr="00CA7EBF">
        <w:rPr>
          <w:rFonts w:ascii="Times New Roman" w:hAnsi="Times New Roman"/>
          <w:sz w:val="24"/>
          <w:szCs w:val="24"/>
        </w:rPr>
        <w:t xml:space="preserve"> </w:t>
      </w:r>
      <w:r w:rsidR="00532E10" w:rsidRPr="00CA7EBF">
        <w:rPr>
          <w:rFonts w:ascii="Times New Roman" w:hAnsi="Times New Roman"/>
          <w:sz w:val="24"/>
          <w:szCs w:val="24"/>
        </w:rPr>
        <w:t xml:space="preserve">has </w:t>
      </w:r>
      <w:r w:rsidRPr="00CA7EBF">
        <w:rPr>
          <w:rFonts w:ascii="Times New Roman" w:hAnsi="Times New Roman"/>
          <w:sz w:val="24"/>
          <w:szCs w:val="24"/>
        </w:rPr>
        <w:t>continued to pursue its electrification project.  In 201</w:t>
      </w:r>
      <w:r w:rsidR="00EC33C0" w:rsidRPr="00CA7EBF">
        <w:rPr>
          <w:rFonts w:ascii="Times New Roman" w:hAnsi="Times New Roman"/>
          <w:sz w:val="24"/>
          <w:szCs w:val="24"/>
        </w:rPr>
        <w:t>5</w:t>
      </w:r>
      <w:r w:rsidRPr="00CA7EBF">
        <w:rPr>
          <w:rFonts w:ascii="Times New Roman" w:hAnsi="Times New Roman"/>
          <w:sz w:val="24"/>
          <w:szCs w:val="24"/>
        </w:rPr>
        <w:t xml:space="preserve">, </w:t>
      </w:r>
      <w:proofErr w:type="spellStart"/>
      <w:r w:rsidR="00577A8B" w:rsidRPr="00CA7EBF">
        <w:rPr>
          <w:rFonts w:ascii="Times New Roman" w:hAnsi="Times New Roman"/>
          <w:sz w:val="24"/>
          <w:szCs w:val="24"/>
        </w:rPr>
        <w:t>Caltrain</w:t>
      </w:r>
      <w:proofErr w:type="spellEnd"/>
      <w:r w:rsidRPr="00CA7EBF">
        <w:rPr>
          <w:rFonts w:ascii="Times New Roman" w:hAnsi="Times New Roman"/>
          <w:sz w:val="24"/>
          <w:szCs w:val="24"/>
        </w:rPr>
        <w:t xml:space="preserve"> initiated disc</w:t>
      </w:r>
      <w:r w:rsidR="00577A8B" w:rsidRPr="00CA7EBF">
        <w:rPr>
          <w:rFonts w:ascii="Times New Roman" w:hAnsi="Times New Roman"/>
          <w:sz w:val="24"/>
          <w:szCs w:val="24"/>
        </w:rPr>
        <w:t>ussions with Commission staff about</w:t>
      </w:r>
      <w:r w:rsidR="00C82BE0" w:rsidRPr="00CA7EBF">
        <w:rPr>
          <w:rFonts w:ascii="Times New Roman" w:hAnsi="Times New Roman"/>
          <w:sz w:val="24"/>
          <w:szCs w:val="24"/>
        </w:rPr>
        <w:t xml:space="preserve"> </w:t>
      </w:r>
      <w:r w:rsidR="00CE16E8" w:rsidRPr="00CA7EBF">
        <w:rPr>
          <w:rFonts w:ascii="Times New Roman" w:hAnsi="Times New Roman"/>
          <w:sz w:val="24"/>
          <w:szCs w:val="24"/>
        </w:rPr>
        <w:t xml:space="preserve">safety </w:t>
      </w:r>
      <w:r w:rsidR="00C82BE0" w:rsidRPr="00CA7EBF">
        <w:rPr>
          <w:rFonts w:ascii="Times New Roman" w:hAnsi="Times New Roman"/>
          <w:sz w:val="24"/>
          <w:szCs w:val="24"/>
        </w:rPr>
        <w:t xml:space="preserve">requirements </w:t>
      </w:r>
      <w:r w:rsidR="00C85118" w:rsidRPr="00CA7EBF">
        <w:rPr>
          <w:rFonts w:ascii="Times New Roman" w:hAnsi="Times New Roman"/>
          <w:sz w:val="24"/>
          <w:szCs w:val="24"/>
        </w:rPr>
        <w:t>that would apply only to</w:t>
      </w:r>
      <w:r w:rsidR="00C82BE0" w:rsidRPr="00CA7EBF">
        <w:rPr>
          <w:rFonts w:ascii="Times New Roman" w:hAnsi="Times New Roman"/>
          <w:sz w:val="24"/>
          <w:szCs w:val="24"/>
        </w:rPr>
        <w:t xml:space="preserve"> its proposed </w:t>
      </w:r>
      <w:r w:rsidR="006C4CC5" w:rsidRPr="00CA7EBF">
        <w:rPr>
          <w:rFonts w:ascii="Times New Roman" w:hAnsi="Times New Roman"/>
          <w:sz w:val="24"/>
          <w:szCs w:val="24"/>
        </w:rPr>
        <w:t xml:space="preserve">25 kV </w:t>
      </w:r>
      <w:r w:rsidR="005718A1" w:rsidRPr="00CA7EBF">
        <w:rPr>
          <w:rFonts w:ascii="Times New Roman" w:hAnsi="Times New Roman"/>
          <w:sz w:val="24"/>
          <w:szCs w:val="24"/>
        </w:rPr>
        <w:t xml:space="preserve">AC </w:t>
      </w:r>
      <w:r w:rsidR="006C4CC5" w:rsidRPr="00CA7EBF">
        <w:rPr>
          <w:rFonts w:ascii="Times New Roman" w:hAnsi="Times New Roman"/>
          <w:sz w:val="24"/>
          <w:szCs w:val="24"/>
        </w:rPr>
        <w:t xml:space="preserve">electrification </w:t>
      </w:r>
      <w:r w:rsidR="00C85118" w:rsidRPr="00CA7EBF">
        <w:rPr>
          <w:rFonts w:ascii="Times New Roman" w:hAnsi="Times New Roman"/>
          <w:sz w:val="24"/>
          <w:szCs w:val="24"/>
        </w:rPr>
        <w:t xml:space="preserve">of the San Francisco-San Jose </w:t>
      </w:r>
      <w:r w:rsidR="00B75449" w:rsidRPr="00CA7EBF">
        <w:rPr>
          <w:rFonts w:ascii="Times New Roman" w:hAnsi="Times New Roman"/>
          <w:sz w:val="24"/>
          <w:szCs w:val="24"/>
        </w:rPr>
        <w:t xml:space="preserve">rail </w:t>
      </w:r>
      <w:r w:rsidR="00C85118" w:rsidRPr="00CA7EBF">
        <w:rPr>
          <w:rFonts w:ascii="Times New Roman" w:hAnsi="Times New Roman"/>
          <w:sz w:val="24"/>
          <w:szCs w:val="24"/>
        </w:rPr>
        <w:t>corridor</w:t>
      </w:r>
      <w:r w:rsidR="00C82BE0" w:rsidRPr="00CA7EBF">
        <w:rPr>
          <w:rFonts w:ascii="Times New Roman" w:hAnsi="Times New Roman"/>
          <w:sz w:val="24"/>
          <w:szCs w:val="24"/>
        </w:rPr>
        <w:t xml:space="preserve">.  </w:t>
      </w:r>
      <w:r w:rsidR="005718A1" w:rsidRPr="00CA7EBF">
        <w:rPr>
          <w:rFonts w:ascii="Times New Roman" w:hAnsi="Times New Roman"/>
          <w:sz w:val="24"/>
          <w:szCs w:val="24"/>
        </w:rPr>
        <w:t>Since that time, t</w:t>
      </w:r>
      <w:r w:rsidR="006C4CC5" w:rsidRPr="00CA7EBF">
        <w:rPr>
          <w:rFonts w:ascii="Times New Roman" w:hAnsi="Times New Roman"/>
          <w:sz w:val="24"/>
          <w:szCs w:val="24"/>
        </w:rPr>
        <w:t>here ha</w:t>
      </w:r>
      <w:r w:rsidR="005718A1" w:rsidRPr="00CA7EBF">
        <w:rPr>
          <w:rFonts w:ascii="Times New Roman" w:hAnsi="Times New Roman"/>
          <w:sz w:val="24"/>
          <w:szCs w:val="24"/>
        </w:rPr>
        <w:t>s</w:t>
      </w:r>
      <w:r w:rsidR="006C4CC5" w:rsidRPr="00CA7EBF">
        <w:rPr>
          <w:rFonts w:ascii="Times New Roman" w:hAnsi="Times New Roman"/>
          <w:sz w:val="24"/>
          <w:szCs w:val="24"/>
        </w:rPr>
        <w:t xml:space="preserve"> been a series of meetings between Commission staff, </w:t>
      </w:r>
      <w:proofErr w:type="spellStart"/>
      <w:r w:rsidR="006C4CC5" w:rsidRPr="00CA7EBF">
        <w:rPr>
          <w:rFonts w:ascii="Times New Roman" w:hAnsi="Times New Roman"/>
          <w:sz w:val="24"/>
          <w:szCs w:val="24"/>
        </w:rPr>
        <w:t>Caltrain</w:t>
      </w:r>
      <w:proofErr w:type="spellEnd"/>
      <w:r w:rsidR="006C4CC5" w:rsidRPr="00CA7EBF">
        <w:rPr>
          <w:rFonts w:ascii="Times New Roman" w:hAnsi="Times New Roman"/>
          <w:sz w:val="24"/>
          <w:szCs w:val="24"/>
        </w:rPr>
        <w:t>, and other interested entities</w:t>
      </w:r>
      <w:r w:rsidR="002E12D8" w:rsidRPr="00CA7EBF">
        <w:rPr>
          <w:rFonts w:ascii="Times New Roman" w:hAnsi="Times New Roman"/>
          <w:sz w:val="24"/>
          <w:szCs w:val="24"/>
        </w:rPr>
        <w:t>;</w:t>
      </w:r>
      <w:r w:rsidR="006C4CC5" w:rsidRPr="00CA7EBF">
        <w:rPr>
          <w:rFonts w:ascii="Times New Roman" w:hAnsi="Times New Roman"/>
          <w:sz w:val="24"/>
          <w:szCs w:val="24"/>
        </w:rPr>
        <w:t xml:space="preserve"> </w:t>
      </w:r>
      <w:proofErr w:type="spellStart"/>
      <w:r w:rsidR="00C85118" w:rsidRPr="00CA7EBF">
        <w:rPr>
          <w:rFonts w:ascii="Times New Roman" w:hAnsi="Times New Roman"/>
          <w:sz w:val="24"/>
          <w:szCs w:val="24"/>
        </w:rPr>
        <w:t>Caltrain</w:t>
      </w:r>
      <w:proofErr w:type="spellEnd"/>
      <w:r w:rsidR="00C85118" w:rsidRPr="00CA7EBF">
        <w:rPr>
          <w:rFonts w:ascii="Times New Roman" w:hAnsi="Times New Roman"/>
          <w:sz w:val="24"/>
          <w:szCs w:val="24"/>
        </w:rPr>
        <w:t xml:space="preserve"> also has worked</w:t>
      </w:r>
      <w:r w:rsidR="006C4CC5" w:rsidRPr="00CA7EBF">
        <w:rPr>
          <w:rFonts w:ascii="Times New Roman" w:hAnsi="Times New Roman"/>
          <w:sz w:val="24"/>
          <w:szCs w:val="24"/>
        </w:rPr>
        <w:t xml:space="preserve"> </w:t>
      </w:r>
      <w:r w:rsidR="00C85118" w:rsidRPr="00CA7EBF">
        <w:rPr>
          <w:rFonts w:ascii="Times New Roman" w:hAnsi="Times New Roman"/>
          <w:sz w:val="24"/>
          <w:szCs w:val="24"/>
        </w:rPr>
        <w:t xml:space="preserve">separately </w:t>
      </w:r>
      <w:r w:rsidR="006C4CC5" w:rsidRPr="00CA7EBF">
        <w:rPr>
          <w:rFonts w:ascii="Times New Roman" w:hAnsi="Times New Roman"/>
          <w:sz w:val="24"/>
          <w:szCs w:val="24"/>
        </w:rPr>
        <w:t xml:space="preserve">with </w:t>
      </w:r>
      <w:r w:rsidR="002E12D8" w:rsidRPr="00CA7EBF">
        <w:rPr>
          <w:rFonts w:ascii="Times New Roman" w:hAnsi="Times New Roman"/>
          <w:sz w:val="24"/>
          <w:szCs w:val="24"/>
        </w:rPr>
        <w:t>C</w:t>
      </w:r>
      <w:r w:rsidR="006C4CC5" w:rsidRPr="00CA7EBF">
        <w:rPr>
          <w:rFonts w:ascii="Times New Roman" w:hAnsi="Times New Roman"/>
          <w:sz w:val="24"/>
          <w:szCs w:val="24"/>
        </w:rPr>
        <w:t xml:space="preserve">ommunication </w:t>
      </w:r>
      <w:r w:rsidR="002E12D8" w:rsidRPr="00CA7EBF">
        <w:rPr>
          <w:rFonts w:ascii="Times New Roman" w:hAnsi="Times New Roman"/>
          <w:sz w:val="24"/>
          <w:szCs w:val="24"/>
        </w:rPr>
        <w:t>Infrastructure P</w:t>
      </w:r>
      <w:r w:rsidR="006C4CC5" w:rsidRPr="00CA7EBF">
        <w:rPr>
          <w:rFonts w:ascii="Times New Roman" w:hAnsi="Times New Roman"/>
          <w:sz w:val="24"/>
          <w:szCs w:val="24"/>
        </w:rPr>
        <w:t xml:space="preserve">roviders and other entities with facilities crossing, or in the vicinity of, the </w:t>
      </w:r>
      <w:proofErr w:type="spellStart"/>
      <w:r w:rsidR="006C4CC5" w:rsidRPr="00CA7EBF">
        <w:rPr>
          <w:rFonts w:ascii="Times New Roman" w:hAnsi="Times New Roman"/>
          <w:sz w:val="24"/>
          <w:szCs w:val="24"/>
        </w:rPr>
        <w:t>Caltrain</w:t>
      </w:r>
      <w:proofErr w:type="spellEnd"/>
      <w:r w:rsidR="006C4CC5" w:rsidRPr="00CA7EBF">
        <w:rPr>
          <w:rFonts w:ascii="Times New Roman" w:hAnsi="Times New Roman"/>
          <w:sz w:val="24"/>
          <w:szCs w:val="24"/>
        </w:rPr>
        <w:t xml:space="preserve"> right-of-way, in an</w:t>
      </w:r>
      <w:r w:rsidR="00C85118" w:rsidRPr="00CA7EBF">
        <w:rPr>
          <w:rFonts w:ascii="Times New Roman" w:hAnsi="Times New Roman"/>
          <w:sz w:val="24"/>
          <w:szCs w:val="24"/>
        </w:rPr>
        <w:t xml:space="preserve"> effort to address concerns related to their facilities and operations</w:t>
      </w:r>
      <w:r w:rsidR="006C4CC5" w:rsidRPr="00CA7EBF">
        <w:rPr>
          <w:rFonts w:ascii="Times New Roman" w:hAnsi="Times New Roman"/>
          <w:sz w:val="24"/>
          <w:szCs w:val="24"/>
        </w:rPr>
        <w:t>.  These efforts</w:t>
      </w:r>
      <w:r w:rsidR="002E12D8" w:rsidRPr="00CA7EBF">
        <w:rPr>
          <w:rFonts w:ascii="Times New Roman" w:hAnsi="Times New Roman"/>
          <w:sz w:val="24"/>
          <w:szCs w:val="24"/>
        </w:rPr>
        <w:t xml:space="preserve"> have</w:t>
      </w:r>
      <w:r w:rsidR="006C4CC5" w:rsidRPr="00CA7EBF">
        <w:rPr>
          <w:rFonts w:ascii="Times New Roman" w:hAnsi="Times New Roman"/>
          <w:sz w:val="24"/>
          <w:szCs w:val="24"/>
        </w:rPr>
        <w:t xml:space="preserve"> led</w:t>
      </w:r>
      <w:r w:rsidR="00CE16E8" w:rsidRPr="00CA7EBF">
        <w:rPr>
          <w:rFonts w:ascii="Times New Roman" w:hAnsi="Times New Roman"/>
          <w:sz w:val="24"/>
          <w:szCs w:val="24"/>
        </w:rPr>
        <w:t xml:space="preserve"> to the proposed </w:t>
      </w:r>
      <w:r w:rsidR="005718A1" w:rsidRPr="00CA7EBF">
        <w:rPr>
          <w:rFonts w:ascii="Times New Roman" w:hAnsi="Times New Roman"/>
          <w:sz w:val="24"/>
          <w:szCs w:val="24"/>
        </w:rPr>
        <w:t>R</w:t>
      </w:r>
      <w:r w:rsidR="006C4CC5" w:rsidRPr="00CA7EBF">
        <w:rPr>
          <w:rFonts w:ascii="Times New Roman" w:hAnsi="Times New Roman"/>
          <w:sz w:val="24"/>
          <w:szCs w:val="24"/>
        </w:rPr>
        <w:t xml:space="preserve">equirements </w:t>
      </w:r>
      <w:r w:rsidR="00CE16E8" w:rsidRPr="00CA7EBF">
        <w:rPr>
          <w:rFonts w:ascii="Times New Roman" w:hAnsi="Times New Roman"/>
          <w:sz w:val="24"/>
          <w:szCs w:val="24"/>
        </w:rPr>
        <w:t>in</w:t>
      </w:r>
      <w:r w:rsidR="006C4CC5" w:rsidRPr="00CA7EBF">
        <w:rPr>
          <w:rFonts w:ascii="Times New Roman" w:hAnsi="Times New Roman"/>
          <w:sz w:val="24"/>
          <w:szCs w:val="24"/>
        </w:rPr>
        <w:t xml:space="preserve"> </w:t>
      </w:r>
      <w:r w:rsidR="002E12D8" w:rsidRPr="00CA7EBF">
        <w:rPr>
          <w:rFonts w:ascii="Times New Roman" w:hAnsi="Times New Roman"/>
          <w:sz w:val="24"/>
          <w:szCs w:val="24"/>
        </w:rPr>
        <w:t>Appendix</w:t>
      </w:r>
      <w:r w:rsidR="006C4CC5" w:rsidRPr="00CA7EBF">
        <w:rPr>
          <w:rFonts w:ascii="Times New Roman" w:hAnsi="Times New Roman"/>
          <w:sz w:val="24"/>
          <w:szCs w:val="24"/>
        </w:rPr>
        <w:t xml:space="preserve"> A to this Resolution.</w:t>
      </w:r>
    </w:p>
    <w:p w14:paraId="79103D51" w14:textId="3A385B6E" w:rsidR="00D3176E" w:rsidRDefault="00BC5814" w:rsidP="00333117">
      <w:pPr>
        <w:spacing w:before="100" w:beforeAutospacing="1" w:after="100" w:afterAutospacing="1" w:line="0" w:lineRule="atLeast"/>
        <w:contextualSpacing/>
      </w:pPr>
      <w:r>
        <w:rPr>
          <w:b/>
          <w:position w:val="-1"/>
          <w:sz w:val="24"/>
          <w:szCs w:val="24"/>
          <w:u w:val="thick" w:color="000000"/>
        </w:rPr>
        <w:t>DISCUS</w:t>
      </w:r>
      <w:r>
        <w:rPr>
          <w:b/>
          <w:spacing w:val="1"/>
          <w:position w:val="-1"/>
          <w:sz w:val="24"/>
          <w:szCs w:val="24"/>
          <w:u w:val="thick" w:color="000000"/>
        </w:rPr>
        <w:t>S</w:t>
      </w:r>
      <w:r>
        <w:rPr>
          <w:b/>
          <w:position w:val="-1"/>
          <w:sz w:val="24"/>
          <w:szCs w:val="24"/>
          <w:u w:val="thick" w:color="000000"/>
        </w:rPr>
        <w:t>ION</w:t>
      </w:r>
    </w:p>
    <w:p w14:paraId="29261C68" w14:textId="7C95587A" w:rsidR="00EC33C0" w:rsidRPr="00C33264" w:rsidRDefault="002E12D8" w:rsidP="00046B2F">
      <w:pPr>
        <w:pStyle w:val="NoSpacing"/>
        <w:spacing w:before="100" w:beforeAutospacing="1" w:after="100" w:afterAutospacing="1" w:line="0" w:lineRule="atLeast"/>
        <w:contextualSpacing/>
        <w:rPr>
          <w:rFonts w:ascii="Times New Roman" w:hAnsi="Times New Roman"/>
          <w:sz w:val="24"/>
          <w:szCs w:val="24"/>
        </w:rPr>
      </w:pPr>
      <w:r w:rsidRPr="00C33264">
        <w:rPr>
          <w:rFonts w:ascii="Times New Roman" w:hAnsi="Times New Roman"/>
          <w:sz w:val="24"/>
          <w:szCs w:val="24"/>
        </w:rPr>
        <w:t xml:space="preserve">SED recommends that </w:t>
      </w:r>
      <w:r w:rsidR="006F30E8" w:rsidRPr="00C33264">
        <w:rPr>
          <w:rFonts w:ascii="Times New Roman" w:hAnsi="Times New Roman"/>
          <w:sz w:val="24"/>
          <w:szCs w:val="24"/>
        </w:rPr>
        <w:t>the</w:t>
      </w:r>
      <w:r w:rsidR="006F30E8" w:rsidRPr="00A020BD">
        <w:rPr>
          <w:sz w:val="24"/>
          <w:szCs w:val="24"/>
        </w:rPr>
        <w:t xml:space="preserve"> </w:t>
      </w:r>
      <w:r w:rsidR="006F30E8" w:rsidRPr="00A020BD">
        <w:rPr>
          <w:rFonts w:ascii="Times New Roman" w:hAnsi="Times New Roman"/>
          <w:sz w:val="24"/>
          <w:szCs w:val="24"/>
        </w:rPr>
        <w:t xml:space="preserve">Requirements for </w:t>
      </w:r>
      <w:proofErr w:type="spellStart"/>
      <w:r w:rsidR="00772F6C">
        <w:rPr>
          <w:rFonts w:ascii="Times New Roman" w:hAnsi="Times New Roman"/>
          <w:sz w:val="24"/>
          <w:szCs w:val="24"/>
        </w:rPr>
        <w:t>Caltrain</w:t>
      </w:r>
      <w:proofErr w:type="spellEnd"/>
      <w:r w:rsidR="00772F6C">
        <w:rPr>
          <w:rFonts w:ascii="Times New Roman" w:hAnsi="Times New Roman"/>
          <w:sz w:val="24"/>
          <w:szCs w:val="24"/>
        </w:rPr>
        <w:t xml:space="preserve"> </w:t>
      </w:r>
      <w:r w:rsidR="00046B2F">
        <w:rPr>
          <w:rFonts w:ascii="Times New Roman" w:hAnsi="Times New Roman"/>
          <w:sz w:val="24"/>
          <w:szCs w:val="24"/>
        </w:rPr>
        <w:t xml:space="preserve">25 kV </w:t>
      </w:r>
      <w:r w:rsidR="005D44BA">
        <w:rPr>
          <w:rFonts w:ascii="Times New Roman" w:hAnsi="Times New Roman"/>
          <w:sz w:val="24"/>
          <w:szCs w:val="24"/>
        </w:rPr>
        <w:t xml:space="preserve">AC </w:t>
      </w:r>
      <w:r w:rsidR="00046B2F">
        <w:rPr>
          <w:rFonts w:ascii="Times New Roman" w:hAnsi="Times New Roman"/>
          <w:sz w:val="24"/>
          <w:szCs w:val="24"/>
        </w:rPr>
        <w:t xml:space="preserve">Railroad </w:t>
      </w:r>
      <w:r w:rsidR="006F30E8" w:rsidRPr="00A020BD">
        <w:rPr>
          <w:rFonts w:ascii="Times New Roman" w:hAnsi="Times New Roman"/>
          <w:sz w:val="24"/>
          <w:szCs w:val="24"/>
        </w:rPr>
        <w:t xml:space="preserve">Electrification </w:t>
      </w:r>
      <w:r w:rsidR="00046B2F">
        <w:rPr>
          <w:rFonts w:ascii="Times New Roman" w:hAnsi="Times New Roman"/>
          <w:sz w:val="24"/>
          <w:szCs w:val="24"/>
        </w:rPr>
        <w:t>System</w:t>
      </w:r>
      <w:r w:rsidR="00EC33C0" w:rsidRPr="00C33264">
        <w:rPr>
          <w:rFonts w:ascii="Times New Roman" w:hAnsi="Times New Roman"/>
          <w:sz w:val="24"/>
          <w:szCs w:val="24"/>
        </w:rPr>
        <w:t xml:space="preserve"> </w:t>
      </w:r>
      <w:r w:rsidR="006F30E8" w:rsidRPr="00C33264">
        <w:rPr>
          <w:rFonts w:ascii="Times New Roman" w:hAnsi="Times New Roman"/>
          <w:sz w:val="24"/>
          <w:szCs w:val="24"/>
        </w:rPr>
        <w:t>in Appendix A</w:t>
      </w:r>
      <w:r w:rsidRPr="00C33264">
        <w:rPr>
          <w:rFonts w:ascii="Times New Roman" w:hAnsi="Times New Roman"/>
          <w:sz w:val="24"/>
          <w:szCs w:val="24"/>
        </w:rPr>
        <w:t xml:space="preserve"> be adopted through a Resolution</w:t>
      </w:r>
      <w:r w:rsidR="006F30E8" w:rsidRPr="00C33264">
        <w:rPr>
          <w:rFonts w:ascii="Times New Roman" w:hAnsi="Times New Roman"/>
          <w:sz w:val="24"/>
          <w:szCs w:val="24"/>
        </w:rPr>
        <w:t>,</w:t>
      </w:r>
      <w:r w:rsidR="00EC33C0" w:rsidRPr="00C33264">
        <w:rPr>
          <w:rFonts w:ascii="Times New Roman" w:hAnsi="Times New Roman"/>
          <w:sz w:val="24"/>
          <w:szCs w:val="24"/>
        </w:rPr>
        <w:t xml:space="preserve"> rather than through a Rulemaking proceeding</w:t>
      </w:r>
      <w:r w:rsidRPr="00C33264">
        <w:rPr>
          <w:rFonts w:ascii="Times New Roman" w:hAnsi="Times New Roman"/>
          <w:sz w:val="24"/>
          <w:szCs w:val="24"/>
        </w:rPr>
        <w:t xml:space="preserve">, </w:t>
      </w:r>
      <w:r w:rsidR="00CE16E8" w:rsidRPr="00C33264">
        <w:rPr>
          <w:rFonts w:ascii="Times New Roman" w:hAnsi="Times New Roman"/>
          <w:sz w:val="24"/>
          <w:szCs w:val="24"/>
        </w:rPr>
        <w:t xml:space="preserve">because </w:t>
      </w:r>
      <w:r w:rsidRPr="00C33264">
        <w:rPr>
          <w:rFonts w:ascii="Times New Roman" w:hAnsi="Times New Roman"/>
          <w:sz w:val="24"/>
          <w:szCs w:val="24"/>
        </w:rPr>
        <w:t xml:space="preserve">these </w:t>
      </w:r>
      <w:r w:rsidR="008444F4" w:rsidRPr="00C33264">
        <w:rPr>
          <w:rFonts w:ascii="Times New Roman" w:hAnsi="Times New Roman"/>
          <w:sz w:val="24"/>
          <w:szCs w:val="24"/>
        </w:rPr>
        <w:t xml:space="preserve">safety </w:t>
      </w:r>
      <w:r w:rsidRPr="00C33264">
        <w:rPr>
          <w:rFonts w:ascii="Times New Roman" w:hAnsi="Times New Roman"/>
          <w:sz w:val="24"/>
          <w:szCs w:val="24"/>
        </w:rPr>
        <w:t>requirements</w:t>
      </w:r>
      <w:r w:rsidR="00CE16E8" w:rsidRPr="00C33264">
        <w:rPr>
          <w:rFonts w:ascii="Times New Roman" w:hAnsi="Times New Roman"/>
          <w:sz w:val="24"/>
          <w:szCs w:val="24"/>
        </w:rPr>
        <w:t xml:space="preserve"> will apply only to </w:t>
      </w:r>
      <w:proofErr w:type="spellStart"/>
      <w:r w:rsidRPr="00C33264">
        <w:rPr>
          <w:rFonts w:ascii="Times New Roman" w:hAnsi="Times New Roman"/>
          <w:sz w:val="24"/>
          <w:szCs w:val="24"/>
        </w:rPr>
        <w:t>Caltrain</w:t>
      </w:r>
      <w:r w:rsidR="00CE16E8" w:rsidRPr="00C33264">
        <w:rPr>
          <w:rFonts w:ascii="Times New Roman" w:hAnsi="Times New Roman"/>
          <w:sz w:val="24"/>
          <w:szCs w:val="24"/>
        </w:rPr>
        <w:t>’s</w:t>
      </w:r>
      <w:proofErr w:type="spellEnd"/>
      <w:r w:rsidR="00CE16E8" w:rsidRPr="00C33264">
        <w:rPr>
          <w:rFonts w:ascii="Times New Roman" w:hAnsi="Times New Roman"/>
          <w:sz w:val="24"/>
          <w:szCs w:val="24"/>
        </w:rPr>
        <w:t xml:space="preserve"> 25 kV </w:t>
      </w:r>
      <w:r w:rsidR="00EC33C0" w:rsidRPr="00C33264">
        <w:rPr>
          <w:rFonts w:ascii="Times New Roman" w:hAnsi="Times New Roman"/>
          <w:sz w:val="24"/>
          <w:szCs w:val="24"/>
        </w:rPr>
        <w:t xml:space="preserve">AC </w:t>
      </w:r>
      <w:r w:rsidR="00CE16E8" w:rsidRPr="00C33264">
        <w:rPr>
          <w:rFonts w:ascii="Times New Roman" w:hAnsi="Times New Roman"/>
          <w:sz w:val="24"/>
          <w:szCs w:val="24"/>
        </w:rPr>
        <w:t xml:space="preserve">electrification system and not to any other rail operations.  </w:t>
      </w:r>
    </w:p>
    <w:p w14:paraId="0068CD02" w14:textId="77777777" w:rsidR="00EC33C0" w:rsidRPr="00C33264" w:rsidRDefault="00EC33C0" w:rsidP="008C2C56">
      <w:pPr>
        <w:pStyle w:val="NoSpacing"/>
        <w:spacing w:before="100" w:beforeAutospacing="1" w:after="100" w:afterAutospacing="1" w:line="0" w:lineRule="atLeast"/>
        <w:contextualSpacing/>
        <w:rPr>
          <w:rFonts w:ascii="Times New Roman" w:hAnsi="Times New Roman"/>
          <w:sz w:val="24"/>
          <w:szCs w:val="24"/>
        </w:rPr>
      </w:pPr>
    </w:p>
    <w:p w14:paraId="6D084C23" w14:textId="1F04F5EC" w:rsidR="00BC5814" w:rsidRPr="00CA7EBF" w:rsidRDefault="00C85118" w:rsidP="007C7857">
      <w:pPr>
        <w:pStyle w:val="NoSpacing"/>
        <w:spacing w:before="100" w:beforeAutospacing="1" w:after="100" w:afterAutospacing="1" w:line="0" w:lineRule="atLeast"/>
        <w:contextualSpacing/>
        <w:rPr>
          <w:rFonts w:ascii="Times New Roman" w:hAnsi="Times New Roman"/>
          <w:sz w:val="24"/>
          <w:szCs w:val="24"/>
        </w:rPr>
      </w:pPr>
      <w:r w:rsidRPr="00CA7EBF">
        <w:rPr>
          <w:rFonts w:ascii="Times New Roman" w:hAnsi="Times New Roman"/>
          <w:sz w:val="24"/>
          <w:szCs w:val="24"/>
        </w:rPr>
        <w:t xml:space="preserve">In contrast to the </w:t>
      </w:r>
      <w:r w:rsidR="0023076F" w:rsidRPr="00CA7EBF">
        <w:rPr>
          <w:rFonts w:ascii="Times New Roman" w:hAnsi="Times New Roman"/>
          <w:sz w:val="24"/>
          <w:szCs w:val="24"/>
        </w:rPr>
        <w:t xml:space="preserve">high-speed rail facilities addressed by GO 176, </w:t>
      </w:r>
      <w:proofErr w:type="spellStart"/>
      <w:r w:rsidR="0023076F" w:rsidRPr="00CA7EBF">
        <w:rPr>
          <w:rFonts w:ascii="Times New Roman" w:hAnsi="Times New Roman"/>
          <w:sz w:val="24"/>
          <w:szCs w:val="24"/>
        </w:rPr>
        <w:t>Caltrain’s</w:t>
      </w:r>
      <w:proofErr w:type="spellEnd"/>
      <w:r w:rsidR="0023076F" w:rsidRPr="00CA7EBF">
        <w:rPr>
          <w:rFonts w:ascii="Times New Roman" w:hAnsi="Times New Roman"/>
          <w:sz w:val="24"/>
          <w:szCs w:val="24"/>
        </w:rPr>
        <w:t xml:space="preserve"> </w:t>
      </w:r>
      <w:r w:rsidR="006F5C02" w:rsidRPr="00CA7EBF">
        <w:rPr>
          <w:rFonts w:ascii="Times New Roman" w:hAnsi="Times New Roman"/>
          <w:sz w:val="24"/>
          <w:szCs w:val="24"/>
        </w:rPr>
        <w:t xml:space="preserve">electrified railroad system </w:t>
      </w:r>
      <w:r w:rsidR="0023076F" w:rsidRPr="00CA7EBF">
        <w:rPr>
          <w:rFonts w:ascii="Times New Roman" w:hAnsi="Times New Roman"/>
          <w:sz w:val="24"/>
          <w:szCs w:val="24"/>
        </w:rPr>
        <w:t xml:space="preserve">will be </w:t>
      </w:r>
      <w:r w:rsidR="006F5C02" w:rsidRPr="00CA7EBF">
        <w:rPr>
          <w:rFonts w:ascii="Times New Roman" w:hAnsi="Times New Roman"/>
          <w:sz w:val="24"/>
          <w:szCs w:val="24"/>
        </w:rPr>
        <w:t xml:space="preserve">located in </w:t>
      </w:r>
      <w:r w:rsidR="00387216" w:rsidRPr="00CA7EBF">
        <w:rPr>
          <w:rFonts w:ascii="Times New Roman" w:hAnsi="Times New Roman"/>
          <w:sz w:val="24"/>
          <w:szCs w:val="24"/>
        </w:rPr>
        <w:t xml:space="preserve">an existing </w:t>
      </w:r>
      <w:r w:rsidR="006F5C02" w:rsidRPr="00CA7EBF">
        <w:rPr>
          <w:rFonts w:ascii="Times New Roman" w:hAnsi="Times New Roman"/>
          <w:sz w:val="24"/>
          <w:szCs w:val="24"/>
        </w:rPr>
        <w:t>non-dedicated</w:t>
      </w:r>
      <w:r w:rsidR="002E12D8" w:rsidRPr="00CA7EBF">
        <w:rPr>
          <w:rFonts w:ascii="Times New Roman" w:hAnsi="Times New Roman"/>
          <w:sz w:val="24"/>
          <w:szCs w:val="24"/>
        </w:rPr>
        <w:t>,</w:t>
      </w:r>
      <w:r w:rsidR="007C7857">
        <w:rPr>
          <w:rFonts w:ascii="Times New Roman" w:hAnsi="Times New Roman"/>
          <w:sz w:val="24"/>
          <w:szCs w:val="24"/>
        </w:rPr>
        <w:t xml:space="preserve"> </w:t>
      </w:r>
      <w:r w:rsidR="00772F6C">
        <w:rPr>
          <w:rFonts w:ascii="Times New Roman" w:hAnsi="Times New Roman"/>
          <w:sz w:val="24"/>
          <w:szCs w:val="24"/>
        </w:rPr>
        <w:t>partially</w:t>
      </w:r>
      <w:r w:rsidR="002E12D8" w:rsidRPr="00CA7EBF">
        <w:rPr>
          <w:rFonts w:ascii="Times New Roman" w:hAnsi="Times New Roman"/>
          <w:sz w:val="24"/>
          <w:szCs w:val="24"/>
        </w:rPr>
        <w:t xml:space="preserve"> unfenced</w:t>
      </w:r>
      <w:r w:rsidR="006F5C02" w:rsidRPr="00CA7EBF">
        <w:rPr>
          <w:rFonts w:ascii="Times New Roman" w:hAnsi="Times New Roman"/>
          <w:sz w:val="24"/>
          <w:szCs w:val="24"/>
        </w:rPr>
        <w:t xml:space="preserve"> right-of-way </w:t>
      </w:r>
      <w:r w:rsidR="00387216" w:rsidRPr="00CA7EBF">
        <w:rPr>
          <w:rFonts w:ascii="Times New Roman" w:hAnsi="Times New Roman"/>
          <w:sz w:val="24"/>
          <w:szCs w:val="24"/>
        </w:rPr>
        <w:t xml:space="preserve">through a highly developed urban setting </w:t>
      </w:r>
      <w:r w:rsidR="006F5C02" w:rsidRPr="00CA7EBF">
        <w:rPr>
          <w:rFonts w:ascii="Times New Roman" w:hAnsi="Times New Roman"/>
          <w:sz w:val="24"/>
          <w:szCs w:val="24"/>
        </w:rPr>
        <w:t xml:space="preserve">with </w:t>
      </w:r>
      <w:r w:rsidR="006C24A3" w:rsidRPr="00CA7EBF">
        <w:rPr>
          <w:rFonts w:ascii="Times New Roman" w:hAnsi="Times New Roman"/>
          <w:sz w:val="24"/>
          <w:szCs w:val="24"/>
        </w:rPr>
        <w:t xml:space="preserve">multiple </w:t>
      </w:r>
      <w:r w:rsidR="006F5C02" w:rsidRPr="00CA7EBF">
        <w:rPr>
          <w:rFonts w:ascii="Times New Roman" w:hAnsi="Times New Roman"/>
          <w:sz w:val="24"/>
          <w:szCs w:val="24"/>
        </w:rPr>
        <w:t xml:space="preserve">public highway-rail at-grade crossings and in which freight </w:t>
      </w:r>
      <w:r w:rsidR="0023076F" w:rsidRPr="00CA7EBF">
        <w:rPr>
          <w:rFonts w:ascii="Times New Roman" w:hAnsi="Times New Roman"/>
          <w:sz w:val="24"/>
          <w:szCs w:val="24"/>
        </w:rPr>
        <w:t>and other non-</w:t>
      </w:r>
      <w:proofErr w:type="spellStart"/>
      <w:r w:rsidR="0023076F" w:rsidRPr="00CA7EBF">
        <w:rPr>
          <w:rFonts w:ascii="Times New Roman" w:hAnsi="Times New Roman"/>
          <w:sz w:val="24"/>
          <w:szCs w:val="24"/>
        </w:rPr>
        <w:t>Caltrain</w:t>
      </w:r>
      <w:proofErr w:type="spellEnd"/>
      <w:r w:rsidR="0023076F" w:rsidRPr="00CA7EBF">
        <w:rPr>
          <w:rFonts w:ascii="Times New Roman" w:hAnsi="Times New Roman"/>
          <w:sz w:val="24"/>
          <w:szCs w:val="24"/>
        </w:rPr>
        <w:t xml:space="preserve"> rail </w:t>
      </w:r>
      <w:r w:rsidR="006F5C02" w:rsidRPr="00CA7EBF">
        <w:rPr>
          <w:rFonts w:ascii="Times New Roman" w:hAnsi="Times New Roman"/>
          <w:sz w:val="24"/>
          <w:szCs w:val="24"/>
        </w:rPr>
        <w:t>operations occur.</w:t>
      </w:r>
      <w:r w:rsidR="0023076F" w:rsidRPr="00CA7EBF">
        <w:rPr>
          <w:rFonts w:ascii="Times New Roman" w:hAnsi="Times New Roman"/>
          <w:sz w:val="24"/>
          <w:szCs w:val="24"/>
        </w:rPr>
        <w:t xml:space="preserve">  </w:t>
      </w:r>
      <w:r w:rsidR="006F30E8" w:rsidRPr="00CA7EBF">
        <w:rPr>
          <w:rFonts w:ascii="Times New Roman" w:hAnsi="Times New Roman"/>
          <w:sz w:val="24"/>
          <w:szCs w:val="24"/>
        </w:rPr>
        <w:t>Nevertheless</w:t>
      </w:r>
      <w:r w:rsidR="00EC33C0" w:rsidRPr="00CA7EBF">
        <w:rPr>
          <w:rFonts w:ascii="Times New Roman" w:hAnsi="Times New Roman"/>
          <w:sz w:val="24"/>
          <w:szCs w:val="24"/>
        </w:rPr>
        <w:t>, b</w:t>
      </w:r>
      <w:r w:rsidR="0023076F" w:rsidRPr="00A020BD">
        <w:rPr>
          <w:rFonts w:ascii="Times New Roman" w:hAnsi="Times New Roman"/>
          <w:sz w:val="24"/>
          <w:szCs w:val="24"/>
        </w:rPr>
        <w:t xml:space="preserve">ecause </w:t>
      </w:r>
      <w:proofErr w:type="spellStart"/>
      <w:r w:rsidR="0023076F" w:rsidRPr="00A020BD">
        <w:rPr>
          <w:rFonts w:ascii="Times New Roman" w:hAnsi="Times New Roman"/>
          <w:sz w:val="24"/>
          <w:szCs w:val="24"/>
        </w:rPr>
        <w:t>Caltrain</w:t>
      </w:r>
      <w:proofErr w:type="spellEnd"/>
      <w:r w:rsidR="0023076F" w:rsidRPr="00A020BD">
        <w:rPr>
          <w:rFonts w:ascii="Times New Roman" w:hAnsi="Times New Roman"/>
          <w:sz w:val="24"/>
          <w:szCs w:val="24"/>
        </w:rPr>
        <w:t xml:space="preserve"> plans a 25 kV </w:t>
      </w:r>
      <w:r w:rsidR="00EC33C0" w:rsidRPr="00A020BD">
        <w:rPr>
          <w:rFonts w:ascii="Times New Roman" w:hAnsi="Times New Roman"/>
          <w:sz w:val="24"/>
          <w:szCs w:val="24"/>
        </w:rPr>
        <w:t xml:space="preserve">AC </w:t>
      </w:r>
      <w:r w:rsidR="0023076F" w:rsidRPr="00CA7EBF">
        <w:rPr>
          <w:rFonts w:ascii="Times New Roman" w:hAnsi="Times New Roman"/>
          <w:sz w:val="24"/>
          <w:szCs w:val="24"/>
        </w:rPr>
        <w:t>e</w:t>
      </w:r>
      <w:r w:rsidR="002E19B9" w:rsidRPr="00CA7EBF">
        <w:rPr>
          <w:rFonts w:ascii="Times New Roman" w:hAnsi="Times New Roman"/>
          <w:sz w:val="24"/>
          <w:szCs w:val="24"/>
        </w:rPr>
        <w:t>lectrification system</w:t>
      </w:r>
      <w:r w:rsidR="00EC33C0" w:rsidRPr="00CA7EBF">
        <w:rPr>
          <w:rFonts w:ascii="Times New Roman" w:hAnsi="Times New Roman"/>
          <w:sz w:val="24"/>
          <w:szCs w:val="24"/>
        </w:rPr>
        <w:t xml:space="preserve"> for its rail operations</w:t>
      </w:r>
      <w:r w:rsidR="002E19B9" w:rsidRPr="00CA7EBF">
        <w:rPr>
          <w:rFonts w:ascii="Times New Roman" w:hAnsi="Times New Roman"/>
          <w:sz w:val="24"/>
          <w:szCs w:val="24"/>
        </w:rPr>
        <w:t>,</w:t>
      </w:r>
      <w:r w:rsidR="0023076F" w:rsidRPr="00CA7EBF">
        <w:rPr>
          <w:rFonts w:ascii="Times New Roman" w:hAnsi="Times New Roman"/>
          <w:sz w:val="24"/>
          <w:szCs w:val="24"/>
        </w:rPr>
        <w:t xml:space="preserve"> significant portions of GO 176 can be applied to </w:t>
      </w:r>
      <w:proofErr w:type="spellStart"/>
      <w:r w:rsidR="0023076F" w:rsidRPr="00CA7EBF">
        <w:rPr>
          <w:rFonts w:ascii="Times New Roman" w:hAnsi="Times New Roman"/>
          <w:sz w:val="24"/>
          <w:szCs w:val="24"/>
        </w:rPr>
        <w:t>Caltrain’s</w:t>
      </w:r>
      <w:proofErr w:type="spellEnd"/>
      <w:r w:rsidR="0023076F" w:rsidRPr="00CA7EBF">
        <w:rPr>
          <w:rFonts w:ascii="Times New Roman" w:hAnsi="Times New Roman"/>
          <w:sz w:val="24"/>
          <w:szCs w:val="24"/>
        </w:rPr>
        <w:t xml:space="preserve"> system.  As a result, the basis of the </w:t>
      </w:r>
      <w:r w:rsidR="00EC33C0" w:rsidRPr="00CA7EBF">
        <w:rPr>
          <w:rFonts w:ascii="Times New Roman" w:hAnsi="Times New Roman"/>
          <w:sz w:val="24"/>
          <w:szCs w:val="24"/>
        </w:rPr>
        <w:t>R</w:t>
      </w:r>
      <w:r w:rsidR="006F5C02" w:rsidRPr="00CA7EBF">
        <w:rPr>
          <w:rFonts w:ascii="Times New Roman" w:hAnsi="Times New Roman"/>
          <w:sz w:val="24"/>
          <w:szCs w:val="24"/>
        </w:rPr>
        <w:t xml:space="preserve">equirements </w:t>
      </w:r>
      <w:r w:rsidR="0023076F" w:rsidRPr="00CA7EBF">
        <w:rPr>
          <w:rFonts w:ascii="Times New Roman" w:hAnsi="Times New Roman"/>
          <w:sz w:val="24"/>
          <w:szCs w:val="24"/>
        </w:rPr>
        <w:t xml:space="preserve">in </w:t>
      </w:r>
      <w:r w:rsidR="008444F4" w:rsidRPr="00CA7EBF">
        <w:rPr>
          <w:rFonts w:ascii="Times New Roman" w:hAnsi="Times New Roman"/>
          <w:sz w:val="24"/>
          <w:szCs w:val="24"/>
        </w:rPr>
        <w:t>Appendix</w:t>
      </w:r>
      <w:r w:rsidR="0023076F" w:rsidRPr="00CA7EBF">
        <w:rPr>
          <w:rFonts w:ascii="Times New Roman" w:hAnsi="Times New Roman"/>
          <w:sz w:val="24"/>
          <w:szCs w:val="24"/>
        </w:rPr>
        <w:t xml:space="preserve"> A </w:t>
      </w:r>
      <w:r w:rsidR="006F5C02" w:rsidRPr="00CA7EBF">
        <w:rPr>
          <w:rFonts w:ascii="Times New Roman" w:hAnsi="Times New Roman"/>
          <w:sz w:val="24"/>
          <w:szCs w:val="24"/>
        </w:rPr>
        <w:t>was formed from a composite of pertinent sections of GO 176, GO 95, and GO 26-D, with modifications a</w:t>
      </w:r>
      <w:r w:rsidR="0023076F" w:rsidRPr="00CA7EBF">
        <w:rPr>
          <w:rFonts w:ascii="Times New Roman" w:hAnsi="Times New Roman"/>
          <w:sz w:val="24"/>
          <w:szCs w:val="24"/>
        </w:rPr>
        <w:t xml:space="preserve">nd additions as needed to tailor the </w:t>
      </w:r>
      <w:r w:rsidR="006C24A3" w:rsidRPr="00CA7EBF">
        <w:rPr>
          <w:rFonts w:ascii="Times New Roman" w:hAnsi="Times New Roman"/>
          <w:sz w:val="24"/>
          <w:szCs w:val="24"/>
        </w:rPr>
        <w:t xml:space="preserve">safety </w:t>
      </w:r>
      <w:r w:rsidR="0023076F" w:rsidRPr="00CA7EBF">
        <w:rPr>
          <w:rFonts w:ascii="Times New Roman" w:hAnsi="Times New Roman"/>
          <w:sz w:val="24"/>
          <w:szCs w:val="24"/>
        </w:rPr>
        <w:t xml:space="preserve">requirements </w:t>
      </w:r>
      <w:r w:rsidR="006F5C02" w:rsidRPr="00CA7EBF">
        <w:rPr>
          <w:rFonts w:ascii="Times New Roman" w:hAnsi="Times New Roman"/>
          <w:sz w:val="24"/>
          <w:szCs w:val="24"/>
        </w:rPr>
        <w:t xml:space="preserve">to the </w:t>
      </w:r>
      <w:r w:rsidR="008444F4" w:rsidRPr="00CA7EBF">
        <w:rPr>
          <w:rFonts w:ascii="Times New Roman" w:hAnsi="Times New Roman"/>
          <w:sz w:val="24"/>
          <w:szCs w:val="24"/>
        </w:rPr>
        <w:t xml:space="preserve">unique characteristics of the </w:t>
      </w:r>
      <w:proofErr w:type="spellStart"/>
      <w:r w:rsidR="006F5C02" w:rsidRPr="00CA7EBF">
        <w:rPr>
          <w:rFonts w:ascii="Times New Roman" w:hAnsi="Times New Roman"/>
          <w:sz w:val="24"/>
          <w:szCs w:val="24"/>
        </w:rPr>
        <w:t>Caltrain</w:t>
      </w:r>
      <w:proofErr w:type="spellEnd"/>
      <w:r w:rsidR="006F5C02" w:rsidRPr="00CA7EBF">
        <w:rPr>
          <w:rFonts w:ascii="Times New Roman" w:hAnsi="Times New Roman"/>
          <w:sz w:val="24"/>
          <w:szCs w:val="24"/>
        </w:rPr>
        <w:t xml:space="preserve"> </w:t>
      </w:r>
      <w:r w:rsidR="00463A66" w:rsidRPr="00CA7EBF">
        <w:rPr>
          <w:rFonts w:ascii="Times New Roman" w:hAnsi="Times New Roman"/>
          <w:sz w:val="24"/>
          <w:szCs w:val="24"/>
        </w:rPr>
        <w:t xml:space="preserve">corridor and the </w:t>
      </w:r>
      <w:proofErr w:type="spellStart"/>
      <w:r w:rsidR="00463A66" w:rsidRPr="00CA7EBF">
        <w:rPr>
          <w:rFonts w:ascii="Times New Roman" w:hAnsi="Times New Roman"/>
          <w:sz w:val="24"/>
          <w:szCs w:val="24"/>
        </w:rPr>
        <w:t>Caltrain</w:t>
      </w:r>
      <w:proofErr w:type="spellEnd"/>
      <w:r w:rsidR="00463A66" w:rsidRPr="00CA7EBF">
        <w:rPr>
          <w:rFonts w:ascii="Times New Roman" w:hAnsi="Times New Roman"/>
          <w:sz w:val="24"/>
          <w:szCs w:val="24"/>
        </w:rPr>
        <w:t xml:space="preserve"> electrification </w:t>
      </w:r>
      <w:r w:rsidR="006F5C02" w:rsidRPr="00CA7EBF">
        <w:rPr>
          <w:rFonts w:ascii="Times New Roman" w:hAnsi="Times New Roman"/>
          <w:sz w:val="24"/>
          <w:szCs w:val="24"/>
        </w:rPr>
        <w:t>project.</w:t>
      </w:r>
    </w:p>
    <w:p w14:paraId="666BF616" w14:textId="174A5279" w:rsidR="008C2C56" w:rsidRPr="00C33264" w:rsidRDefault="008444F4" w:rsidP="002E0734">
      <w:pPr>
        <w:spacing w:before="100" w:beforeAutospacing="1" w:after="100" w:afterAutospacing="1" w:line="0" w:lineRule="atLeast"/>
        <w:contextualSpacing/>
        <w:rPr>
          <w:sz w:val="24"/>
        </w:rPr>
      </w:pPr>
      <w:proofErr w:type="spellStart"/>
      <w:r w:rsidRPr="00C33264">
        <w:rPr>
          <w:sz w:val="24"/>
        </w:rPr>
        <w:t>Caltrain</w:t>
      </w:r>
      <w:proofErr w:type="spellEnd"/>
      <w:r w:rsidR="00CE16E8" w:rsidRPr="00C33264">
        <w:rPr>
          <w:sz w:val="24"/>
        </w:rPr>
        <w:t xml:space="preserve"> has identified </w:t>
      </w:r>
      <w:r w:rsidR="008C2C56" w:rsidRPr="00C33264">
        <w:rPr>
          <w:sz w:val="24"/>
        </w:rPr>
        <w:t xml:space="preserve">several advantages </w:t>
      </w:r>
      <w:r w:rsidRPr="00C33264">
        <w:rPr>
          <w:sz w:val="24"/>
        </w:rPr>
        <w:t xml:space="preserve">of its planned electrified service compared to </w:t>
      </w:r>
      <w:r w:rsidR="008C2C56" w:rsidRPr="00C33264">
        <w:rPr>
          <w:sz w:val="24"/>
        </w:rPr>
        <w:t xml:space="preserve">existing diesel power use, including: </w:t>
      </w:r>
    </w:p>
    <w:p w14:paraId="56CC8F72" w14:textId="567BB9A6" w:rsidR="008C2C56" w:rsidRPr="00C33264" w:rsidRDefault="008C2C56" w:rsidP="00577EC5">
      <w:pPr>
        <w:pStyle w:val="ListParagraph"/>
        <w:numPr>
          <w:ilvl w:val="0"/>
          <w:numId w:val="2"/>
        </w:numPr>
        <w:spacing w:before="100" w:beforeAutospacing="1" w:after="100" w:afterAutospacing="1" w:line="0" w:lineRule="atLeast"/>
        <w:ind w:left="720"/>
        <w:rPr>
          <w:sz w:val="24"/>
        </w:rPr>
      </w:pPr>
      <w:r w:rsidRPr="00C33264">
        <w:rPr>
          <w:sz w:val="24"/>
          <w:u w:val="single"/>
        </w:rPr>
        <w:t>Improved Train Performance, Increased Ridership Capacity and Increased Service</w:t>
      </w:r>
      <w:r w:rsidR="0084427B" w:rsidRPr="00C33264">
        <w:rPr>
          <w:sz w:val="24"/>
          <w:u w:val="single"/>
        </w:rPr>
        <w:t>.</w:t>
      </w:r>
      <w:r w:rsidRPr="00C33264">
        <w:rPr>
          <w:sz w:val="24"/>
        </w:rPr>
        <w:t xml:space="preserve"> </w:t>
      </w:r>
      <w:r w:rsidR="0084427B" w:rsidRPr="00C33264">
        <w:rPr>
          <w:sz w:val="24"/>
        </w:rPr>
        <w:t xml:space="preserve"> </w:t>
      </w:r>
      <w:r w:rsidRPr="00C33264">
        <w:rPr>
          <w:sz w:val="24"/>
        </w:rPr>
        <w:t xml:space="preserve">Electrified trains can accelerate and decelerate more quickly than diesel-powered trains, allowing </w:t>
      </w:r>
      <w:proofErr w:type="spellStart"/>
      <w:r w:rsidRPr="00C33264">
        <w:rPr>
          <w:sz w:val="24"/>
        </w:rPr>
        <w:t>Caltrain</w:t>
      </w:r>
      <w:proofErr w:type="spellEnd"/>
      <w:r w:rsidRPr="00C33264">
        <w:rPr>
          <w:sz w:val="24"/>
        </w:rPr>
        <w:t xml:space="preserve"> to run more safely and efficiently. In addition, because of their performance advantages, electrified trains will enable more frequent and/or faster train service to more riders. </w:t>
      </w:r>
    </w:p>
    <w:p w14:paraId="00A7E002" w14:textId="77777777" w:rsidR="008C2C56" w:rsidRPr="00C33264" w:rsidRDefault="008C2C56" w:rsidP="00A020BD">
      <w:pPr>
        <w:pStyle w:val="ListParagraph"/>
        <w:spacing w:before="100" w:beforeAutospacing="1" w:after="100" w:afterAutospacing="1" w:line="0" w:lineRule="atLeast"/>
        <w:rPr>
          <w:sz w:val="24"/>
        </w:rPr>
      </w:pPr>
    </w:p>
    <w:p w14:paraId="43496D2A" w14:textId="6D3C7E4A" w:rsidR="008C2C56" w:rsidRPr="00C33264" w:rsidRDefault="008C2C56" w:rsidP="00577EC5">
      <w:pPr>
        <w:pStyle w:val="ListParagraph"/>
        <w:numPr>
          <w:ilvl w:val="0"/>
          <w:numId w:val="2"/>
        </w:numPr>
        <w:spacing w:before="100" w:beforeAutospacing="1" w:after="100" w:afterAutospacing="1" w:line="0" w:lineRule="atLeast"/>
        <w:ind w:left="720"/>
        <w:rPr>
          <w:sz w:val="24"/>
        </w:rPr>
      </w:pPr>
      <w:r w:rsidRPr="00C33264">
        <w:rPr>
          <w:sz w:val="24"/>
          <w:u w:val="single"/>
        </w:rPr>
        <w:lastRenderedPageBreak/>
        <w:t>Increased Revenue and Reduced Fuel Costs</w:t>
      </w:r>
      <w:r w:rsidR="0084427B" w:rsidRPr="00C33264">
        <w:rPr>
          <w:sz w:val="24"/>
        </w:rPr>
        <w:t>.</w:t>
      </w:r>
      <w:r w:rsidRPr="00C33264">
        <w:rPr>
          <w:sz w:val="24"/>
        </w:rPr>
        <w:t xml:space="preserve"> </w:t>
      </w:r>
      <w:r w:rsidR="0084427B" w:rsidRPr="00C33264">
        <w:rPr>
          <w:sz w:val="24"/>
        </w:rPr>
        <w:t xml:space="preserve"> </w:t>
      </w:r>
      <w:r w:rsidR="00085517" w:rsidRPr="00C33264">
        <w:rPr>
          <w:sz w:val="24"/>
        </w:rPr>
        <w:t>The</w:t>
      </w:r>
      <w:r w:rsidRPr="00C33264">
        <w:rPr>
          <w:sz w:val="24"/>
        </w:rPr>
        <w:t xml:space="preserve"> </w:t>
      </w:r>
      <w:r w:rsidR="00085517" w:rsidRPr="00C33264">
        <w:rPr>
          <w:sz w:val="24"/>
        </w:rPr>
        <w:t xml:space="preserve">electrification </w:t>
      </w:r>
      <w:r w:rsidR="00E93781" w:rsidRPr="00C33264">
        <w:rPr>
          <w:sz w:val="24"/>
        </w:rPr>
        <w:t>upgrades will allow</w:t>
      </w:r>
      <w:r w:rsidRPr="00C33264">
        <w:rPr>
          <w:sz w:val="24"/>
        </w:rPr>
        <w:t xml:space="preserve"> increase ridership and revenues while decreasing fuel costs. </w:t>
      </w:r>
    </w:p>
    <w:p w14:paraId="72EDC630" w14:textId="77777777" w:rsidR="008C2C56" w:rsidRPr="00C33264" w:rsidRDefault="008C2C56" w:rsidP="00A020BD">
      <w:pPr>
        <w:pStyle w:val="ListParagraph"/>
        <w:ind w:left="360"/>
        <w:rPr>
          <w:sz w:val="24"/>
        </w:rPr>
      </w:pPr>
    </w:p>
    <w:p w14:paraId="26D91441" w14:textId="44C5C3E9" w:rsidR="008C2C56" w:rsidRPr="00C33264" w:rsidRDefault="008C2C56" w:rsidP="00577EC5">
      <w:pPr>
        <w:pStyle w:val="ListParagraph"/>
        <w:numPr>
          <w:ilvl w:val="0"/>
          <w:numId w:val="2"/>
        </w:numPr>
        <w:spacing w:before="100" w:beforeAutospacing="1" w:after="100" w:afterAutospacing="1" w:line="0" w:lineRule="atLeast"/>
        <w:ind w:left="720"/>
        <w:rPr>
          <w:sz w:val="24"/>
        </w:rPr>
      </w:pPr>
      <w:r w:rsidRPr="00C33264">
        <w:rPr>
          <w:sz w:val="24"/>
          <w:u w:val="single"/>
        </w:rPr>
        <w:t>Reduced Engine Noise Emanating from Trains</w:t>
      </w:r>
      <w:r w:rsidR="0084427B" w:rsidRPr="00C33264">
        <w:rPr>
          <w:sz w:val="24"/>
          <w:u w:val="single"/>
        </w:rPr>
        <w:t>.</w:t>
      </w:r>
      <w:r w:rsidRPr="00C33264">
        <w:rPr>
          <w:sz w:val="24"/>
        </w:rPr>
        <w:t xml:space="preserve"> </w:t>
      </w:r>
      <w:r w:rsidR="0084427B" w:rsidRPr="00C33264">
        <w:rPr>
          <w:sz w:val="24"/>
        </w:rPr>
        <w:t xml:space="preserve"> </w:t>
      </w:r>
      <w:r w:rsidRPr="00C33264">
        <w:rPr>
          <w:sz w:val="24"/>
        </w:rPr>
        <w:t xml:space="preserve">Noise from electrified train engines is measurably less than </w:t>
      </w:r>
      <w:r w:rsidR="00E93781" w:rsidRPr="00C33264">
        <w:rPr>
          <w:sz w:val="24"/>
        </w:rPr>
        <w:t xml:space="preserve">noise from </w:t>
      </w:r>
      <w:r w:rsidRPr="00C33264">
        <w:rPr>
          <w:sz w:val="24"/>
        </w:rPr>
        <w:t>diesel train engines. Train horns will continue to be required at grade crossings, consistent with safety regulations.</w:t>
      </w:r>
    </w:p>
    <w:p w14:paraId="70EABBFB" w14:textId="77777777" w:rsidR="008C2C56" w:rsidRPr="00C33264" w:rsidRDefault="008C2C56" w:rsidP="00A020BD">
      <w:pPr>
        <w:pStyle w:val="ListParagraph"/>
        <w:ind w:left="360"/>
        <w:rPr>
          <w:sz w:val="24"/>
        </w:rPr>
      </w:pPr>
    </w:p>
    <w:p w14:paraId="783A7920" w14:textId="488DE752" w:rsidR="008C2C56" w:rsidRPr="00C33264" w:rsidRDefault="008C2C56" w:rsidP="00577EC5">
      <w:pPr>
        <w:pStyle w:val="ListParagraph"/>
        <w:numPr>
          <w:ilvl w:val="0"/>
          <w:numId w:val="2"/>
        </w:numPr>
        <w:spacing w:before="100" w:beforeAutospacing="1" w:after="100" w:afterAutospacing="1" w:line="0" w:lineRule="atLeast"/>
        <w:ind w:left="720"/>
        <w:rPr>
          <w:sz w:val="24"/>
        </w:rPr>
      </w:pPr>
      <w:r w:rsidRPr="00C33264">
        <w:rPr>
          <w:sz w:val="24"/>
          <w:u w:val="single"/>
        </w:rPr>
        <w:t>Improved Regional Air Quality and Reduced Greenhouse Gas Emissions.</w:t>
      </w:r>
      <w:r w:rsidRPr="00C33264">
        <w:rPr>
          <w:sz w:val="24"/>
        </w:rPr>
        <w:t xml:space="preserve"> </w:t>
      </w:r>
      <w:r w:rsidR="0084427B" w:rsidRPr="00C33264">
        <w:rPr>
          <w:sz w:val="24"/>
        </w:rPr>
        <w:t xml:space="preserve"> </w:t>
      </w:r>
      <w:r w:rsidRPr="00C33264">
        <w:rPr>
          <w:sz w:val="24"/>
        </w:rPr>
        <w:t xml:space="preserve">Electrified trains will produce substantially less corridor air pollution compared with diesel trains. </w:t>
      </w:r>
      <w:r w:rsidR="00085517" w:rsidRPr="00C33264">
        <w:rPr>
          <w:sz w:val="24"/>
        </w:rPr>
        <w:t xml:space="preserve"> </w:t>
      </w:r>
      <w:r w:rsidRPr="00C33264">
        <w:rPr>
          <w:sz w:val="24"/>
        </w:rPr>
        <w:t xml:space="preserve">Increased ridership </w:t>
      </w:r>
      <w:r w:rsidR="00E93781" w:rsidRPr="00C33264">
        <w:rPr>
          <w:sz w:val="24"/>
        </w:rPr>
        <w:t>is expected to</w:t>
      </w:r>
      <w:r w:rsidRPr="00C33264">
        <w:rPr>
          <w:sz w:val="24"/>
        </w:rPr>
        <w:t xml:space="preserve"> reduce automobile usage, resulting in additional air quality benefits.</w:t>
      </w:r>
      <w:r w:rsidR="00085517" w:rsidRPr="00C33264">
        <w:rPr>
          <w:sz w:val="24"/>
        </w:rPr>
        <w:t xml:space="preserve"> </w:t>
      </w:r>
      <w:r w:rsidRPr="00C33264">
        <w:rPr>
          <w:sz w:val="24"/>
        </w:rPr>
        <w:t xml:space="preserve"> </w:t>
      </w:r>
      <w:r w:rsidR="00E93781" w:rsidRPr="00C33264">
        <w:rPr>
          <w:sz w:val="24"/>
        </w:rPr>
        <w:t>T</w:t>
      </w:r>
      <w:r w:rsidRPr="00C33264">
        <w:rPr>
          <w:sz w:val="24"/>
        </w:rPr>
        <w:t xml:space="preserve">he reduction of greenhouse gas emissions is not only good for </w:t>
      </w:r>
      <w:r w:rsidR="00085517" w:rsidRPr="00C33264">
        <w:rPr>
          <w:sz w:val="24"/>
        </w:rPr>
        <w:t>the</w:t>
      </w:r>
      <w:r w:rsidRPr="00C33264">
        <w:rPr>
          <w:sz w:val="24"/>
        </w:rPr>
        <w:t xml:space="preserve"> regional air quality, but </w:t>
      </w:r>
      <w:r w:rsidR="00EC33C0" w:rsidRPr="00C33264">
        <w:rPr>
          <w:sz w:val="24"/>
        </w:rPr>
        <w:t xml:space="preserve">also </w:t>
      </w:r>
      <w:r w:rsidRPr="00C33264">
        <w:rPr>
          <w:sz w:val="24"/>
        </w:rPr>
        <w:t xml:space="preserve">will help meet the State’s emission reduction goals. </w:t>
      </w:r>
    </w:p>
    <w:p w14:paraId="7645C505" w14:textId="77777777" w:rsidR="008C2C56" w:rsidRPr="00C33264" w:rsidRDefault="008C2C56" w:rsidP="00A020BD">
      <w:pPr>
        <w:pStyle w:val="ListParagraph"/>
        <w:ind w:left="360"/>
        <w:rPr>
          <w:sz w:val="24"/>
        </w:rPr>
      </w:pPr>
    </w:p>
    <w:p w14:paraId="6DA44F85" w14:textId="2426AD90" w:rsidR="008C2C56" w:rsidRPr="00C33264" w:rsidRDefault="00CE16E8" w:rsidP="00577EC5">
      <w:pPr>
        <w:pStyle w:val="ListParagraph"/>
        <w:numPr>
          <w:ilvl w:val="0"/>
          <w:numId w:val="2"/>
        </w:numPr>
        <w:spacing w:before="100" w:beforeAutospacing="1" w:after="100" w:afterAutospacing="1" w:line="0" w:lineRule="atLeast"/>
        <w:ind w:left="720"/>
        <w:rPr>
          <w:sz w:val="24"/>
        </w:rPr>
      </w:pPr>
      <w:r w:rsidRPr="00C33264">
        <w:rPr>
          <w:sz w:val="24"/>
          <w:u w:val="single"/>
        </w:rPr>
        <w:t xml:space="preserve">Electrical Infrastructure Compatible with </w:t>
      </w:r>
      <w:r w:rsidR="008C2C56" w:rsidRPr="00C33264">
        <w:rPr>
          <w:sz w:val="24"/>
          <w:u w:val="single"/>
        </w:rPr>
        <w:t>High-Speed Rail.</w:t>
      </w:r>
      <w:r w:rsidR="008C2C56" w:rsidRPr="00C33264">
        <w:rPr>
          <w:sz w:val="24"/>
        </w:rPr>
        <w:t xml:space="preserve">  While this project will not include all </w:t>
      </w:r>
      <w:proofErr w:type="gramStart"/>
      <w:r w:rsidR="008C2C56" w:rsidRPr="00C33264">
        <w:rPr>
          <w:sz w:val="24"/>
        </w:rPr>
        <w:t>infrastructure</w:t>
      </w:r>
      <w:proofErr w:type="gramEnd"/>
      <w:r w:rsidR="008C2C56" w:rsidRPr="00C33264">
        <w:rPr>
          <w:sz w:val="24"/>
        </w:rPr>
        <w:t xml:space="preserve"> necessary to implement high-speed rail service on the corridor, </w:t>
      </w:r>
      <w:proofErr w:type="spellStart"/>
      <w:r w:rsidR="00E93781" w:rsidRPr="00C33264">
        <w:rPr>
          <w:sz w:val="24"/>
        </w:rPr>
        <w:t>Caltrain’s</w:t>
      </w:r>
      <w:proofErr w:type="spellEnd"/>
      <w:r w:rsidR="00E93781" w:rsidRPr="00C33264">
        <w:rPr>
          <w:sz w:val="24"/>
        </w:rPr>
        <w:t xml:space="preserve"> </w:t>
      </w:r>
      <w:r w:rsidR="008C2C56" w:rsidRPr="00C33264">
        <w:rPr>
          <w:sz w:val="24"/>
        </w:rPr>
        <w:t xml:space="preserve">electrical infrastructure (such as overhead wire systems) </w:t>
      </w:r>
      <w:r w:rsidR="00E93781" w:rsidRPr="00C33264">
        <w:rPr>
          <w:sz w:val="24"/>
        </w:rPr>
        <w:t>is expected to</w:t>
      </w:r>
      <w:r w:rsidR="008C2C56" w:rsidRPr="00C33264">
        <w:rPr>
          <w:sz w:val="24"/>
        </w:rPr>
        <w:t xml:space="preserve"> be compatible with later blended service. </w:t>
      </w:r>
    </w:p>
    <w:p w14:paraId="57084FB2" w14:textId="2931DDFB" w:rsidR="00EC33C0" w:rsidRPr="00C33264" w:rsidRDefault="00B61EDF" w:rsidP="00FF3FE9">
      <w:pPr>
        <w:spacing w:before="100" w:beforeAutospacing="1" w:after="100" w:afterAutospacing="1" w:line="0" w:lineRule="atLeast"/>
        <w:ind w:right="158"/>
        <w:contextualSpacing/>
        <w:rPr>
          <w:sz w:val="24"/>
          <w:szCs w:val="24"/>
        </w:rPr>
      </w:pPr>
      <w:r w:rsidRPr="00C33264">
        <w:rPr>
          <w:sz w:val="24"/>
          <w:szCs w:val="24"/>
        </w:rPr>
        <w:t>SED</w:t>
      </w:r>
      <w:r w:rsidR="00663D3F" w:rsidRPr="00C33264">
        <w:rPr>
          <w:sz w:val="24"/>
          <w:szCs w:val="24"/>
        </w:rPr>
        <w:t xml:space="preserve">, </w:t>
      </w:r>
      <w:proofErr w:type="spellStart"/>
      <w:r w:rsidR="00663D3F" w:rsidRPr="00C33264">
        <w:rPr>
          <w:sz w:val="24"/>
          <w:szCs w:val="24"/>
        </w:rPr>
        <w:t>Caltrain</w:t>
      </w:r>
      <w:proofErr w:type="spellEnd"/>
      <w:r w:rsidR="00663D3F" w:rsidRPr="00C33264">
        <w:rPr>
          <w:sz w:val="24"/>
          <w:szCs w:val="24"/>
        </w:rPr>
        <w:t>,</w:t>
      </w:r>
      <w:r w:rsidRPr="00C33264">
        <w:rPr>
          <w:sz w:val="24"/>
          <w:szCs w:val="24"/>
        </w:rPr>
        <w:t xml:space="preserve"> and </w:t>
      </w:r>
      <w:r w:rsidR="00663D3F" w:rsidRPr="00C33264">
        <w:rPr>
          <w:sz w:val="24"/>
          <w:szCs w:val="24"/>
        </w:rPr>
        <w:t>other</w:t>
      </w:r>
      <w:r w:rsidRPr="00C33264">
        <w:rPr>
          <w:sz w:val="24"/>
          <w:szCs w:val="24"/>
        </w:rPr>
        <w:t xml:space="preserve"> interested parties </w:t>
      </w:r>
      <w:r w:rsidR="00663D3F" w:rsidRPr="00C33264">
        <w:rPr>
          <w:sz w:val="24"/>
          <w:szCs w:val="24"/>
        </w:rPr>
        <w:t>have develop</w:t>
      </w:r>
      <w:r w:rsidR="00972947" w:rsidRPr="00A020BD">
        <w:rPr>
          <w:sz w:val="24"/>
          <w:szCs w:val="24"/>
        </w:rPr>
        <w:t xml:space="preserve">ed </w:t>
      </w:r>
      <w:r w:rsidR="004074DE" w:rsidRPr="00C33264">
        <w:rPr>
          <w:sz w:val="24"/>
          <w:szCs w:val="24"/>
        </w:rPr>
        <w:t xml:space="preserve">the </w:t>
      </w:r>
      <w:r w:rsidR="00EC33C0" w:rsidRPr="00C33264">
        <w:rPr>
          <w:sz w:val="24"/>
          <w:szCs w:val="24"/>
        </w:rPr>
        <w:t>R</w:t>
      </w:r>
      <w:r w:rsidRPr="00C33264">
        <w:rPr>
          <w:sz w:val="24"/>
          <w:szCs w:val="24"/>
        </w:rPr>
        <w:t>equirements in Appendix A</w:t>
      </w:r>
      <w:r w:rsidR="00972947" w:rsidRPr="00C33264">
        <w:rPr>
          <w:sz w:val="24"/>
          <w:szCs w:val="24"/>
        </w:rPr>
        <w:t xml:space="preserve"> </w:t>
      </w:r>
      <w:r w:rsidR="00663D3F" w:rsidRPr="00C33264">
        <w:rPr>
          <w:sz w:val="24"/>
          <w:szCs w:val="24"/>
        </w:rPr>
        <w:t xml:space="preserve">to protect </w:t>
      </w:r>
      <w:r w:rsidR="00972947" w:rsidRPr="00C33264">
        <w:rPr>
          <w:sz w:val="24"/>
          <w:szCs w:val="24"/>
        </w:rPr>
        <w:t xml:space="preserve">public and worker safety.  Factors </w:t>
      </w:r>
      <w:r w:rsidR="00A510C7" w:rsidRPr="00C33264">
        <w:rPr>
          <w:sz w:val="24"/>
          <w:szCs w:val="24"/>
        </w:rPr>
        <w:t xml:space="preserve">specific to the </w:t>
      </w:r>
      <w:proofErr w:type="spellStart"/>
      <w:r w:rsidR="00A510C7" w:rsidRPr="00C33264">
        <w:rPr>
          <w:sz w:val="24"/>
          <w:szCs w:val="24"/>
        </w:rPr>
        <w:t>Caltrain</w:t>
      </w:r>
      <w:proofErr w:type="spellEnd"/>
      <w:r w:rsidR="00A510C7" w:rsidRPr="00C33264">
        <w:rPr>
          <w:sz w:val="24"/>
          <w:szCs w:val="24"/>
        </w:rPr>
        <w:t xml:space="preserve"> corridor </w:t>
      </w:r>
      <w:r w:rsidR="00663D3F" w:rsidRPr="00C33264">
        <w:rPr>
          <w:sz w:val="24"/>
          <w:szCs w:val="24"/>
        </w:rPr>
        <w:t>that have been considered</w:t>
      </w:r>
      <w:r w:rsidR="00972947" w:rsidRPr="00C33264">
        <w:rPr>
          <w:sz w:val="24"/>
          <w:szCs w:val="24"/>
        </w:rPr>
        <w:t xml:space="preserve"> include</w:t>
      </w:r>
      <w:r w:rsidR="00EC33C0" w:rsidRPr="00A020BD">
        <w:rPr>
          <w:sz w:val="24"/>
          <w:szCs w:val="24"/>
        </w:rPr>
        <w:t xml:space="preserve"> the following</w:t>
      </w:r>
      <w:r w:rsidR="00210E08" w:rsidRPr="00C33264">
        <w:rPr>
          <w:sz w:val="24"/>
          <w:szCs w:val="24"/>
        </w:rPr>
        <w:t xml:space="preserve">: </w:t>
      </w:r>
      <w:r w:rsidR="00663D3F" w:rsidRPr="00C33264">
        <w:rPr>
          <w:sz w:val="24"/>
          <w:szCs w:val="24"/>
        </w:rPr>
        <w:t xml:space="preserve"> </w:t>
      </w:r>
    </w:p>
    <w:p w14:paraId="27218F1E" w14:textId="263FCED4" w:rsidR="00EC33C0" w:rsidRPr="00C33264" w:rsidRDefault="00EC33C0" w:rsidP="00577EC5">
      <w:pPr>
        <w:pStyle w:val="ListParagraph"/>
        <w:numPr>
          <w:ilvl w:val="0"/>
          <w:numId w:val="9"/>
        </w:numPr>
        <w:spacing w:before="100" w:beforeAutospacing="1" w:after="120" w:line="0" w:lineRule="atLeast"/>
        <w:ind w:right="158"/>
        <w:contextualSpacing w:val="0"/>
        <w:rPr>
          <w:sz w:val="24"/>
        </w:rPr>
      </w:pPr>
      <w:r w:rsidRPr="00C33264">
        <w:rPr>
          <w:sz w:val="24"/>
        </w:rPr>
        <w:t>R</w:t>
      </w:r>
      <w:r w:rsidR="00210E08" w:rsidRPr="00A020BD">
        <w:rPr>
          <w:sz w:val="24"/>
        </w:rPr>
        <w:t>ight-of-way that has been in operation for over 150 years</w:t>
      </w:r>
      <w:r w:rsidR="00663D3F" w:rsidRPr="00A020BD">
        <w:rPr>
          <w:sz w:val="24"/>
        </w:rPr>
        <w:t xml:space="preserve"> and</w:t>
      </w:r>
      <w:r w:rsidR="00210E08" w:rsidRPr="00A020BD">
        <w:rPr>
          <w:sz w:val="24"/>
        </w:rPr>
        <w:t xml:space="preserve"> </w:t>
      </w:r>
      <w:r w:rsidR="00663D3F" w:rsidRPr="00A020BD">
        <w:rPr>
          <w:sz w:val="24"/>
        </w:rPr>
        <w:t>include</w:t>
      </w:r>
      <w:r w:rsidR="00210E08" w:rsidRPr="00A020BD">
        <w:rPr>
          <w:sz w:val="24"/>
        </w:rPr>
        <w:t>s a mix of local and express (up to 79 mph) passenger trains</w:t>
      </w:r>
      <w:r w:rsidR="00663D3F" w:rsidRPr="00A020BD">
        <w:rPr>
          <w:sz w:val="24"/>
        </w:rPr>
        <w:t>;</w:t>
      </w:r>
      <w:r w:rsidR="00210E08" w:rsidRPr="00A020BD">
        <w:rPr>
          <w:sz w:val="24"/>
        </w:rPr>
        <w:t xml:space="preserve"> </w:t>
      </w:r>
    </w:p>
    <w:p w14:paraId="261A3D15" w14:textId="6B42D28D" w:rsidR="00EC33C0" w:rsidRPr="00C33264" w:rsidRDefault="00EC33C0" w:rsidP="00577EC5">
      <w:pPr>
        <w:pStyle w:val="ListParagraph"/>
        <w:numPr>
          <w:ilvl w:val="0"/>
          <w:numId w:val="9"/>
        </w:numPr>
        <w:spacing w:before="100" w:beforeAutospacing="1" w:after="120" w:line="0" w:lineRule="atLeast"/>
        <w:ind w:right="158"/>
        <w:contextualSpacing w:val="0"/>
        <w:rPr>
          <w:sz w:val="24"/>
        </w:rPr>
      </w:pPr>
      <w:r w:rsidRPr="00C33264">
        <w:rPr>
          <w:sz w:val="24"/>
        </w:rPr>
        <w:t>R</w:t>
      </w:r>
      <w:r w:rsidR="00663D3F" w:rsidRPr="00A020BD">
        <w:rPr>
          <w:sz w:val="24"/>
        </w:rPr>
        <w:t xml:space="preserve">ails that are </w:t>
      </w:r>
      <w:r w:rsidR="00832635" w:rsidRPr="00A020BD">
        <w:rPr>
          <w:sz w:val="24"/>
        </w:rPr>
        <w:t>shar</w:t>
      </w:r>
      <w:r w:rsidR="00663D3F" w:rsidRPr="00A020BD">
        <w:rPr>
          <w:sz w:val="24"/>
        </w:rPr>
        <w:t>ed</w:t>
      </w:r>
      <w:r w:rsidR="00210E08" w:rsidRPr="00A020BD">
        <w:rPr>
          <w:sz w:val="24"/>
        </w:rPr>
        <w:t xml:space="preserve"> with freight and tenant passenger lines (ACE, Capitol Corridor</w:t>
      </w:r>
      <w:r w:rsidR="00CA7597" w:rsidRPr="00C33264">
        <w:rPr>
          <w:sz w:val="24"/>
        </w:rPr>
        <w:t>,</w:t>
      </w:r>
      <w:r w:rsidR="00210E08" w:rsidRPr="00A020BD">
        <w:rPr>
          <w:sz w:val="24"/>
        </w:rPr>
        <w:t xml:space="preserve"> and Amtrak Long-Distance)</w:t>
      </w:r>
      <w:r w:rsidR="00663D3F" w:rsidRPr="00A020BD">
        <w:rPr>
          <w:sz w:val="24"/>
        </w:rPr>
        <w:t>;</w:t>
      </w:r>
      <w:r w:rsidR="00210E08" w:rsidRPr="00A020BD">
        <w:rPr>
          <w:sz w:val="24"/>
        </w:rPr>
        <w:t xml:space="preserve"> </w:t>
      </w:r>
    </w:p>
    <w:p w14:paraId="544E80CA" w14:textId="41C787E6" w:rsidR="00A510C7" w:rsidRPr="00C33264" w:rsidRDefault="00EC33C0" w:rsidP="00577EC5">
      <w:pPr>
        <w:pStyle w:val="ListParagraph"/>
        <w:numPr>
          <w:ilvl w:val="0"/>
          <w:numId w:val="9"/>
        </w:numPr>
        <w:spacing w:before="100" w:beforeAutospacing="1" w:after="120" w:line="0" w:lineRule="atLeast"/>
        <w:ind w:right="158"/>
        <w:contextualSpacing w:val="0"/>
        <w:rPr>
          <w:sz w:val="24"/>
        </w:rPr>
      </w:pPr>
      <w:r w:rsidRPr="00C33264">
        <w:rPr>
          <w:sz w:val="24"/>
        </w:rPr>
        <w:t>O</w:t>
      </w:r>
      <w:r w:rsidR="00B61EDF" w:rsidRPr="00A020BD">
        <w:rPr>
          <w:sz w:val="24"/>
        </w:rPr>
        <w:t xml:space="preserve">penness </w:t>
      </w:r>
      <w:r w:rsidR="00663D3F" w:rsidRPr="00A020BD">
        <w:rPr>
          <w:sz w:val="24"/>
        </w:rPr>
        <w:t xml:space="preserve">of the right-of-way </w:t>
      </w:r>
      <w:r w:rsidR="00B61EDF" w:rsidRPr="00A020BD">
        <w:rPr>
          <w:sz w:val="24"/>
        </w:rPr>
        <w:t>to</w:t>
      </w:r>
      <w:r w:rsidR="00210E08" w:rsidRPr="00A020BD">
        <w:rPr>
          <w:sz w:val="24"/>
        </w:rPr>
        <w:t xml:space="preserve"> public access except in limited areas (in which it is fenced to discourage trespassers)</w:t>
      </w:r>
      <w:r w:rsidR="00663D3F" w:rsidRPr="00A020BD">
        <w:rPr>
          <w:sz w:val="24"/>
        </w:rPr>
        <w:t>;</w:t>
      </w:r>
      <w:r w:rsidR="00210E08" w:rsidRPr="00A020BD">
        <w:rPr>
          <w:sz w:val="24"/>
        </w:rPr>
        <w:t xml:space="preserve"> </w:t>
      </w:r>
      <w:r w:rsidR="008844E9" w:rsidRPr="00A020BD">
        <w:rPr>
          <w:sz w:val="24"/>
        </w:rPr>
        <w:t xml:space="preserve">and </w:t>
      </w:r>
    </w:p>
    <w:p w14:paraId="703471DA" w14:textId="1EB547B7" w:rsidR="00EC33C0" w:rsidRPr="00A020BD" w:rsidRDefault="00A510C7" w:rsidP="00577EC5">
      <w:pPr>
        <w:pStyle w:val="ListParagraph"/>
        <w:numPr>
          <w:ilvl w:val="0"/>
          <w:numId w:val="9"/>
        </w:numPr>
        <w:spacing w:before="100" w:beforeAutospacing="1" w:after="100" w:afterAutospacing="1" w:line="0" w:lineRule="atLeast"/>
        <w:ind w:right="158"/>
        <w:rPr>
          <w:sz w:val="24"/>
        </w:rPr>
      </w:pPr>
      <w:r w:rsidRPr="00C33264">
        <w:rPr>
          <w:sz w:val="24"/>
        </w:rPr>
        <w:t>M</w:t>
      </w:r>
      <w:r w:rsidR="00210E08" w:rsidRPr="00A020BD">
        <w:rPr>
          <w:sz w:val="24"/>
        </w:rPr>
        <w:t xml:space="preserve">ultiple </w:t>
      </w:r>
      <w:r w:rsidR="006F30E8" w:rsidRPr="00C33264">
        <w:rPr>
          <w:sz w:val="24"/>
        </w:rPr>
        <w:t xml:space="preserve">public highway-rail </w:t>
      </w:r>
      <w:r w:rsidR="00663D3F" w:rsidRPr="00A020BD">
        <w:rPr>
          <w:sz w:val="24"/>
        </w:rPr>
        <w:t>at-</w:t>
      </w:r>
      <w:r w:rsidR="00210E08" w:rsidRPr="00A020BD">
        <w:rPr>
          <w:sz w:val="24"/>
        </w:rPr>
        <w:t>grade crossings and existing utility</w:t>
      </w:r>
      <w:r w:rsidRPr="00C33264">
        <w:rPr>
          <w:sz w:val="24"/>
        </w:rPr>
        <w:t xml:space="preserve"> </w:t>
      </w:r>
      <w:r w:rsidR="00210E08" w:rsidRPr="00A020BD">
        <w:rPr>
          <w:sz w:val="24"/>
        </w:rPr>
        <w:t>installations</w:t>
      </w:r>
      <w:r w:rsidR="008844E9" w:rsidRPr="00A020BD">
        <w:rPr>
          <w:sz w:val="24"/>
        </w:rPr>
        <w:t xml:space="preserve">.  </w:t>
      </w:r>
    </w:p>
    <w:p w14:paraId="5831C190" w14:textId="2B8D040F" w:rsidR="00A510C7" w:rsidRPr="00C33264" w:rsidRDefault="008844E9" w:rsidP="00FF3FE9">
      <w:pPr>
        <w:spacing w:before="100" w:beforeAutospacing="1" w:after="100" w:afterAutospacing="1" w:line="0" w:lineRule="atLeast"/>
        <w:ind w:right="158"/>
        <w:contextualSpacing/>
        <w:rPr>
          <w:sz w:val="24"/>
        </w:rPr>
      </w:pPr>
      <w:r w:rsidRPr="00C33264">
        <w:rPr>
          <w:sz w:val="24"/>
        </w:rPr>
        <w:t xml:space="preserve">The </w:t>
      </w:r>
      <w:r w:rsidR="00A510C7" w:rsidRPr="00C33264">
        <w:rPr>
          <w:sz w:val="24"/>
        </w:rPr>
        <w:t>R</w:t>
      </w:r>
      <w:r w:rsidRPr="00C33264">
        <w:rPr>
          <w:sz w:val="24"/>
        </w:rPr>
        <w:t>equirements in Appendix</w:t>
      </w:r>
      <w:r w:rsidR="00A510C7" w:rsidRPr="00C33264">
        <w:rPr>
          <w:sz w:val="24"/>
        </w:rPr>
        <w:t xml:space="preserve"> </w:t>
      </w:r>
      <w:r w:rsidRPr="00C33264">
        <w:rPr>
          <w:sz w:val="24"/>
        </w:rPr>
        <w:t>A include</w:t>
      </w:r>
      <w:r w:rsidR="00A510C7" w:rsidRPr="00C33264">
        <w:rPr>
          <w:sz w:val="24"/>
        </w:rPr>
        <w:t>, among other provisions, the following types of safety measures</w:t>
      </w:r>
      <w:r w:rsidRPr="00C33264">
        <w:rPr>
          <w:sz w:val="24"/>
        </w:rPr>
        <w:t xml:space="preserve">: </w:t>
      </w:r>
    </w:p>
    <w:p w14:paraId="5BF30679" w14:textId="5E828867" w:rsidR="00A510C7" w:rsidRPr="00C33264" w:rsidRDefault="00A510C7" w:rsidP="00577EC5">
      <w:pPr>
        <w:pStyle w:val="ListParagraph"/>
        <w:numPr>
          <w:ilvl w:val="0"/>
          <w:numId w:val="11"/>
        </w:numPr>
        <w:spacing w:before="100" w:beforeAutospacing="1" w:after="120" w:line="0" w:lineRule="atLeast"/>
        <w:ind w:right="158"/>
        <w:contextualSpacing w:val="0"/>
        <w:rPr>
          <w:sz w:val="24"/>
        </w:rPr>
      </w:pPr>
      <w:r w:rsidRPr="00C33264">
        <w:rPr>
          <w:sz w:val="24"/>
        </w:rPr>
        <w:t>P</w:t>
      </w:r>
      <w:r w:rsidR="00B61EDF" w:rsidRPr="00A020BD">
        <w:rPr>
          <w:sz w:val="24"/>
        </w:rPr>
        <w:t xml:space="preserve">rotective measures that </w:t>
      </w:r>
      <w:proofErr w:type="spellStart"/>
      <w:r w:rsidR="00B61EDF" w:rsidRPr="00A020BD">
        <w:rPr>
          <w:sz w:val="24"/>
        </w:rPr>
        <w:t>Caltrain</w:t>
      </w:r>
      <w:proofErr w:type="spellEnd"/>
      <w:r w:rsidR="00B61EDF" w:rsidRPr="00A020BD">
        <w:rPr>
          <w:sz w:val="24"/>
        </w:rPr>
        <w:t xml:space="preserve"> will implement to protect the public from contact with its facilities</w:t>
      </w:r>
      <w:r w:rsidR="00663D3F" w:rsidRPr="00A020BD">
        <w:rPr>
          <w:sz w:val="24"/>
        </w:rPr>
        <w:t>;</w:t>
      </w:r>
      <w:r w:rsidR="00B61EDF" w:rsidRPr="00A020BD">
        <w:rPr>
          <w:sz w:val="24"/>
        </w:rPr>
        <w:t xml:space="preserve"> </w:t>
      </w:r>
    </w:p>
    <w:p w14:paraId="4904FCAD" w14:textId="68347189" w:rsidR="00A510C7" w:rsidRPr="00C33264" w:rsidRDefault="00A510C7" w:rsidP="00577EC5">
      <w:pPr>
        <w:pStyle w:val="ListParagraph"/>
        <w:numPr>
          <w:ilvl w:val="0"/>
          <w:numId w:val="11"/>
        </w:numPr>
        <w:spacing w:before="100" w:beforeAutospacing="1" w:after="120" w:line="0" w:lineRule="atLeast"/>
        <w:ind w:right="158"/>
        <w:contextualSpacing w:val="0"/>
        <w:rPr>
          <w:sz w:val="24"/>
        </w:rPr>
      </w:pPr>
      <w:r w:rsidRPr="00C33264">
        <w:rPr>
          <w:sz w:val="24"/>
        </w:rPr>
        <w:t>P</w:t>
      </w:r>
      <w:r w:rsidR="00B61EDF" w:rsidRPr="00A020BD">
        <w:rPr>
          <w:sz w:val="24"/>
        </w:rPr>
        <w:t xml:space="preserve">rotective measures </w:t>
      </w:r>
      <w:r w:rsidR="00663D3F" w:rsidRPr="00A020BD">
        <w:rPr>
          <w:sz w:val="24"/>
        </w:rPr>
        <w:t xml:space="preserve">that other entities, including </w:t>
      </w:r>
      <w:r w:rsidR="00E35E7D" w:rsidRPr="00C33264">
        <w:rPr>
          <w:sz w:val="24"/>
        </w:rPr>
        <w:t>electric and gas utilities</w:t>
      </w:r>
      <w:r w:rsidR="00B61EDF" w:rsidRPr="00A020BD">
        <w:rPr>
          <w:sz w:val="24"/>
        </w:rPr>
        <w:t xml:space="preserve">, </w:t>
      </w:r>
      <w:r w:rsidR="00663D3F" w:rsidRPr="00A020BD">
        <w:rPr>
          <w:sz w:val="24"/>
        </w:rPr>
        <w:t>municipalities</w:t>
      </w:r>
      <w:r w:rsidR="00B61EDF" w:rsidRPr="00A020BD">
        <w:rPr>
          <w:sz w:val="24"/>
        </w:rPr>
        <w:t xml:space="preserve">, and </w:t>
      </w:r>
      <w:r w:rsidR="00663D3F" w:rsidRPr="00A020BD">
        <w:rPr>
          <w:sz w:val="24"/>
        </w:rPr>
        <w:t>Communication Infrastructure Providers</w:t>
      </w:r>
      <w:r w:rsidR="00B61EDF" w:rsidRPr="00A020BD">
        <w:rPr>
          <w:sz w:val="24"/>
        </w:rPr>
        <w:t xml:space="preserve"> will implement to protect against accidental contact of their facilities with the electrification system</w:t>
      </w:r>
      <w:r w:rsidR="00663D3F" w:rsidRPr="00A020BD">
        <w:rPr>
          <w:sz w:val="24"/>
        </w:rPr>
        <w:t>;</w:t>
      </w:r>
      <w:r w:rsidR="00B61EDF" w:rsidRPr="00A020BD">
        <w:rPr>
          <w:sz w:val="24"/>
        </w:rPr>
        <w:t xml:space="preserve"> </w:t>
      </w:r>
    </w:p>
    <w:p w14:paraId="259B763D" w14:textId="6ACC7F3F" w:rsidR="00A510C7" w:rsidRPr="00C33264" w:rsidRDefault="00A510C7" w:rsidP="00577EC5">
      <w:pPr>
        <w:pStyle w:val="ListParagraph"/>
        <w:numPr>
          <w:ilvl w:val="0"/>
          <w:numId w:val="11"/>
        </w:numPr>
        <w:spacing w:before="100" w:beforeAutospacing="1" w:after="120" w:line="0" w:lineRule="atLeast"/>
        <w:ind w:right="158"/>
        <w:contextualSpacing w:val="0"/>
        <w:rPr>
          <w:sz w:val="24"/>
        </w:rPr>
      </w:pPr>
      <w:r w:rsidRPr="00C33264">
        <w:rPr>
          <w:sz w:val="24"/>
        </w:rPr>
        <w:t>R</w:t>
      </w:r>
      <w:r w:rsidR="008844E9" w:rsidRPr="00A020BD">
        <w:rPr>
          <w:sz w:val="24"/>
        </w:rPr>
        <w:t xml:space="preserve">equirements to ensure </w:t>
      </w:r>
      <w:r w:rsidR="00B61EDF" w:rsidRPr="00A020BD">
        <w:rPr>
          <w:sz w:val="24"/>
        </w:rPr>
        <w:t>the safe operation of the electrification system</w:t>
      </w:r>
      <w:r w:rsidRPr="00C33264">
        <w:rPr>
          <w:sz w:val="24"/>
        </w:rPr>
        <w:t>;</w:t>
      </w:r>
      <w:r w:rsidR="00B61EDF" w:rsidRPr="00A020BD">
        <w:rPr>
          <w:sz w:val="24"/>
        </w:rPr>
        <w:t xml:space="preserve"> </w:t>
      </w:r>
    </w:p>
    <w:p w14:paraId="0920BE68" w14:textId="276E6E67" w:rsidR="004074DE" w:rsidRPr="00A020BD" w:rsidRDefault="00A510C7" w:rsidP="00577EC5">
      <w:pPr>
        <w:pStyle w:val="ListParagraph"/>
        <w:numPr>
          <w:ilvl w:val="0"/>
          <w:numId w:val="11"/>
        </w:numPr>
        <w:spacing w:before="100" w:beforeAutospacing="1" w:after="120" w:line="0" w:lineRule="atLeast"/>
        <w:ind w:right="158"/>
        <w:contextualSpacing w:val="0"/>
        <w:rPr>
          <w:sz w:val="24"/>
        </w:rPr>
      </w:pPr>
      <w:r w:rsidRPr="00C33264">
        <w:rPr>
          <w:sz w:val="24"/>
        </w:rPr>
        <w:lastRenderedPageBreak/>
        <w:t>M</w:t>
      </w:r>
      <w:r w:rsidR="00B61EDF" w:rsidRPr="00A020BD">
        <w:rPr>
          <w:sz w:val="24"/>
        </w:rPr>
        <w:t>easure</w:t>
      </w:r>
      <w:r w:rsidR="008844E9" w:rsidRPr="00A020BD">
        <w:rPr>
          <w:sz w:val="24"/>
        </w:rPr>
        <w:t>s</w:t>
      </w:r>
      <w:r w:rsidR="00B61EDF" w:rsidRPr="00A020BD">
        <w:rPr>
          <w:sz w:val="24"/>
        </w:rPr>
        <w:t xml:space="preserve"> that </w:t>
      </w:r>
      <w:proofErr w:type="spellStart"/>
      <w:r w:rsidR="00B61EDF" w:rsidRPr="00A020BD">
        <w:rPr>
          <w:sz w:val="24"/>
        </w:rPr>
        <w:t>Caltrain</w:t>
      </w:r>
      <w:proofErr w:type="spellEnd"/>
      <w:r w:rsidR="00B61EDF" w:rsidRPr="00A020BD">
        <w:rPr>
          <w:sz w:val="24"/>
        </w:rPr>
        <w:t xml:space="preserve"> will implement against a failure of its system</w:t>
      </w:r>
      <w:r w:rsidR="00E35E7D" w:rsidRPr="00C33264">
        <w:rPr>
          <w:sz w:val="24"/>
        </w:rPr>
        <w:t>;</w:t>
      </w:r>
      <w:r w:rsidR="009E36BC" w:rsidRPr="00A020BD">
        <w:rPr>
          <w:sz w:val="24"/>
          <w:szCs w:val="24"/>
        </w:rPr>
        <w:t xml:space="preserve"> </w:t>
      </w:r>
    </w:p>
    <w:p w14:paraId="6029A15B" w14:textId="37CA8534" w:rsidR="00A510C7" w:rsidRPr="00A020BD" w:rsidRDefault="00A510C7" w:rsidP="00577EC5">
      <w:pPr>
        <w:pStyle w:val="ListParagraph"/>
        <w:numPr>
          <w:ilvl w:val="0"/>
          <w:numId w:val="11"/>
        </w:numPr>
        <w:spacing w:before="100" w:beforeAutospacing="1" w:after="120" w:line="0" w:lineRule="atLeast"/>
        <w:ind w:right="158"/>
        <w:contextualSpacing w:val="0"/>
        <w:rPr>
          <w:sz w:val="24"/>
          <w:szCs w:val="24"/>
        </w:rPr>
      </w:pPr>
      <w:r w:rsidRPr="00C33264">
        <w:rPr>
          <w:rFonts w:eastAsia="Symbol"/>
          <w:sz w:val="24"/>
          <w:szCs w:val="24"/>
        </w:rPr>
        <w:t>Inspection</w:t>
      </w:r>
      <w:r w:rsidRPr="00A020BD">
        <w:rPr>
          <w:rFonts w:eastAsia="Symbol"/>
          <w:sz w:val="24"/>
          <w:szCs w:val="24"/>
        </w:rPr>
        <w:t xml:space="preserve"> and maintenance </w:t>
      </w:r>
      <w:r w:rsidRPr="00C33264">
        <w:rPr>
          <w:rFonts w:eastAsia="Symbol"/>
          <w:sz w:val="24"/>
          <w:szCs w:val="24"/>
        </w:rPr>
        <w:t xml:space="preserve">requirements for </w:t>
      </w:r>
      <w:r w:rsidRPr="00A020BD">
        <w:rPr>
          <w:rFonts w:eastAsia="Symbol"/>
          <w:sz w:val="24"/>
          <w:szCs w:val="24"/>
        </w:rPr>
        <w:t>the electrification system to ensure that the system is in good cond</w:t>
      </w:r>
      <w:r w:rsidRPr="00C33264">
        <w:rPr>
          <w:rFonts w:eastAsia="Symbol"/>
          <w:sz w:val="24"/>
          <w:szCs w:val="24"/>
        </w:rPr>
        <w:t>ition and is conforming to the R</w:t>
      </w:r>
      <w:r w:rsidRPr="00A020BD">
        <w:rPr>
          <w:rFonts w:eastAsia="Symbol"/>
          <w:sz w:val="24"/>
          <w:szCs w:val="24"/>
        </w:rPr>
        <w:t>equirements</w:t>
      </w:r>
      <w:r w:rsidR="00E35E7D" w:rsidRPr="00C33264">
        <w:rPr>
          <w:rFonts w:eastAsia="Symbol"/>
          <w:sz w:val="24"/>
          <w:szCs w:val="24"/>
        </w:rPr>
        <w:t>; and</w:t>
      </w:r>
      <w:r w:rsidRPr="00C33264">
        <w:rPr>
          <w:rFonts w:eastAsia="Symbol"/>
          <w:sz w:val="24"/>
          <w:szCs w:val="24"/>
        </w:rPr>
        <w:t xml:space="preserve"> </w:t>
      </w:r>
    </w:p>
    <w:p w14:paraId="48355D7E" w14:textId="0D1C6B38" w:rsidR="004074DE" w:rsidRPr="00A020BD" w:rsidRDefault="00A510C7" w:rsidP="00577EC5">
      <w:pPr>
        <w:pStyle w:val="ListParagraph"/>
        <w:numPr>
          <w:ilvl w:val="0"/>
          <w:numId w:val="11"/>
        </w:numPr>
        <w:spacing w:before="100" w:beforeAutospacing="1" w:after="100" w:afterAutospacing="1" w:line="0" w:lineRule="atLeast"/>
        <w:ind w:right="158"/>
        <w:rPr>
          <w:sz w:val="24"/>
          <w:szCs w:val="24"/>
        </w:rPr>
      </w:pPr>
      <w:r w:rsidRPr="00C33264">
        <w:rPr>
          <w:rFonts w:eastAsia="Symbol"/>
          <w:sz w:val="24"/>
          <w:szCs w:val="24"/>
        </w:rPr>
        <w:t>Incident report</w:t>
      </w:r>
      <w:r w:rsidR="00E35E7D" w:rsidRPr="00C33264">
        <w:rPr>
          <w:rFonts w:eastAsia="Symbol"/>
          <w:sz w:val="24"/>
          <w:szCs w:val="24"/>
        </w:rPr>
        <w:t>ing and investigation procedures for incidents</w:t>
      </w:r>
      <w:r w:rsidRPr="00C33264">
        <w:rPr>
          <w:rFonts w:eastAsia="Symbol"/>
          <w:sz w:val="24"/>
          <w:szCs w:val="24"/>
        </w:rPr>
        <w:t xml:space="preserve"> meeting criteria </w:t>
      </w:r>
      <w:r w:rsidR="00E35E7D" w:rsidRPr="00C33264">
        <w:rPr>
          <w:rFonts w:eastAsia="Symbol"/>
          <w:sz w:val="24"/>
          <w:szCs w:val="24"/>
        </w:rPr>
        <w:t>specifi</w:t>
      </w:r>
      <w:r w:rsidRPr="00C33264">
        <w:rPr>
          <w:rFonts w:eastAsia="Symbol"/>
          <w:sz w:val="24"/>
          <w:szCs w:val="24"/>
        </w:rPr>
        <w:t xml:space="preserve">ed in the </w:t>
      </w:r>
      <w:r w:rsidR="00E35E7D" w:rsidRPr="00C33264">
        <w:rPr>
          <w:rFonts w:eastAsia="Symbol"/>
          <w:sz w:val="24"/>
          <w:szCs w:val="24"/>
        </w:rPr>
        <w:t>R</w:t>
      </w:r>
      <w:r w:rsidRPr="00C33264">
        <w:rPr>
          <w:rFonts w:eastAsia="Symbol"/>
          <w:sz w:val="24"/>
          <w:szCs w:val="24"/>
        </w:rPr>
        <w:t>equirements</w:t>
      </w:r>
      <w:r w:rsidR="00E35E7D" w:rsidRPr="00C33264">
        <w:rPr>
          <w:rFonts w:eastAsia="Symbol"/>
          <w:sz w:val="24"/>
          <w:szCs w:val="24"/>
        </w:rPr>
        <w:t>.</w:t>
      </w:r>
      <w:r w:rsidRPr="00C33264">
        <w:rPr>
          <w:rFonts w:eastAsia="Symbol"/>
          <w:sz w:val="24"/>
          <w:szCs w:val="24"/>
        </w:rPr>
        <w:t xml:space="preserve"> </w:t>
      </w:r>
      <w:proofErr w:type="spellStart"/>
      <w:r w:rsidRPr="00C33264">
        <w:rPr>
          <w:rFonts w:eastAsia="Symbol"/>
          <w:sz w:val="24"/>
          <w:szCs w:val="24"/>
        </w:rPr>
        <w:t>Caltrain</w:t>
      </w:r>
      <w:proofErr w:type="spellEnd"/>
      <w:r w:rsidRPr="00C33264">
        <w:rPr>
          <w:rFonts w:eastAsia="Symbol"/>
          <w:sz w:val="24"/>
          <w:szCs w:val="24"/>
        </w:rPr>
        <w:t xml:space="preserve"> will </w:t>
      </w:r>
      <w:r w:rsidR="00E35E7D" w:rsidRPr="00C33264">
        <w:rPr>
          <w:rFonts w:eastAsia="Symbol"/>
          <w:sz w:val="24"/>
          <w:szCs w:val="24"/>
        </w:rPr>
        <w:t>report such incidents</w:t>
      </w:r>
      <w:r w:rsidRPr="00C33264">
        <w:rPr>
          <w:rFonts w:eastAsia="Symbol"/>
          <w:sz w:val="24"/>
          <w:szCs w:val="24"/>
        </w:rPr>
        <w:t xml:space="preserve"> to the Commission and the Governor’s Office of Emergency Service</w:t>
      </w:r>
      <w:r w:rsidR="00E35E7D" w:rsidRPr="00C33264">
        <w:rPr>
          <w:rFonts w:eastAsia="Symbol"/>
          <w:sz w:val="24"/>
          <w:szCs w:val="24"/>
        </w:rPr>
        <w:t>s</w:t>
      </w:r>
      <w:r w:rsidRPr="00C33264">
        <w:rPr>
          <w:rFonts w:eastAsia="Symbol"/>
          <w:sz w:val="24"/>
          <w:szCs w:val="24"/>
        </w:rPr>
        <w:t xml:space="preserve">.  </w:t>
      </w:r>
    </w:p>
    <w:p w14:paraId="42509014" w14:textId="1649F9F8" w:rsidR="00FF26BD" w:rsidRPr="00C33264" w:rsidRDefault="00DD2044" w:rsidP="00333117">
      <w:pPr>
        <w:spacing w:before="100" w:beforeAutospacing="1" w:after="100" w:afterAutospacing="1" w:line="0" w:lineRule="atLeast"/>
        <w:ind w:right="158"/>
        <w:contextualSpacing/>
        <w:rPr>
          <w:sz w:val="24"/>
          <w:szCs w:val="24"/>
        </w:rPr>
      </w:pPr>
      <w:r w:rsidRPr="00A020BD">
        <w:rPr>
          <w:sz w:val="24"/>
          <w:szCs w:val="24"/>
        </w:rPr>
        <w:t xml:space="preserve">In addition, </w:t>
      </w:r>
      <w:proofErr w:type="spellStart"/>
      <w:r w:rsidR="00FF3FE9" w:rsidRPr="00A020BD">
        <w:rPr>
          <w:sz w:val="24"/>
          <w:szCs w:val="24"/>
        </w:rPr>
        <w:t>Caltrain</w:t>
      </w:r>
      <w:proofErr w:type="spellEnd"/>
      <w:r w:rsidR="00FF3FE9" w:rsidRPr="00A020BD">
        <w:rPr>
          <w:sz w:val="24"/>
          <w:szCs w:val="24"/>
        </w:rPr>
        <w:t xml:space="preserve"> </w:t>
      </w:r>
      <w:r w:rsidR="00E8102C" w:rsidRPr="00A020BD">
        <w:rPr>
          <w:sz w:val="24"/>
          <w:szCs w:val="24"/>
        </w:rPr>
        <w:t>has</w:t>
      </w:r>
      <w:r w:rsidR="00FF3FE9" w:rsidRPr="00A020BD">
        <w:rPr>
          <w:sz w:val="24"/>
          <w:szCs w:val="24"/>
        </w:rPr>
        <w:t xml:space="preserve"> agreed to</w:t>
      </w:r>
      <w:r w:rsidRPr="00A020BD">
        <w:rPr>
          <w:sz w:val="24"/>
          <w:szCs w:val="24"/>
        </w:rPr>
        <w:t xml:space="preserve"> </w:t>
      </w:r>
      <w:r w:rsidR="00A775D2" w:rsidRPr="00A020BD">
        <w:rPr>
          <w:sz w:val="24"/>
          <w:szCs w:val="24"/>
        </w:rPr>
        <w:t>address any violations of</w:t>
      </w:r>
      <w:r w:rsidR="00BA3069" w:rsidRPr="00A020BD">
        <w:rPr>
          <w:sz w:val="24"/>
          <w:szCs w:val="24"/>
        </w:rPr>
        <w:t xml:space="preserve"> </w:t>
      </w:r>
      <w:r w:rsidR="006F30E8" w:rsidRPr="00A020BD">
        <w:rPr>
          <w:sz w:val="24"/>
          <w:szCs w:val="24"/>
        </w:rPr>
        <w:t xml:space="preserve">the </w:t>
      </w:r>
      <w:r w:rsidR="00BA3069" w:rsidRPr="00A020BD">
        <w:rPr>
          <w:sz w:val="24"/>
          <w:szCs w:val="24"/>
        </w:rPr>
        <w:t>Requirements</w:t>
      </w:r>
      <w:r w:rsidR="006F30E8" w:rsidRPr="00A020BD">
        <w:rPr>
          <w:sz w:val="24"/>
          <w:szCs w:val="24"/>
        </w:rPr>
        <w:t xml:space="preserve"> </w:t>
      </w:r>
      <w:r w:rsidR="00BA3069" w:rsidRPr="00A020BD">
        <w:rPr>
          <w:sz w:val="24"/>
          <w:szCs w:val="24"/>
        </w:rPr>
        <w:t xml:space="preserve">immediately upon discovery.  If an entity other than </w:t>
      </w:r>
      <w:proofErr w:type="spellStart"/>
      <w:r w:rsidR="00BA3069" w:rsidRPr="00A020BD">
        <w:rPr>
          <w:sz w:val="24"/>
          <w:szCs w:val="24"/>
        </w:rPr>
        <w:t>Caltrain</w:t>
      </w:r>
      <w:proofErr w:type="spellEnd"/>
      <w:r w:rsidR="00BA3069" w:rsidRPr="00A020BD">
        <w:rPr>
          <w:sz w:val="24"/>
          <w:szCs w:val="24"/>
        </w:rPr>
        <w:t xml:space="preserve"> or its contractors (including subcontractors</w:t>
      </w:r>
      <w:r w:rsidR="00B76C24" w:rsidRPr="00A020BD">
        <w:rPr>
          <w:sz w:val="24"/>
          <w:szCs w:val="24"/>
        </w:rPr>
        <w:t>)</w:t>
      </w:r>
      <w:r w:rsidR="00BA3069" w:rsidRPr="00A020BD">
        <w:rPr>
          <w:sz w:val="24"/>
          <w:szCs w:val="24"/>
        </w:rPr>
        <w:t xml:space="preserve"> </w:t>
      </w:r>
      <w:r w:rsidR="00B76C24" w:rsidRPr="00A020BD">
        <w:rPr>
          <w:sz w:val="24"/>
          <w:szCs w:val="24"/>
        </w:rPr>
        <w:t xml:space="preserve">caused the violation, </w:t>
      </w:r>
      <w:proofErr w:type="spellStart"/>
      <w:r w:rsidR="00BA3069" w:rsidRPr="00A020BD">
        <w:rPr>
          <w:sz w:val="24"/>
          <w:szCs w:val="24"/>
        </w:rPr>
        <w:t>Caltrain</w:t>
      </w:r>
      <w:proofErr w:type="spellEnd"/>
      <w:r w:rsidR="00BA3069" w:rsidRPr="00A020BD">
        <w:rPr>
          <w:sz w:val="24"/>
          <w:szCs w:val="24"/>
        </w:rPr>
        <w:t xml:space="preserve"> will contact the responsible entity to provide notice of the violation.  </w:t>
      </w:r>
      <w:proofErr w:type="spellStart"/>
      <w:r w:rsidR="00A775D2" w:rsidRPr="00A020BD">
        <w:rPr>
          <w:sz w:val="24"/>
          <w:szCs w:val="24"/>
        </w:rPr>
        <w:t>Caltrain</w:t>
      </w:r>
      <w:proofErr w:type="spellEnd"/>
      <w:r w:rsidR="00A775D2" w:rsidRPr="00A020BD">
        <w:rPr>
          <w:sz w:val="24"/>
          <w:szCs w:val="24"/>
        </w:rPr>
        <w:t xml:space="preserve"> will</w:t>
      </w:r>
      <w:r w:rsidR="00BA3069" w:rsidRPr="00A020BD">
        <w:rPr>
          <w:sz w:val="24"/>
          <w:szCs w:val="24"/>
        </w:rPr>
        <w:t xml:space="preserve"> </w:t>
      </w:r>
      <w:r w:rsidRPr="00A020BD">
        <w:rPr>
          <w:sz w:val="24"/>
          <w:szCs w:val="24"/>
        </w:rPr>
        <w:t>create and main</w:t>
      </w:r>
      <w:r w:rsidR="00BA3069" w:rsidRPr="00A020BD">
        <w:rPr>
          <w:sz w:val="24"/>
          <w:szCs w:val="24"/>
        </w:rPr>
        <w:t>tain documentation regarding</w:t>
      </w:r>
      <w:r w:rsidRPr="00A020BD">
        <w:rPr>
          <w:sz w:val="24"/>
          <w:szCs w:val="24"/>
        </w:rPr>
        <w:t xml:space="preserve"> violations of the</w:t>
      </w:r>
      <w:r w:rsidR="00BA3069" w:rsidRPr="00A020BD">
        <w:rPr>
          <w:sz w:val="24"/>
          <w:szCs w:val="24"/>
        </w:rPr>
        <w:t>se</w:t>
      </w:r>
      <w:r w:rsidRPr="00A020BD">
        <w:rPr>
          <w:sz w:val="24"/>
          <w:szCs w:val="24"/>
        </w:rPr>
        <w:t xml:space="preserve"> Requirements</w:t>
      </w:r>
      <w:r w:rsidR="00BA3069" w:rsidRPr="00A020BD">
        <w:rPr>
          <w:sz w:val="24"/>
          <w:szCs w:val="24"/>
        </w:rPr>
        <w:t>, which Commission staff will be permitted to inspect consistent with Public Utilities Code Section 314(a)</w:t>
      </w:r>
      <w:r w:rsidRPr="00A020BD">
        <w:rPr>
          <w:sz w:val="24"/>
          <w:szCs w:val="24"/>
        </w:rPr>
        <w:t>.  This documentation will include the following</w:t>
      </w:r>
      <w:r w:rsidR="00972947" w:rsidRPr="00C33264">
        <w:rPr>
          <w:sz w:val="24"/>
          <w:szCs w:val="24"/>
        </w:rPr>
        <w:t>:</w:t>
      </w:r>
    </w:p>
    <w:p w14:paraId="55F6D9B3" w14:textId="25A30997" w:rsidR="00DD2044" w:rsidRPr="00C33264" w:rsidRDefault="00DD2044" w:rsidP="00577EC5">
      <w:pPr>
        <w:pStyle w:val="ListParagraph"/>
        <w:numPr>
          <w:ilvl w:val="0"/>
          <w:numId w:val="13"/>
        </w:numPr>
        <w:spacing w:before="100" w:beforeAutospacing="1" w:after="120" w:line="0" w:lineRule="atLeast"/>
        <w:ind w:right="158"/>
        <w:contextualSpacing w:val="0"/>
        <w:rPr>
          <w:sz w:val="24"/>
          <w:szCs w:val="24"/>
        </w:rPr>
      </w:pPr>
      <w:r w:rsidRPr="00C33264">
        <w:rPr>
          <w:sz w:val="24"/>
          <w:szCs w:val="24"/>
        </w:rPr>
        <w:t>The Requirement that was violated;</w:t>
      </w:r>
    </w:p>
    <w:p w14:paraId="609DED3C" w14:textId="13EF6980" w:rsidR="00DD2044" w:rsidRPr="00C33264" w:rsidRDefault="00DD2044" w:rsidP="00577EC5">
      <w:pPr>
        <w:pStyle w:val="ListParagraph"/>
        <w:numPr>
          <w:ilvl w:val="0"/>
          <w:numId w:val="13"/>
        </w:numPr>
        <w:spacing w:before="100" w:beforeAutospacing="1" w:after="120" w:line="0" w:lineRule="atLeast"/>
        <w:ind w:right="158"/>
        <w:contextualSpacing w:val="0"/>
        <w:rPr>
          <w:sz w:val="24"/>
          <w:szCs w:val="24"/>
        </w:rPr>
      </w:pPr>
      <w:r w:rsidRPr="00C33264">
        <w:rPr>
          <w:sz w:val="24"/>
          <w:szCs w:val="24"/>
        </w:rPr>
        <w:t xml:space="preserve">Date that </w:t>
      </w:r>
      <w:proofErr w:type="spellStart"/>
      <w:r w:rsidRPr="00C33264">
        <w:rPr>
          <w:sz w:val="24"/>
          <w:szCs w:val="24"/>
        </w:rPr>
        <w:t>Caltrain</w:t>
      </w:r>
      <w:proofErr w:type="spellEnd"/>
      <w:r w:rsidRPr="00C33264">
        <w:rPr>
          <w:sz w:val="24"/>
          <w:szCs w:val="24"/>
        </w:rPr>
        <w:t xml:space="preserve"> became aware of the problem;</w:t>
      </w:r>
    </w:p>
    <w:p w14:paraId="7AB3A3D1" w14:textId="1765BF30" w:rsidR="00DD2044" w:rsidRPr="00C33264" w:rsidRDefault="00DD2044" w:rsidP="00577EC5">
      <w:pPr>
        <w:pStyle w:val="ListParagraph"/>
        <w:numPr>
          <w:ilvl w:val="0"/>
          <w:numId w:val="13"/>
        </w:numPr>
        <w:spacing w:before="100" w:beforeAutospacing="1" w:after="120" w:line="0" w:lineRule="atLeast"/>
        <w:ind w:right="158"/>
        <w:contextualSpacing w:val="0"/>
        <w:rPr>
          <w:sz w:val="24"/>
          <w:szCs w:val="24"/>
        </w:rPr>
      </w:pPr>
      <w:r w:rsidRPr="00C33264">
        <w:rPr>
          <w:sz w:val="24"/>
          <w:szCs w:val="24"/>
        </w:rPr>
        <w:t>Facility and location of the violation;</w:t>
      </w:r>
    </w:p>
    <w:p w14:paraId="62AF0853" w14:textId="7858F8C9" w:rsidR="00DD2044" w:rsidRPr="00C33264" w:rsidRDefault="00DD2044" w:rsidP="00577EC5">
      <w:pPr>
        <w:pStyle w:val="ListParagraph"/>
        <w:numPr>
          <w:ilvl w:val="0"/>
          <w:numId w:val="13"/>
        </w:numPr>
        <w:spacing w:before="100" w:beforeAutospacing="1" w:after="120" w:line="0" w:lineRule="atLeast"/>
        <w:ind w:right="158"/>
        <w:contextualSpacing w:val="0"/>
        <w:rPr>
          <w:sz w:val="24"/>
          <w:szCs w:val="24"/>
        </w:rPr>
      </w:pPr>
      <w:r w:rsidRPr="00C33264">
        <w:rPr>
          <w:sz w:val="24"/>
          <w:szCs w:val="24"/>
        </w:rPr>
        <w:t xml:space="preserve">Inspector or other </w:t>
      </w:r>
      <w:proofErr w:type="spellStart"/>
      <w:r w:rsidRPr="00C33264">
        <w:rPr>
          <w:sz w:val="24"/>
          <w:szCs w:val="24"/>
        </w:rPr>
        <w:t>Caltrain</w:t>
      </w:r>
      <w:proofErr w:type="spellEnd"/>
      <w:r w:rsidRPr="00C33264">
        <w:rPr>
          <w:sz w:val="24"/>
          <w:szCs w:val="24"/>
        </w:rPr>
        <w:t xml:space="preserve"> personnel</w:t>
      </w:r>
      <w:r w:rsidR="00A775D2" w:rsidRPr="00C33264">
        <w:rPr>
          <w:sz w:val="24"/>
          <w:szCs w:val="24"/>
        </w:rPr>
        <w:t xml:space="preserve"> identifying the violation;</w:t>
      </w:r>
    </w:p>
    <w:p w14:paraId="7B4BD575" w14:textId="4DC94DD3" w:rsidR="00BA3069" w:rsidRPr="00C33264" w:rsidRDefault="00B76C24" w:rsidP="00577EC5">
      <w:pPr>
        <w:pStyle w:val="ListParagraph"/>
        <w:numPr>
          <w:ilvl w:val="0"/>
          <w:numId w:val="13"/>
        </w:numPr>
        <w:spacing w:before="100" w:beforeAutospacing="1" w:after="100" w:afterAutospacing="1" w:line="0" w:lineRule="atLeast"/>
        <w:ind w:right="158"/>
        <w:rPr>
          <w:sz w:val="24"/>
          <w:szCs w:val="24"/>
        </w:rPr>
      </w:pPr>
      <w:r w:rsidRPr="00C33264">
        <w:rPr>
          <w:sz w:val="24"/>
          <w:szCs w:val="24"/>
        </w:rPr>
        <w:t xml:space="preserve">If </w:t>
      </w:r>
      <w:proofErr w:type="spellStart"/>
      <w:r w:rsidRPr="00C33264">
        <w:rPr>
          <w:sz w:val="24"/>
          <w:szCs w:val="24"/>
        </w:rPr>
        <w:t>Caltrain</w:t>
      </w:r>
      <w:proofErr w:type="spellEnd"/>
      <w:r w:rsidRPr="00C33264">
        <w:rPr>
          <w:sz w:val="24"/>
          <w:szCs w:val="24"/>
        </w:rPr>
        <w:t xml:space="preserve"> wa</w:t>
      </w:r>
      <w:r w:rsidR="00BA3069" w:rsidRPr="00A020BD">
        <w:rPr>
          <w:sz w:val="24"/>
          <w:szCs w:val="24"/>
        </w:rPr>
        <w:t>s responsible for the</w:t>
      </w:r>
      <w:r w:rsidRPr="00C33264">
        <w:rPr>
          <w:sz w:val="24"/>
          <w:szCs w:val="24"/>
        </w:rPr>
        <w:t xml:space="preserve"> violation:</w:t>
      </w:r>
    </w:p>
    <w:p w14:paraId="365F9CE8" w14:textId="032A6CBE" w:rsidR="00B76C24" w:rsidRPr="00C33264" w:rsidRDefault="00B76C24" w:rsidP="00577EC5">
      <w:pPr>
        <w:pStyle w:val="ListParagraph"/>
        <w:numPr>
          <w:ilvl w:val="1"/>
          <w:numId w:val="13"/>
        </w:numPr>
        <w:spacing w:before="100" w:beforeAutospacing="1" w:after="100" w:afterAutospacing="1" w:line="0" w:lineRule="atLeast"/>
        <w:ind w:right="158"/>
        <w:rPr>
          <w:sz w:val="24"/>
          <w:szCs w:val="24"/>
        </w:rPr>
      </w:pPr>
      <w:r w:rsidRPr="00C33264">
        <w:rPr>
          <w:sz w:val="24"/>
          <w:szCs w:val="24"/>
        </w:rPr>
        <w:t>Scheduled date of corrective action;</w:t>
      </w:r>
    </w:p>
    <w:p w14:paraId="35BF3393" w14:textId="16072EFA" w:rsidR="00B76C24" w:rsidRPr="00A020BD" w:rsidRDefault="00B76C24" w:rsidP="00577EC5">
      <w:pPr>
        <w:pStyle w:val="ListParagraph"/>
        <w:numPr>
          <w:ilvl w:val="1"/>
          <w:numId w:val="13"/>
        </w:numPr>
        <w:spacing w:before="100" w:beforeAutospacing="1" w:after="120" w:line="0" w:lineRule="atLeast"/>
        <w:ind w:right="158"/>
        <w:contextualSpacing w:val="0"/>
        <w:rPr>
          <w:sz w:val="24"/>
          <w:szCs w:val="24"/>
        </w:rPr>
      </w:pPr>
      <w:r w:rsidRPr="00C33264">
        <w:rPr>
          <w:sz w:val="24"/>
          <w:szCs w:val="24"/>
        </w:rPr>
        <w:t>Date that corrective action was completed</w:t>
      </w:r>
      <w:r w:rsidR="00A775D2" w:rsidRPr="00C33264">
        <w:rPr>
          <w:sz w:val="24"/>
          <w:szCs w:val="24"/>
        </w:rPr>
        <w:t>;</w:t>
      </w:r>
    </w:p>
    <w:p w14:paraId="22F89A4F" w14:textId="612AB9C3" w:rsidR="00DD2044" w:rsidRPr="00C33264" w:rsidRDefault="00B76C24" w:rsidP="00577EC5">
      <w:pPr>
        <w:pStyle w:val="ListParagraph"/>
        <w:numPr>
          <w:ilvl w:val="0"/>
          <w:numId w:val="8"/>
        </w:numPr>
        <w:spacing w:before="100" w:beforeAutospacing="1" w:after="100" w:afterAutospacing="1" w:line="0" w:lineRule="atLeast"/>
        <w:ind w:right="158"/>
        <w:rPr>
          <w:sz w:val="24"/>
          <w:szCs w:val="24"/>
        </w:rPr>
      </w:pPr>
      <w:r w:rsidRPr="00C33264">
        <w:rPr>
          <w:sz w:val="24"/>
          <w:szCs w:val="24"/>
        </w:rPr>
        <w:t xml:space="preserve">If an entity other than </w:t>
      </w:r>
      <w:proofErr w:type="spellStart"/>
      <w:r w:rsidRPr="00C33264">
        <w:rPr>
          <w:sz w:val="24"/>
          <w:szCs w:val="24"/>
        </w:rPr>
        <w:t>Caltrain</w:t>
      </w:r>
      <w:proofErr w:type="spellEnd"/>
      <w:r w:rsidRPr="00C33264">
        <w:rPr>
          <w:sz w:val="24"/>
          <w:szCs w:val="24"/>
        </w:rPr>
        <w:t xml:space="preserve"> </w:t>
      </w:r>
      <w:r w:rsidR="00A775D2" w:rsidRPr="00C33264">
        <w:rPr>
          <w:sz w:val="24"/>
          <w:szCs w:val="24"/>
        </w:rPr>
        <w:t>caused the violation:</w:t>
      </w:r>
    </w:p>
    <w:p w14:paraId="24836E49" w14:textId="2CA1E086" w:rsidR="00A775D2" w:rsidRPr="00C33264" w:rsidRDefault="00A775D2" w:rsidP="00577EC5">
      <w:pPr>
        <w:pStyle w:val="ListParagraph"/>
        <w:numPr>
          <w:ilvl w:val="1"/>
          <w:numId w:val="14"/>
        </w:numPr>
        <w:spacing w:before="100" w:beforeAutospacing="1" w:after="100" w:afterAutospacing="1" w:line="0" w:lineRule="atLeast"/>
        <w:ind w:right="158"/>
        <w:rPr>
          <w:sz w:val="24"/>
          <w:szCs w:val="24"/>
        </w:rPr>
      </w:pPr>
      <w:r w:rsidRPr="00C33264">
        <w:rPr>
          <w:sz w:val="24"/>
          <w:szCs w:val="24"/>
        </w:rPr>
        <w:t xml:space="preserve">Date that </w:t>
      </w:r>
      <w:proofErr w:type="spellStart"/>
      <w:r w:rsidRPr="00C33264">
        <w:rPr>
          <w:sz w:val="24"/>
          <w:szCs w:val="24"/>
        </w:rPr>
        <w:t>Caltrain</w:t>
      </w:r>
      <w:proofErr w:type="spellEnd"/>
      <w:r w:rsidRPr="00C33264">
        <w:rPr>
          <w:sz w:val="24"/>
          <w:szCs w:val="24"/>
        </w:rPr>
        <w:t xml:space="preserve"> notified that entity of the problem; and</w:t>
      </w:r>
    </w:p>
    <w:p w14:paraId="3F25667A" w14:textId="5BE34B8D" w:rsidR="00A775D2" w:rsidRPr="00A020BD" w:rsidRDefault="00A775D2" w:rsidP="00577EC5">
      <w:pPr>
        <w:pStyle w:val="ListParagraph"/>
        <w:numPr>
          <w:ilvl w:val="1"/>
          <w:numId w:val="14"/>
        </w:numPr>
        <w:spacing w:before="100" w:beforeAutospacing="1" w:after="100" w:afterAutospacing="1" w:line="0" w:lineRule="atLeast"/>
        <w:ind w:right="158"/>
        <w:rPr>
          <w:sz w:val="24"/>
          <w:szCs w:val="24"/>
        </w:rPr>
      </w:pPr>
      <w:r w:rsidRPr="00C33264">
        <w:rPr>
          <w:sz w:val="24"/>
          <w:szCs w:val="24"/>
        </w:rPr>
        <w:t xml:space="preserve">Date that </w:t>
      </w:r>
      <w:proofErr w:type="spellStart"/>
      <w:r w:rsidRPr="00C33264">
        <w:rPr>
          <w:sz w:val="24"/>
          <w:szCs w:val="24"/>
        </w:rPr>
        <w:t>Caltrain</w:t>
      </w:r>
      <w:proofErr w:type="spellEnd"/>
      <w:r w:rsidRPr="00C33264">
        <w:rPr>
          <w:sz w:val="24"/>
          <w:szCs w:val="24"/>
        </w:rPr>
        <w:t xml:space="preserve"> learned that corrective action had been completed.</w:t>
      </w:r>
    </w:p>
    <w:p w14:paraId="7E69A823" w14:textId="354E9F13" w:rsidR="00825612" w:rsidRPr="00C33264" w:rsidRDefault="004E185C" w:rsidP="00970E2A">
      <w:pPr>
        <w:rPr>
          <w:sz w:val="24"/>
          <w:szCs w:val="24"/>
        </w:rPr>
      </w:pPr>
      <w:r w:rsidRPr="00C33264">
        <w:rPr>
          <w:rFonts w:ascii="TimesNewRomanPSMT" w:hAnsi="TimesNewRomanPSMT" w:cs="TimesNewRomanPSMT"/>
          <w:sz w:val="24"/>
          <w:szCs w:val="24"/>
        </w:rPr>
        <w:t xml:space="preserve">As a result of the </w:t>
      </w:r>
      <w:r w:rsidR="00267E4E" w:rsidRPr="00C33264">
        <w:rPr>
          <w:rFonts w:ascii="TimesNewRomanPSMT" w:hAnsi="TimesNewRomanPSMT" w:cs="TimesNewRomanPSMT"/>
          <w:sz w:val="24"/>
          <w:szCs w:val="24"/>
        </w:rPr>
        <w:t xml:space="preserve">analysis and </w:t>
      </w:r>
      <w:r w:rsidRPr="00C33264">
        <w:rPr>
          <w:rFonts w:ascii="TimesNewRomanPSMT" w:hAnsi="TimesNewRomanPSMT" w:cs="TimesNewRomanPSMT"/>
          <w:sz w:val="24"/>
          <w:szCs w:val="24"/>
        </w:rPr>
        <w:t xml:space="preserve">efforts described above, </w:t>
      </w:r>
      <w:r w:rsidRPr="00C33264">
        <w:rPr>
          <w:sz w:val="24"/>
          <w:szCs w:val="24"/>
        </w:rPr>
        <w:t>SED recommends</w:t>
      </w:r>
      <w:r w:rsidR="00267E4E" w:rsidRPr="00C33264">
        <w:rPr>
          <w:sz w:val="24"/>
          <w:szCs w:val="24"/>
        </w:rPr>
        <w:t>, and the Commission agrees,</w:t>
      </w:r>
      <w:r w:rsidRPr="00C33264">
        <w:rPr>
          <w:sz w:val="24"/>
          <w:szCs w:val="24"/>
        </w:rPr>
        <w:t xml:space="preserve"> that </w:t>
      </w:r>
      <w:r w:rsidR="00267E4E" w:rsidRPr="00A020BD">
        <w:rPr>
          <w:sz w:val="24"/>
          <w:szCs w:val="24"/>
        </w:rPr>
        <w:t>the</w:t>
      </w:r>
      <w:r w:rsidR="006C24A3" w:rsidRPr="00A020BD">
        <w:rPr>
          <w:sz w:val="24"/>
          <w:szCs w:val="24"/>
        </w:rPr>
        <w:t xml:space="preserve"> Requirements for Electrification of </w:t>
      </w:r>
      <w:proofErr w:type="spellStart"/>
      <w:r w:rsidR="006C24A3" w:rsidRPr="00A020BD">
        <w:rPr>
          <w:sz w:val="24"/>
          <w:szCs w:val="24"/>
        </w:rPr>
        <w:t>Caltrain</w:t>
      </w:r>
      <w:proofErr w:type="spellEnd"/>
      <w:r w:rsidR="006C24A3" w:rsidRPr="00A020BD">
        <w:rPr>
          <w:sz w:val="24"/>
          <w:szCs w:val="24"/>
        </w:rPr>
        <w:t xml:space="preserve"> 25 kV AC Railroad System</w:t>
      </w:r>
      <w:r w:rsidRPr="00A020BD">
        <w:rPr>
          <w:sz w:val="24"/>
          <w:szCs w:val="24"/>
        </w:rPr>
        <w:t xml:space="preserve"> in Appendix A </w:t>
      </w:r>
      <w:r w:rsidR="00267E4E" w:rsidRPr="00C33264">
        <w:rPr>
          <w:sz w:val="24"/>
          <w:szCs w:val="24"/>
        </w:rPr>
        <w:t xml:space="preserve">should </w:t>
      </w:r>
      <w:r w:rsidRPr="00C33264">
        <w:rPr>
          <w:sz w:val="24"/>
          <w:szCs w:val="24"/>
        </w:rPr>
        <w:t xml:space="preserve">be approved. </w:t>
      </w:r>
      <w:r w:rsidR="00267E4E" w:rsidRPr="00C33264">
        <w:rPr>
          <w:sz w:val="24"/>
          <w:szCs w:val="24"/>
        </w:rPr>
        <w:t xml:space="preserve"> These Requirements </w:t>
      </w:r>
      <w:r w:rsidR="00825612" w:rsidRPr="00C33264">
        <w:rPr>
          <w:sz w:val="24"/>
          <w:szCs w:val="24"/>
        </w:rPr>
        <w:t xml:space="preserve">will provide necessary </w:t>
      </w:r>
      <w:r w:rsidR="00883DF2" w:rsidRPr="00C33264">
        <w:rPr>
          <w:sz w:val="24"/>
          <w:szCs w:val="24"/>
        </w:rPr>
        <w:t>engineering</w:t>
      </w:r>
      <w:r w:rsidR="00825612" w:rsidRPr="00C33264">
        <w:rPr>
          <w:sz w:val="24"/>
          <w:szCs w:val="24"/>
        </w:rPr>
        <w:t xml:space="preserve"> specifications for the </w:t>
      </w:r>
      <w:r w:rsidR="00CA7597" w:rsidRPr="00C33264">
        <w:rPr>
          <w:sz w:val="24"/>
          <w:szCs w:val="24"/>
        </w:rPr>
        <w:t xml:space="preserve">safe </w:t>
      </w:r>
      <w:r w:rsidR="00825612" w:rsidRPr="00C33264">
        <w:rPr>
          <w:sz w:val="24"/>
          <w:szCs w:val="24"/>
        </w:rPr>
        <w:t xml:space="preserve">design, construction, installation, operation, and maintenance of </w:t>
      </w:r>
      <w:proofErr w:type="spellStart"/>
      <w:r w:rsidR="00267E4E" w:rsidRPr="00C33264">
        <w:rPr>
          <w:sz w:val="24"/>
          <w:szCs w:val="24"/>
        </w:rPr>
        <w:t>Caltrain’s</w:t>
      </w:r>
      <w:proofErr w:type="spellEnd"/>
      <w:r w:rsidR="00825612" w:rsidRPr="00C33264">
        <w:rPr>
          <w:sz w:val="24"/>
          <w:szCs w:val="24"/>
        </w:rPr>
        <w:t xml:space="preserve"> p</w:t>
      </w:r>
      <w:r w:rsidR="006C24A3" w:rsidRPr="00C33264">
        <w:rPr>
          <w:sz w:val="24"/>
          <w:szCs w:val="24"/>
        </w:rPr>
        <w:t>lann</w:t>
      </w:r>
      <w:r w:rsidR="00825612" w:rsidRPr="00C33264">
        <w:rPr>
          <w:sz w:val="24"/>
          <w:szCs w:val="24"/>
        </w:rPr>
        <w:t xml:space="preserve">ed </w:t>
      </w:r>
      <w:r w:rsidR="00970E2A">
        <w:rPr>
          <w:sz w:val="24"/>
          <w:szCs w:val="24"/>
        </w:rPr>
        <w:t>electrification</w:t>
      </w:r>
      <w:r w:rsidR="00970E2A" w:rsidRPr="00C33264">
        <w:rPr>
          <w:sz w:val="24"/>
          <w:szCs w:val="24"/>
        </w:rPr>
        <w:t xml:space="preserve"> </w:t>
      </w:r>
      <w:r w:rsidR="006C24A3" w:rsidRPr="00C33264">
        <w:rPr>
          <w:sz w:val="24"/>
          <w:szCs w:val="24"/>
        </w:rPr>
        <w:t>system</w:t>
      </w:r>
      <w:r w:rsidR="00825612" w:rsidRPr="00C33264">
        <w:rPr>
          <w:sz w:val="24"/>
          <w:szCs w:val="24"/>
        </w:rPr>
        <w:t xml:space="preserve"> and </w:t>
      </w:r>
      <w:r w:rsidR="00CA7597" w:rsidRPr="00C33264">
        <w:rPr>
          <w:sz w:val="24"/>
          <w:szCs w:val="24"/>
        </w:rPr>
        <w:t xml:space="preserve">will </w:t>
      </w:r>
      <w:r w:rsidR="00825612" w:rsidRPr="00C33264">
        <w:rPr>
          <w:sz w:val="24"/>
          <w:szCs w:val="24"/>
        </w:rPr>
        <w:t xml:space="preserve">allow </w:t>
      </w:r>
      <w:proofErr w:type="spellStart"/>
      <w:r w:rsidR="00267E4E" w:rsidRPr="00C33264">
        <w:rPr>
          <w:sz w:val="24"/>
          <w:szCs w:val="24"/>
        </w:rPr>
        <w:t>Caltrain</w:t>
      </w:r>
      <w:proofErr w:type="spellEnd"/>
      <w:r w:rsidR="00825612" w:rsidRPr="00C33264">
        <w:rPr>
          <w:sz w:val="24"/>
          <w:szCs w:val="24"/>
        </w:rPr>
        <w:t xml:space="preserve"> to increase </w:t>
      </w:r>
      <w:r w:rsidR="00267E4E" w:rsidRPr="00C33264">
        <w:rPr>
          <w:sz w:val="24"/>
          <w:szCs w:val="24"/>
        </w:rPr>
        <w:t xml:space="preserve">the </w:t>
      </w:r>
      <w:r w:rsidR="00825612" w:rsidRPr="00C33264">
        <w:rPr>
          <w:sz w:val="24"/>
          <w:szCs w:val="24"/>
        </w:rPr>
        <w:t xml:space="preserve">capacity </w:t>
      </w:r>
      <w:r w:rsidR="00267E4E" w:rsidRPr="00C33264">
        <w:rPr>
          <w:sz w:val="24"/>
          <w:szCs w:val="24"/>
        </w:rPr>
        <w:t xml:space="preserve">of its </w:t>
      </w:r>
      <w:r w:rsidR="00A10C83" w:rsidRPr="00C33264">
        <w:rPr>
          <w:sz w:val="24"/>
          <w:szCs w:val="24"/>
        </w:rPr>
        <w:t>passenger</w:t>
      </w:r>
      <w:r w:rsidR="00825612" w:rsidRPr="00C33264">
        <w:rPr>
          <w:sz w:val="24"/>
          <w:szCs w:val="24"/>
        </w:rPr>
        <w:t xml:space="preserve"> rail service </w:t>
      </w:r>
      <w:r w:rsidR="00267E4E" w:rsidRPr="00C33264">
        <w:rPr>
          <w:sz w:val="24"/>
          <w:szCs w:val="24"/>
        </w:rPr>
        <w:t>between</w:t>
      </w:r>
      <w:r w:rsidR="00825612" w:rsidRPr="00C33264">
        <w:rPr>
          <w:sz w:val="24"/>
          <w:szCs w:val="24"/>
        </w:rPr>
        <w:t xml:space="preserve"> San Jose </w:t>
      </w:r>
      <w:r w:rsidR="00267E4E" w:rsidRPr="00C33264">
        <w:rPr>
          <w:sz w:val="24"/>
          <w:szCs w:val="24"/>
        </w:rPr>
        <w:t>and</w:t>
      </w:r>
      <w:r w:rsidR="00825612" w:rsidRPr="00C33264">
        <w:rPr>
          <w:sz w:val="24"/>
          <w:szCs w:val="24"/>
        </w:rPr>
        <w:t xml:space="preserve"> San Francisco with concurrent environmental and rail service benefits to the </w:t>
      </w:r>
      <w:proofErr w:type="gramStart"/>
      <w:r w:rsidR="00883DF2" w:rsidRPr="00C33264">
        <w:rPr>
          <w:sz w:val="24"/>
          <w:szCs w:val="24"/>
        </w:rPr>
        <w:t>c</w:t>
      </w:r>
      <w:r w:rsidR="00825612" w:rsidRPr="00C33264">
        <w:rPr>
          <w:sz w:val="24"/>
          <w:szCs w:val="24"/>
        </w:rPr>
        <w:t>orridor  communities</w:t>
      </w:r>
      <w:proofErr w:type="gramEnd"/>
      <w:r w:rsidR="00825612" w:rsidRPr="00C33264">
        <w:rPr>
          <w:sz w:val="24"/>
          <w:szCs w:val="24"/>
        </w:rPr>
        <w:t xml:space="preserve">.   </w:t>
      </w:r>
    </w:p>
    <w:p w14:paraId="35E924FD" w14:textId="77777777" w:rsidR="00825612" w:rsidRPr="00C33264" w:rsidRDefault="00825612" w:rsidP="004E185C">
      <w:pPr>
        <w:spacing w:before="100" w:beforeAutospacing="1" w:after="100" w:afterAutospacing="1" w:line="0" w:lineRule="atLeast"/>
        <w:contextualSpacing/>
        <w:rPr>
          <w:sz w:val="24"/>
          <w:szCs w:val="24"/>
        </w:rPr>
      </w:pPr>
    </w:p>
    <w:p w14:paraId="1CD65488" w14:textId="77777777" w:rsidR="004E185C" w:rsidRDefault="004E185C" w:rsidP="004E185C">
      <w:pPr>
        <w:autoSpaceDE w:val="0"/>
        <w:autoSpaceDN w:val="0"/>
        <w:adjustRightInd w:val="0"/>
        <w:rPr>
          <w:rFonts w:ascii="TimesNewRomanPSMT" w:hAnsi="TimesNewRomanPSMT" w:cs="TimesNewRomanPSMT"/>
          <w:sz w:val="24"/>
          <w:szCs w:val="24"/>
        </w:rPr>
      </w:pPr>
    </w:p>
    <w:p w14:paraId="554C9148" w14:textId="77777777" w:rsidR="00A445A0" w:rsidRDefault="00A445A0" w:rsidP="004E185C">
      <w:pPr>
        <w:autoSpaceDE w:val="0"/>
        <w:autoSpaceDN w:val="0"/>
        <w:adjustRightInd w:val="0"/>
        <w:rPr>
          <w:rFonts w:ascii="TimesNewRomanPSMT" w:hAnsi="TimesNewRomanPSMT" w:cs="TimesNewRomanPSMT"/>
          <w:sz w:val="24"/>
          <w:szCs w:val="24"/>
        </w:rPr>
      </w:pPr>
    </w:p>
    <w:p w14:paraId="756E4EF8" w14:textId="77777777" w:rsidR="00A445A0" w:rsidRDefault="00A445A0" w:rsidP="004E185C">
      <w:pPr>
        <w:autoSpaceDE w:val="0"/>
        <w:autoSpaceDN w:val="0"/>
        <w:adjustRightInd w:val="0"/>
        <w:rPr>
          <w:rFonts w:ascii="TimesNewRomanPSMT" w:hAnsi="TimesNewRomanPSMT" w:cs="TimesNewRomanPSMT"/>
          <w:sz w:val="24"/>
          <w:szCs w:val="24"/>
        </w:rPr>
      </w:pPr>
    </w:p>
    <w:p w14:paraId="23D87BCD" w14:textId="77777777" w:rsidR="00A445A0" w:rsidRDefault="00A445A0" w:rsidP="004E185C">
      <w:pPr>
        <w:autoSpaceDE w:val="0"/>
        <w:autoSpaceDN w:val="0"/>
        <w:adjustRightInd w:val="0"/>
        <w:rPr>
          <w:rFonts w:ascii="TimesNewRomanPSMT" w:hAnsi="TimesNewRomanPSMT" w:cs="TimesNewRomanPSMT"/>
          <w:sz w:val="24"/>
          <w:szCs w:val="24"/>
        </w:rPr>
      </w:pPr>
    </w:p>
    <w:p w14:paraId="6CE2822B" w14:textId="48A89F4F" w:rsidR="00885F48" w:rsidRDefault="00885F48" w:rsidP="004E185C">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u w:val="single"/>
        </w:rPr>
        <w:lastRenderedPageBreak/>
        <w:t>NOTICE</w:t>
      </w:r>
    </w:p>
    <w:p w14:paraId="07F484ED" w14:textId="77777777" w:rsidR="00885F48" w:rsidRDefault="00885F48" w:rsidP="004E185C">
      <w:pPr>
        <w:autoSpaceDE w:val="0"/>
        <w:autoSpaceDN w:val="0"/>
        <w:adjustRightInd w:val="0"/>
        <w:rPr>
          <w:rFonts w:ascii="TimesNewRomanPSMT" w:hAnsi="TimesNewRomanPSMT" w:cs="TimesNewRomanPSMT"/>
          <w:sz w:val="24"/>
          <w:szCs w:val="24"/>
        </w:rPr>
      </w:pPr>
    </w:p>
    <w:p w14:paraId="4A9C28CD" w14:textId="0CDDE563" w:rsidR="00885F48" w:rsidRDefault="00885F48" w:rsidP="004E185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On October 7, 2016, this Resolution was published on the Commission’s Daily Calendar</w:t>
      </w:r>
      <w:r w:rsidR="00267E4E">
        <w:rPr>
          <w:rFonts w:ascii="TimesNewRomanPSMT" w:hAnsi="TimesNewRomanPSMT" w:cs="TimesNewRomanPSMT"/>
          <w:sz w:val="24"/>
          <w:szCs w:val="24"/>
        </w:rPr>
        <w:t xml:space="preserve"> and was served on the service list for the GO 176 proceeding R.13-03-009, </w:t>
      </w:r>
      <w:r w:rsidR="00CA7597">
        <w:rPr>
          <w:rFonts w:ascii="TimesNewRomanPSMT" w:hAnsi="TimesNewRomanPSMT" w:cs="TimesNewRomanPSMT"/>
          <w:sz w:val="24"/>
          <w:szCs w:val="24"/>
        </w:rPr>
        <w:t>and on other entities</w:t>
      </w:r>
      <w:r w:rsidR="006F30E8">
        <w:rPr>
          <w:rFonts w:ascii="TimesNewRomanPSMT" w:hAnsi="TimesNewRomanPSMT" w:cs="TimesNewRomanPSMT"/>
          <w:sz w:val="24"/>
          <w:szCs w:val="24"/>
        </w:rPr>
        <w:t xml:space="preserve"> including</w:t>
      </w:r>
      <w:r w:rsidR="00CA7597">
        <w:rPr>
          <w:rFonts w:ascii="TimesNewRomanPSMT" w:hAnsi="TimesNewRomanPSMT" w:cs="TimesNewRomanPSMT"/>
          <w:sz w:val="24"/>
          <w:szCs w:val="24"/>
        </w:rPr>
        <w:t>, but not limited to,</w:t>
      </w:r>
      <w:r w:rsidR="006F30E8">
        <w:rPr>
          <w:rFonts w:ascii="TimesNewRomanPSMT" w:hAnsi="TimesNewRomanPSMT" w:cs="TimesNewRomanPSMT"/>
          <w:sz w:val="24"/>
          <w:szCs w:val="24"/>
        </w:rPr>
        <w:t xml:space="preserve"> </w:t>
      </w:r>
      <w:r w:rsidR="00267E4E">
        <w:rPr>
          <w:rFonts w:ascii="TimesNewRomanPSMT" w:hAnsi="TimesNewRomanPSMT" w:cs="TimesNewRomanPSMT"/>
          <w:sz w:val="24"/>
          <w:szCs w:val="24"/>
        </w:rPr>
        <w:t xml:space="preserve">cities and counties along the </w:t>
      </w:r>
      <w:proofErr w:type="spellStart"/>
      <w:r w:rsidR="00A10C83">
        <w:rPr>
          <w:rFonts w:ascii="TimesNewRomanPSMT" w:hAnsi="TimesNewRomanPSMT" w:cs="TimesNewRomanPSMT"/>
          <w:sz w:val="24"/>
          <w:szCs w:val="24"/>
        </w:rPr>
        <w:t>Caltrain</w:t>
      </w:r>
      <w:proofErr w:type="spellEnd"/>
      <w:r w:rsidR="00A10C83">
        <w:rPr>
          <w:rFonts w:ascii="TimesNewRomanPSMT" w:hAnsi="TimesNewRomanPSMT" w:cs="TimesNewRomanPSMT"/>
          <w:sz w:val="24"/>
          <w:szCs w:val="24"/>
        </w:rPr>
        <w:t xml:space="preserve"> </w:t>
      </w:r>
      <w:r w:rsidR="00267E4E">
        <w:rPr>
          <w:rFonts w:ascii="TimesNewRomanPSMT" w:hAnsi="TimesNewRomanPSMT" w:cs="TimesNewRomanPSMT"/>
          <w:sz w:val="24"/>
          <w:szCs w:val="24"/>
        </w:rPr>
        <w:t xml:space="preserve">corridor, </w:t>
      </w:r>
      <w:r w:rsidR="006F30E8">
        <w:rPr>
          <w:rFonts w:ascii="TimesNewRomanPSMT" w:hAnsi="TimesNewRomanPSMT" w:cs="TimesNewRomanPSMT"/>
          <w:sz w:val="24"/>
          <w:szCs w:val="24"/>
        </w:rPr>
        <w:t xml:space="preserve">freight </w:t>
      </w:r>
      <w:r w:rsidR="00CA7597">
        <w:rPr>
          <w:rFonts w:ascii="TimesNewRomanPSMT" w:hAnsi="TimesNewRomanPSMT" w:cs="TimesNewRomanPSMT"/>
          <w:sz w:val="24"/>
          <w:szCs w:val="24"/>
        </w:rPr>
        <w:t xml:space="preserve">companies, </w:t>
      </w:r>
      <w:r w:rsidR="006F30E8">
        <w:rPr>
          <w:rFonts w:ascii="TimesNewRomanPSMT" w:hAnsi="TimesNewRomanPSMT" w:cs="TimesNewRomanPSMT"/>
          <w:sz w:val="24"/>
          <w:szCs w:val="24"/>
        </w:rPr>
        <w:t xml:space="preserve">other passenger rail companies, </w:t>
      </w:r>
      <w:r w:rsidR="00CA7597">
        <w:rPr>
          <w:rFonts w:ascii="TimesNewRomanPSMT" w:hAnsi="TimesNewRomanPSMT" w:cs="TimesNewRomanPSMT"/>
          <w:sz w:val="24"/>
          <w:szCs w:val="24"/>
        </w:rPr>
        <w:t xml:space="preserve">electric bus and transit systems, entities with facilities crossing over the </w:t>
      </w:r>
      <w:proofErr w:type="spellStart"/>
      <w:r w:rsidR="00CA7597">
        <w:rPr>
          <w:rFonts w:ascii="TimesNewRomanPSMT" w:hAnsi="TimesNewRomanPSMT" w:cs="TimesNewRomanPSMT"/>
          <w:sz w:val="24"/>
          <w:szCs w:val="24"/>
        </w:rPr>
        <w:t>Caltrain</w:t>
      </w:r>
      <w:proofErr w:type="spellEnd"/>
      <w:r w:rsidR="00CA7597">
        <w:rPr>
          <w:rFonts w:ascii="TimesNewRomanPSMT" w:hAnsi="TimesNewRomanPSMT" w:cs="TimesNewRomanPSMT"/>
          <w:sz w:val="24"/>
          <w:szCs w:val="24"/>
        </w:rPr>
        <w:t xml:space="preserve"> right-of-way, </w:t>
      </w:r>
      <w:r w:rsidR="00267E4E">
        <w:rPr>
          <w:rFonts w:ascii="TimesNewRomanPSMT" w:hAnsi="TimesNewRomanPSMT" w:cs="TimesNewRomanPSMT"/>
          <w:sz w:val="24"/>
          <w:szCs w:val="24"/>
        </w:rPr>
        <w:t xml:space="preserve">labor unions, and interested parties from the prior </w:t>
      </w:r>
      <w:proofErr w:type="spellStart"/>
      <w:r w:rsidR="00267E4E">
        <w:rPr>
          <w:rFonts w:ascii="TimesNewRomanPSMT" w:hAnsi="TimesNewRomanPSMT" w:cs="TimesNewRomanPSMT"/>
          <w:sz w:val="24"/>
          <w:szCs w:val="24"/>
        </w:rPr>
        <w:t>Caltrain</w:t>
      </w:r>
      <w:proofErr w:type="spellEnd"/>
      <w:r w:rsidR="00267E4E">
        <w:rPr>
          <w:rFonts w:ascii="TimesNewRomanPSMT" w:hAnsi="TimesNewRomanPSMT" w:cs="TimesNewRomanPSMT"/>
          <w:sz w:val="24"/>
          <w:szCs w:val="24"/>
        </w:rPr>
        <w:t xml:space="preserve"> proceedings P.07-06-028 and A.09-06-009.</w:t>
      </w:r>
      <w:r w:rsidR="00883DF2">
        <w:rPr>
          <w:rFonts w:ascii="TimesNewRomanPSMT" w:hAnsi="TimesNewRomanPSMT" w:cs="TimesNewRomanPSMT"/>
          <w:sz w:val="24"/>
          <w:szCs w:val="24"/>
        </w:rPr>
        <w:t xml:space="preserve"> </w:t>
      </w:r>
    </w:p>
    <w:p w14:paraId="388AC464" w14:textId="77777777" w:rsidR="005E6AC2" w:rsidRDefault="005E6AC2" w:rsidP="004E185C">
      <w:pPr>
        <w:autoSpaceDE w:val="0"/>
        <w:autoSpaceDN w:val="0"/>
        <w:adjustRightInd w:val="0"/>
        <w:rPr>
          <w:rFonts w:ascii="TimesNewRomanPSMT" w:hAnsi="TimesNewRomanPSMT" w:cs="TimesNewRomanPSMT"/>
          <w:sz w:val="24"/>
          <w:szCs w:val="24"/>
        </w:rPr>
      </w:pPr>
    </w:p>
    <w:p w14:paraId="1B520FEC" w14:textId="77777777" w:rsidR="00A020BD" w:rsidRDefault="00A020BD" w:rsidP="004E185C">
      <w:pPr>
        <w:autoSpaceDE w:val="0"/>
        <w:autoSpaceDN w:val="0"/>
        <w:adjustRightInd w:val="0"/>
        <w:rPr>
          <w:rFonts w:ascii="TimesNewRomanPSMT" w:hAnsi="TimesNewRomanPSMT" w:cs="TimesNewRomanPSMT"/>
          <w:b/>
          <w:sz w:val="24"/>
          <w:szCs w:val="24"/>
          <w:u w:val="single"/>
        </w:rPr>
      </w:pPr>
    </w:p>
    <w:p w14:paraId="2AA45966" w14:textId="540DD918" w:rsidR="005E6AC2" w:rsidRDefault="005E6AC2" w:rsidP="004E185C">
      <w:pPr>
        <w:autoSpaceDE w:val="0"/>
        <w:autoSpaceDN w:val="0"/>
        <w:adjustRightInd w:val="0"/>
        <w:rPr>
          <w:rFonts w:ascii="TimesNewRomanPSMT" w:hAnsi="TimesNewRomanPSMT" w:cs="TimesNewRomanPSMT"/>
          <w:b/>
          <w:sz w:val="24"/>
          <w:szCs w:val="24"/>
          <w:u w:val="single"/>
        </w:rPr>
      </w:pPr>
      <w:r>
        <w:rPr>
          <w:rFonts w:ascii="TimesNewRomanPSMT" w:hAnsi="TimesNewRomanPSMT" w:cs="TimesNewRomanPSMT"/>
          <w:b/>
          <w:sz w:val="24"/>
          <w:szCs w:val="24"/>
          <w:u w:val="single"/>
        </w:rPr>
        <w:t>COMMENTS</w:t>
      </w:r>
    </w:p>
    <w:p w14:paraId="7E065593" w14:textId="77777777" w:rsidR="005E6AC2" w:rsidRDefault="005E6AC2" w:rsidP="004E185C">
      <w:pPr>
        <w:autoSpaceDE w:val="0"/>
        <w:autoSpaceDN w:val="0"/>
        <w:adjustRightInd w:val="0"/>
        <w:rPr>
          <w:rFonts w:ascii="TimesNewRomanPSMT" w:hAnsi="TimesNewRomanPSMT" w:cs="TimesNewRomanPSMT"/>
          <w:b/>
          <w:sz w:val="24"/>
          <w:szCs w:val="24"/>
          <w:u w:val="single"/>
        </w:rPr>
      </w:pPr>
    </w:p>
    <w:p w14:paraId="28AAB0F3" w14:textId="4C8099ED" w:rsidR="00C31C22" w:rsidRDefault="005E6AC2" w:rsidP="004E185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The proposed resolution of the Safety and Enforcement Division</w:t>
      </w:r>
      <w:r w:rsidR="00325C39">
        <w:rPr>
          <w:rFonts w:ascii="TimesNewRomanPSMT" w:hAnsi="TimesNewRomanPSMT" w:cs="TimesNewRomanPSMT"/>
          <w:sz w:val="24"/>
          <w:szCs w:val="24"/>
        </w:rPr>
        <w:t xml:space="preserve"> (SED)</w:t>
      </w:r>
      <w:r>
        <w:rPr>
          <w:rFonts w:ascii="TimesNewRomanPSMT" w:hAnsi="TimesNewRomanPSMT" w:cs="TimesNewRomanPSMT"/>
          <w:sz w:val="24"/>
          <w:szCs w:val="24"/>
        </w:rPr>
        <w:t xml:space="preserve"> in this matter was mailed in accordance with Section 311 of the Public Utilities Code and Rule 14.2(c) of the Commission’s Rules of Practice and Procedure.  </w:t>
      </w:r>
      <w:r w:rsidR="002651B4">
        <w:rPr>
          <w:rFonts w:ascii="TimesNewRomanPSMT" w:hAnsi="TimesNewRomanPSMT" w:cs="TimesNewRomanPSMT"/>
          <w:sz w:val="24"/>
          <w:szCs w:val="24"/>
        </w:rPr>
        <w:t>AT&amp;T Services, Inc. (AT&amp;T) and California High-Speed Rail Authority (CHSRA) submitted</w:t>
      </w:r>
      <w:r>
        <w:rPr>
          <w:rFonts w:ascii="TimesNewRomanPSMT" w:hAnsi="TimesNewRomanPSMT" w:cs="TimesNewRomanPSMT"/>
          <w:sz w:val="24"/>
          <w:szCs w:val="24"/>
        </w:rPr>
        <w:t xml:space="preserve"> comments</w:t>
      </w:r>
      <w:r w:rsidR="00C31C22">
        <w:rPr>
          <w:rFonts w:ascii="TimesNewRomanPSMT" w:hAnsi="TimesNewRomanPSMT" w:cs="TimesNewRomanPSMT"/>
          <w:sz w:val="24"/>
          <w:szCs w:val="24"/>
        </w:rPr>
        <w:t>.</w:t>
      </w:r>
      <w:r w:rsidR="002651B4">
        <w:rPr>
          <w:rFonts w:ascii="TimesNewRomanPSMT" w:hAnsi="TimesNewRomanPSMT" w:cs="TimesNewRomanPSMT"/>
          <w:sz w:val="24"/>
          <w:szCs w:val="24"/>
        </w:rPr>
        <w:t xml:space="preserve"> </w:t>
      </w:r>
      <w:r w:rsidR="00C31C22">
        <w:rPr>
          <w:rFonts w:ascii="TimesNewRomanPSMT" w:hAnsi="TimesNewRomanPSMT" w:cs="TimesNewRomanPSMT"/>
          <w:sz w:val="24"/>
          <w:szCs w:val="24"/>
        </w:rPr>
        <w:t xml:space="preserve"> </w:t>
      </w:r>
      <w:proofErr w:type="spellStart"/>
      <w:r w:rsidR="00C31C22">
        <w:rPr>
          <w:rFonts w:ascii="TimesNewRomanPSMT" w:hAnsi="TimesNewRomanPSMT" w:cs="TimesNewRomanPSMT"/>
          <w:sz w:val="24"/>
          <w:szCs w:val="24"/>
        </w:rPr>
        <w:t>Caltrain</w:t>
      </w:r>
      <w:proofErr w:type="spellEnd"/>
      <w:r w:rsidR="00C31C22">
        <w:rPr>
          <w:rFonts w:ascii="TimesNewRomanPSMT" w:hAnsi="TimesNewRomanPSMT" w:cs="TimesNewRomanPSMT"/>
          <w:sz w:val="24"/>
          <w:szCs w:val="24"/>
        </w:rPr>
        <w:t xml:space="preserve"> and </w:t>
      </w:r>
      <w:r w:rsidR="002651B4">
        <w:rPr>
          <w:rFonts w:ascii="TimesNewRomanPSMT" w:hAnsi="TimesNewRomanPSMT" w:cs="TimesNewRomanPSMT"/>
          <w:sz w:val="24"/>
          <w:szCs w:val="24"/>
        </w:rPr>
        <w:t>Union Pacific Railroad Company (Union Pacific) submitted reply comments</w:t>
      </w:r>
      <w:r>
        <w:rPr>
          <w:rFonts w:ascii="TimesNewRomanPSMT" w:hAnsi="TimesNewRomanPSMT" w:cs="TimesNewRomanPSMT"/>
          <w:sz w:val="24"/>
          <w:szCs w:val="24"/>
        </w:rPr>
        <w:t>.</w:t>
      </w:r>
      <w:r w:rsidR="002651B4">
        <w:rPr>
          <w:rFonts w:ascii="TimesNewRomanPSMT" w:hAnsi="TimesNewRomanPSMT" w:cs="TimesNewRomanPSMT"/>
          <w:sz w:val="24"/>
          <w:szCs w:val="24"/>
        </w:rPr>
        <w:t xml:space="preserve">  </w:t>
      </w:r>
    </w:p>
    <w:p w14:paraId="0B121675" w14:textId="77777777" w:rsidR="00C31C22" w:rsidRDefault="00C31C22" w:rsidP="004E185C">
      <w:pPr>
        <w:autoSpaceDE w:val="0"/>
        <w:autoSpaceDN w:val="0"/>
        <w:adjustRightInd w:val="0"/>
        <w:rPr>
          <w:rFonts w:ascii="TimesNewRomanPSMT" w:hAnsi="TimesNewRomanPSMT" w:cs="TimesNewRomanPSMT"/>
          <w:sz w:val="24"/>
          <w:szCs w:val="24"/>
        </w:rPr>
      </w:pPr>
    </w:p>
    <w:p w14:paraId="6271DE2C" w14:textId="4A3E5CD0" w:rsidR="00C31C22" w:rsidRDefault="002651B4" w:rsidP="004E185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AT&amp;T proposed modifications to Section 5.7.2 of the Requirements in Appendix A</w:t>
      </w:r>
      <w:r w:rsidR="00152E08">
        <w:rPr>
          <w:rFonts w:ascii="TimesNewRomanPSMT" w:hAnsi="TimesNewRomanPSMT" w:cs="TimesNewRomanPSMT"/>
          <w:sz w:val="24"/>
          <w:szCs w:val="24"/>
        </w:rPr>
        <w:t xml:space="preserve">.  </w:t>
      </w:r>
      <w:r w:rsidR="00694425">
        <w:rPr>
          <w:rFonts w:ascii="TimesNewRomanPSMT" w:hAnsi="TimesNewRomanPSMT" w:cs="TimesNewRomanPSMT"/>
          <w:sz w:val="24"/>
          <w:szCs w:val="24"/>
        </w:rPr>
        <w:t>Based on subsequent discussions with SED, AT&amp;T, and other interested parties</w:t>
      </w:r>
      <w:r w:rsidR="00152E08">
        <w:rPr>
          <w:rFonts w:ascii="TimesNewRomanPSMT" w:hAnsi="TimesNewRomanPSMT" w:cs="TimesNewRomanPSMT"/>
          <w:sz w:val="24"/>
          <w:szCs w:val="24"/>
        </w:rPr>
        <w:t xml:space="preserve">, </w:t>
      </w:r>
      <w:proofErr w:type="spellStart"/>
      <w:r w:rsidR="00152E08">
        <w:rPr>
          <w:rFonts w:ascii="TimesNewRomanPSMT" w:hAnsi="TimesNewRomanPSMT" w:cs="TimesNewRomanPSMT"/>
          <w:sz w:val="24"/>
          <w:szCs w:val="24"/>
        </w:rPr>
        <w:t>Caltrain</w:t>
      </w:r>
      <w:proofErr w:type="spellEnd"/>
      <w:r w:rsidR="00694425">
        <w:rPr>
          <w:rFonts w:ascii="TimesNewRomanPSMT" w:hAnsi="TimesNewRomanPSMT" w:cs="TimesNewRomanPSMT"/>
          <w:sz w:val="24"/>
          <w:szCs w:val="24"/>
        </w:rPr>
        <w:t xml:space="preserve"> suggested, in</w:t>
      </w:r>
      <w:r w:rsidR="006C44CB">
        <w:rPr>
          <w:rFonts w:ascii="TimesNewRomanPSMT" w:hAnsi="TimesNewRomanPSMT" w:cs="TimesNewRomanPSMT"/>
          <w:sz w:val="24"/>
          <w:szCs w:val="24"/>
        </w:rPr>
        <w:t xml:space="preserve"> reply comments</w:t>
      </w:r>
      <w:r w:rsidR="00694425">
        <w:rPr>
          <w:rFonts w:ascii="TimesNewRomanPSMT" w:hAnsi="TimesNewRomanPSMT" w:cs="TimesNewRomanPSMT"/>
          <w:sz w:val="24"/>
          <w:szCs w:val="24"/>
        </w:rPr>
        <w:t>,</w:t>
      </w:r>
      <w:r w:rsidR="00152E08">
        <w:rPr>
          <w:rFonts w:ascii="TimesNewRomanPSMT" w:hAnsi="TimesNewRomanPSMT" w:cs="TimesNewRomanPSMT"/>
          <w:sz w:val="24"/>
          <w:szCs w:val="24"/>
        </w:rPr>
        <w:t xml:space="preserve"> </w:t>
      </w:r>
      <w:r w:rsidR="00694425">
        <w:rPr>
          <w:rFonts w:ascii="TimesNewRomanPSMT" w:hAnsi="TimesNewRomanPSMT" w:cs="TimesNewRomanPSMT"/>
          <w:sz w:val="24"/>
          <w:szCs w:val="24"/>
        </w:rPr>
        <w:t>alternative</w:t>
      </w:r>
      <w:r w:rsidR="00152E08">
        <w:rPr>
          <w:rFonts w:ascii="TimesNewRomanPSMT" w:hAnsi="TimesNewRomanPSMT" w:cs="TimesNewRomanPSMT"/>
          <w:sz w:val="24"/>
          <w:szCs w:val="24"/>
        </w:rPr>
        <w:t xml:space="preserve"> revisions to Secti</w:t>
      </w:r>
      <w:r w:rsidR="00AF62E0">
        <w:rPr>
          <w:rFonts w:ascii="TimesNewRomanPSMT" w:hAnsi="TimesNewRomanPSMT" w:cs="TimesNewRomanPSMT"/>
          <w:sz w:val="24"/>
          <w:szCs w:val="24"/>
        </w:rPr>
        <w:t xml:space="preserve">on 5.7.2 and </w:t>
      </w:r>
      <w:r w:rsidR="006C44CB">
        <w:rPr>
          <w:rFonts w:ascii="TimesNewRomanPSMT" w:hAnsi="TimesNewRomanPSMT" w:cs="TimesNewRomanPSMT"/>
          <w:sz w:val="24"/>
          <w:szCs w:val="24"/>
        </w:rPr>
        <w:t>addition of a new Section 5.7.3</w:t>
      </w:r>
      <w:r w:rsidR="00AF62E0">
        <w:rPr>
          <w:rFonts w:ascii="TimesNewRomanPSMT" w:hAnsi="TimesNewRomanPSMT" w:cs="TimesNewRomanPSMT"/>
          <w:sz w:val="24"/>
          <w:szCs w:val="24"/>
        </w:rPr>
        <w:t xml:space="preserve">.  </w:t>
      </w:r>
      <w:r w:rsidR="00694425">
        <w:rPr>
          <w:rFonts w:ascii="TimesNewRomanPSMT" w:hAnsi="TimesNewRomanPSMT" w:cs="TimesNewRomanPSMT"/>
          <w:sz w:val="24"/>
          <w:szCs w:val="24"/>
        </w:rPr>
        <w:t xml:space="preserve">SED supports </w:t>
      </w:r>
      <w:proofErr w:type="spellStart"/>
      <w:r w:rsidR="00694425">
        <w:rPr>
          <w:rFonts w:ascii="TimesNewRomanPSMT" w:hAnsi="TimesNewRomanPSMT" w:cs="TimesNewRomanPSMT"/>
          <w:sz w:val="24"/>
          <w:szCs w:val="24"/>
        </w:rPr>
        <w:t>Caltrain’s</w:t>
      </w:r>
      <w:proofErr w:type="spellEnd"/>
      <w:r w:rsidR="00694425">
        <w:rPr>
          <w:rFonts w:ascii="TimesNewRomanPSMT" w:hAnsi="TimesNewRomanPSMT" w:cs="TimesNewRomanPSMT"/>
          <w:sz w:val="24"/>
          <w:szCs w:val="24"/>
        </w:rPr>
        <w:t xml:space="preserve"> alternative revisions</w:t>
      </w:r>
      <w:r w:rsidR="002563E9" w:rsidRPr="002563E9">
        <w:rPr>
          <w:rFonts w:ascii="TimesNewRomanPSMT" w:hAnsi="TimesNewRomanPSMT" w:cs="TimesNewRomanPSMT"/>
          <w:sz w:val="24"/>
          <w:szCs w:val="24"/>
        </w:rPr>
        <w:t xml:space="preserve"> because </w:t>
      </w:r>
      <w:r w:rsidR="00694425">
        <w:rPr>
          <w:rFonts w:ascii="TimesNewRomanPSMT" w:hAnsi="TimesNewRomanPSMT" w:cs="TimesNewRomanPSMT"/>
          <w:sz w:val="24"/>
          <w:szCs w:val="24"/>
        </w:rPr>
        <w:t>they address AT&amp;T’s concerns and make</w:t>
      </w:r>
      <w:r w:rsidR="002563E9" w:rsidRPr="002563E9">
        <w:rPr>
          <w:rFonts w:ascii="TimesNewRomanPSMT" w:hAnsi="TimesNewRomanPSMT" w:cs="TimesNewRomanPSMT"/>
          <w:sz w:val="24"/>
          <w:szCs w:val="24"/>
        </w:rPr>
        <w:t xml:space="preserve"> Section 5.7.2 consistent with General Order 95, Rule 113.1-A.</w:t>
      </w:r>
      <w:r w:rsidR="002563E9">
        <w:rPr>
          <w:rFonts w:ascii="TimesNewRomanPSMT" w:hAnsi="TimesNewRomanPSMT" w:cs="TimesNewRomanPSMT"/>
          <w:sz w:val="24"/>
          <w:szCs w:val="24"/>
        </w:rPr>
        <w:t xml:space="preserve">  </w:t>
      </w:r>
      <w:r w:rsidR="006C44CB">
        <w:rPr>
          <w:rFonts w:ascii="TimesNewRomanPSMT" w:hAnsi="TimesNewRomanPSMT" w:cs="TimesNewRomanPSMT"/>
          <w:sz w:val="24"/>
          <w:szCs w:val="24"/>
        </w:rPr>
        <w:t>Appendi</w:t>
      </w:r>
      <w:r w:rsidR="00AF62E0">
        <w:rPr>
          <w:rFonts w:ascii="TimesNewRomanPSMT" w:hAnsi="TimesNewRomanPSMT" w:cs="TimesNewRomanPSMT"/>
          <w:sz w:val="24"/>
          <w:szCs w:val="24"/>
        </w:rPr>
        <w:t xml:space="preserve">x A </w:t>
      </w:r>
      <w:r w:rsidR="003942D6">
        <w:rPr>
          <w:rFonts w:ascii="TimesNewRomanPSMT" w:hAnsi="TimesNewRomanPSMT" w:cs="TimesNewRomanPSMT"/>
          <w:sz w:val="24"/>
          <w:szCs w:val="24"/>
        </w:rPr>
        <w:t>has been</w:t>
      </w:r>
      <w:r w:rsidR="00AF62E0">
        <w:rPr>
          <w:rFonts w:ascii="TimesNewRomanPSMT" w:hAnsi="TimesNewRomanPSMT" w:cs="TimesNewRomanPSMT"/>
          <w:sz w:val="24"/>
          <w:szCs w:val="24"/>
        </w:rPr>
        <w:t xml:space="preserve"> modified </w:t>
      </w:r>
      <w:r w:rsidR="00694425">
        <w:rPr>
          <w:rFonts w:ascii="TimesNewRomanPSMT" w:hAnsi="TimesNewRomanPSMT" w:cs="TimesNewRomanPSMT"/>
          <w:sz w:val="24"/>
          <w:szCs w:val="24"/>
        </w:rPr>
        <w:t xml:space="preserve">to incorporate </w:t>
      </w:r>
      <w:proofErr w:type="spellStart"/>
      <w:r w:rsidR="00694425">
        <w:rPr>
          <w:rFonts w:ascii="TimesNewRomanPSMT" w:hAnsi="TimesNewRomanPSMT" w:cs="TimesNewRomanPSMT"/>
          <w:sz w:val="24"/>
          <w:szCs w:val="24"/>
        </w:rPr>
        <w:t>Caltrain’s</w:t>
      </w:r>
      <w:proofErr w:type="spellEnd"/>
      <w:r w:rsidR="00694425">
        <w:rPr>
          <w:rFonts w:ascii="TimesNewRomanPSMT" w:hAnsi="TimesNewRomanPSMT" w:cs="TimesNewRomanPSMT"/>
          <w:sz w:val="24"/>
          <w:szCs w:val="24"/>
        </w:rPr>
        <w:t xml:space="preserve"> proposed revisions</w:t>
      </w:r>
      <w:r w:rsidR="00152E08">
        <w:rPr>
          <w:rFonts w:ascii="TimesNewRomanPSMT" w:hAnsi="TimesNewRomanPSMT" w:cs="TimesNewRomanPSMT"/>
          <w:sz w:val="24"/>
          <w:szCs w:val="24"/>
        </w:rPr>
        <w:t>.</w:t>
      </w:r>
    </w:p>
    <w:p w14:paraId="535B1F4C" w14:textId="77777777" w:rsidR="00C31C22" w:rsidRDefault="00C31C22" w:rsidP="004E185C">
      <w:pPr>
        <w:autoSpaceDE w:val="0"/>
        <w:autoSpaceDN w:val="0"/>
        <w:adjustRightInd w:val="0"/>
        <w:rPr>
          <w:rFonts w:ascii="TimesNewRomanPSMT" w:hAnsi="TimesNewRomanPSMT" w:cs="TimesNewRomanPSMT"/>
          <w:sz w:val="24"/>
          <w:szCs w:val="24"/>
        </w:rPr>
      </w:pPr>
    </w:p>
    <w:p w14:paraId="324E4EC1" w14:textId="7AF0E9DC" w:rsidR="005E6AC2" w:rsidRPr="00321B2B" w:rsidRDefault="002651B4" w:rsidP="004E185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CHSRA proposed </w:t>
      </w:r>
      <w:r w:rsidR="00C31C22">
        <w:rPr>
          <w:rFonts w:ascii="TimesNewRomanPSMT" w:hAnsi="TimesNewRomanPSMT" w:cs="TimesNewRomanPSMT"/>
          <w:sz w:val="24"/>
          <w:szCs w:val="24"/>
        </w:rPr>
        <w:t>s</w:t>
      </w:r>
      <w:r w:rsidR="00AF62E0">
        <w:rPr>
          <w:rFonts w:ascii="TimesNewRomanPSMT" w:hAnsi="TimesNewRomanPSMT" w:cs="TimesNewRomanPSMT"/>
          <w:sz w:val="24"/>
          <w:szCs w:val="24"/>
        </w:rPr>
        <w:t xml:space="preserve">everal </w:t>
      </w:r>
      <w:r w:rsidR="006F7A82">
        <w:rPr>
          <w:rFonts w:ascii="TimesNewRomanPSMT" w:hAnsi="TimesNewRomanPSMT" w:cs="TimesNewRomanPSMT"/>
          <w:sz w:val="24"/>
          <w:szCs w:val="24"/>
        </w:rPr>
        <w:t xml:space="preserve">minor </w:t>
      </w:r>
      <w:r w:rsidR="00C31C22">
        <w:rPr>
          <w:rFonts w:ascii="TimesNewRomanPSMT" w:hAnsi="TimesNewRomanPSMT" w:cs="TimesNewRomanPSMT"/>
          <w:sz w:val="24"/>
          <w:szCs w:val="24"/>
        </w:rPr>
        <w:t>wording changes</w:t>
      </w:r>
      <w:r w:rsidR="006F7A82">
        <w:rPr>
          <w:rFonts w:ascii="TimesNewRomanPSMT" w:hAnsi="TimesNewRomanPSMT" w:cs="TimesNewRomanPSMT"/>
          <w:sz w:val="24"/>
          <w:szCs w:val="24"/>
        </w:rPr>
        <w:t xml:space="preserve"> to</w:t>
      </w:r>
      <w:r w:rsidR="006C44CB">
        <w:rPr>
          <w:rFonts w:ascii="TimesNewRomanPSMT" w:hAnsi="TimesNewRomanPSMT" w:cs="TimesNewRomanPSMT"/>
          <w:sz w:val="24"/>
          <w:szCs w:val="24"/>
        </w:rPr>
        <w:t xml:space="preserve"> the Requirements </w:t>
      </w:r>
      <w:r w:rsidR="006F7A82">
        <w:rPr>
          <w:rFonts w:ascii="TimesNewRomanPSMT" w:hAnsi="TimesNewRomanPSMT" w:cs="TimesNewRomanPSMT"/>
          <w:sz w:val="24"/>
          <w:szCs w:val="24"/>
        </w:rPr>
        <w:t xml:space="preserve">to clarify </w:t>
      </w:r>
      <w:r w:rsidR="006C44CB">
        <w:rPr>
          <w:rFonts w:ascii="TimesNewRomanPSMT" w:hAnsi="TimesNewRomanPSMT" w:cs="TimesNewRomanPSMT"/>
          <w:sz w:val="24"/>
          <w:szCs w:val="24"/>
        </w:rPr>
        <w:t>the rights and obligations of operators within the shared corridor.</w:t>
      </w:r>
      <w:r w:rsidR="006F7A82">
        <w:rPr>
          <w:rFonts w:ascii="TimesNewRomanPSMT" w:hAnsi="TimesNewRomanPSMT" w:cs="TimesNewRomanPSMT"/>
          <w:sz w:val="24"/>
          <w:szCs w:val="24"/>
        </w:rPr>
        <w:t xml:space="preserve">  In reply comments, </w:t>
      </w:r>
      <w:proofErr w:type="spellStart"/>
      <w:r w:rsidR="006F7A82">
        <w:rPr>
          <w:rFonts w:ascii="TimesNewRomanPSMT" w:hAnsi="TimesNewRomanPSMT" w:cs="TimesNewRomanPSMT"/>
          <w:sz w:val="24"/>
          <w:szCs w:val="24"/>
        </w:rPr>
        <w:t>Caltrain</w:t>
      </w:r>
      <w:proofErr w:type="spellEnd"/>
      <w:r w:rsidR="006F7A82">
        <w:rPr>
          <w:rFonts w:ascii="TimesNewRomanPSMT" w:hAnsi="TimesNewRomanPSMT" w:cs="TimesNewRomanPSMT"/>
          <w:sz w:val="24"/>
          <w:szCs w:val="24"/>
        </w:rPr>
        <w:t xml:space="preserve"> </w:t>
      </w:r>
      <w:r w:rsidR="003942D6">
        <w:rPr>
          <w:rFonts w:ascii="TimesNewRomanPSMT" w:hAnsi="TimesNewRomanPSMT" w:cs="TimesNewRomanPSMT"/>
          <w:sz w:val="24"/>
          <w:szCs w:val="24"/>
        </w:rPr>
        <w:t>agreed</w:t>
      </w:r>
      <w:r w:rsidR="006F7A82">
        <w:rPr>
          <w:rFonts w:ascii="TimesNewRomanPSMT" w:hAnsi="TimesNewRomanPSMT" w:cs="TimesNewRomanPSMT"/>
          <w:sz w:val="24"/>
          <w:szCs w:val="24"/>
        </w:rPr>
        <w:t xml:space="preserve"> and</w:t>
      </w:r>
      <w:r w:rsidR="003942D6">
        <w:rPr>
          <w:rFonts w:ascii="TimesNewRomanPSMT" w:hAnsi="TimesNewRomanPSMT" w:cs="TimesNewRomanPSMT"/>
          <w:sz w:val="24"/>
          <w:szCs w:val="24"/>
        </w:rPr>
        <w:t xml:space="preserve"> Union Pacific requested</w:t>
      </w:r>
      <w:r w:rsidR="006C44CB">
        <w:rPr>
          <w:rFonts w:ascii="TimesNewRomanPSMT" w:hAnsi="TimesNewRomanPSMT" w:cs="TimesNewRomanPSMT"/>
          <w:sz w:val="24"/>
          <w:szCs w:val="24"/>
        </w:rPr>
        <w:t xml:space="preserve"> one minor grammatical correction</w:t>
      </w:r>
      <w:r w:rsidR="006F7A82">
        <w:rPr>
          <w:rFonts w:ascii="TimesNewRomanPSMT" w:hAnsi="TimesNewRomanPSMT" w:cs="TimesNewRomanPSMT"/>
          <w:sz w:val="24"/>
          <w:szCs w:val="24"/>
        </w:rPr>
        <w:t xml:space="preserve"> to CHSRA’s recommended changes</w:t>
      </w:r>
      <w:r w:rsidR="006C44CB">
        <w:rPr>
          <w:rFonts w:ascii="TimesNewRomanPSMT" w:hAnsi="TimesNewRomanPSMT" w:cs="TimesNewRomanPSMT"/>
          <w:sz w:val="24"/>
          <w:szCs w:val="24"/>
        </w:rPr>
        <w:t>.  Appendix A</w:t>
      </w:r>
      <w:r w:rsidR="003942D6">
        <w:rPr>
          <w:rFonts w:ascii="TimesNewRomanPSMT" w:hAnsi="TimesNewRomanPSMT" w:cs="TimesNewRomanPSMT"/>
          <w:sz w:val="24"/>
          <w:szCs w:val="24"/>
        </w:rPr>
        <w:t xml:space="preserve"> has been</w:t>
      </w:r>
      <w:r w:rsidR="006C44CB">
        <w:rPr>
          <w:rFonts w:ascii="TimesNewRomanPSMT" w:hAnsi="TimesNewRomanPSMT" w:cs="TimesNewRomanPSMT"/>
          <w:sz w:val="24"/>
          <w:szCs w:val="24"/>
        </w:rPr>
        <w:t xml:space="preserve"> modified to incorporate CHSRA’</w:t>
      </w:r>
      <w:r w:rsidR="009F3C3E">
        <w:rPr>
          <w:rFonts w:ascii="TimesNewRomanPSMT" w:hAnsi="TimesNewRomanPSMT" w:cs="TimesNewRomanPSMT"/>
          <w:sz w:val="24"/>
          <w:szCs w:val="24"/>
        </w:rPr>
        <w:t xml:space="preserve">s </w:t>
      </w:r>
      <w:r w:rsidR="006F7A82">
        <w:rPr>
          <w:rFonts w:ascii="TimesNewRomanPSMT" w:hAnsi="TimesNewRomanPSMT" w:cs="TimesNewRomanPSMT"/>
          <w:sz w:val="24"/>
          <w:szCs w:val="24"/>
        </w:rPr>
        <w:t>recommend</w:t>
      </w:r>
      <w:r w:rsidR="009F3C3E">
        <w:rPr>
          <w:rFonts w:ascii="TimesNewRomanPSMT" w:hAnsi="TimesNewRomanPSMT" w:cs="TimesNewRomanPSMT"/>
          <w:sz w:val="24"/>
          <w:szCs w:val="24"/>
        </w:rPr>
        <w:t xml:space="preserve">ed </w:t>
      </w:r>
      <w:r w:rsidR="006C44CB">
        <w:rPr>
          <w:rFonts w:ascii="TimesNewRomanPSMT" w:hAnsi="TimesNewRomanPSMT" w:cs="TimesNewRomanPSMT"/>
          <w:sz w:val="24"/>
          <w:szCs w:val="24"/>
        </w:rPr>
        <w:t>changes</w:t>
      </w:r>
      <w:r w:rsidR="00694425">
        <w:rPr>
          <w:rFonts w:ascii="TimesNewRomanPSMT" w:hAnsi="TimesNewRomanPSMT" w:cs="TimesNewRomanPSMT"/>
          <w:sz w:val="24"/>
          <w:szCs w:val="24"/>
        </w:rPr>
        <w:t>,</w:t>
      </w:r>
      <w:r w:rsidR="006F7A82">
        <w:rPr>
          <w:rFonts w:ascii="TimesNewRomanPSMT" w:hAnsi="TimesNewRomanPSMT" w:cs="TimesNewRomanPSMT"/>
          <w:sz w:val="24"/>
          <w:szCs w:val="24"/>
        </w:rPr>
        <w:t xml:space="preserve"> </w:t>
      </w:r>
      <w:r w:rsidR="00694425">
        <w:rPr>
          <w:rFonts w:ascii="TimesNewRomanPSMT" w:hAnsi="TimesNewRomanPSMT" w:cs="TimesNewRomanPSMT"/>
          <w:sz w:val="24"/>
          <w:szCs w:val="24"/>
        </w:rPr>
        <w:t>with</w:t>
      </w:r>
      <w:r w:rsidR="006C44CB">
        <w:rPr>
          <w:rFonts w:ascii="TimesNewRomanPSMT" w:hAnsi="TimesNewRomanPSMT" w:cs="TimesNewRomanPSMT"/>
          <w:sz w:val="24"/>
          <w:szCs w:val="24"/>
        </w:rPr>
        <w:t xml:space="preserve"> Union Pacific’</w:t>
      </w:r>
      <w:r w:rsidR="006F7A82">
        <w:rPr>
          <w:rFonts w:ascii="TimesNewRomanPSMT" w:hAnsi="TimesNewRomanPSMT" w:cs="TimesNewRomanPSMT"/>
          <w:sz w:val="24"/>
          <w:szCs w:val="24"/>
        </w:rPr>
        <w:t>s suggested</w:t>
      </w:r>
      <w:r w:rsidR="006C44CB">
        <w:rPr>
          <w:rFonts w:ascii="TimesNewRomanPSMT" w:hAnsi="TimesNewRomanPSMT" w:cs="TimesNewRomanPSMT"/>
          <w:sz w:val="24"/>
          <w:szCs w:val="24"/>
        </w:rPr>
        <w:t xml:space="preserve"> edit.</w:t>
      </w:r>
      <w:r w:rsidR="009F3C3E">
        <w:rPr>
          <w:rFonts w:ascii="TimesNewRomanPSMT" w:hAnsi="TimesNewRomanPSMT" w:cs="TimesNewRomanPSMT"/>
          <w:sz w:val="24"/>
          <w:szCs w:val="24"/>
        </w:rPr>
        <w:t xml:space="preserve">  </w:t>
      </w:r>
      <w:r w:rsidR="006E4FD4">
        <w:rPr>
          <w:rFonts w:ascii="TimesNewRomanPSMT" w:hAnsi="TimesNewRomanPSMT" w:cs="TimesNewRomanPSMT"/>
          <w:sz w:val="24"/>
          <w:szCs w:val="24"/>
        </w:rPr>
        <w:t>Non-substantive</w:t>
      </w:r>
      <w:r w:rsidR="009F3C3E">
        <w:rPr>
          <w:rFonts w:ascii="TimesNewRomanPSMT" w:hAnsi="TimesNewRomanPSMT" w:cs="TimesNewRomanPSMT"/>
          <w:sz w:val="24"/>
          <w:szCs w:val="24"/>
        </w:rPr>
        <w:t xml:space="preserve"> clar</w:t>
      </w:r>
      <w:r w:rsidR="003942D6">
        <w:rPr>
          <w:rFonts w:ascii="TimesNewRomanPSMT" w:hAnsi="TimesNewRomanPSMT" w:cs="TimesNewRomanPSMT"/>
          <w:sz w:val="24"/>
          <w:szCs w:val="24"/>
        </w:rPr>
        <w:t xml:space="preserve">ifying changes to </w:t>
      </w:r>
      <w:r w:rsidR="00567DE5">
        <w:rPr>
          <w:rFonts w:ascii="TimesNewRomanPSMT" w:hAnsi="TimesNewRomanPSMT" w:cs="TimesNewRomanPSMT"/>
          <w:sz w:val="24"/>
          <w:szCs w:val="24"/>
        </w:rPr>
        <w:t xml:space="preserve">the resolution and </w:t>
      </w:r>
      <w:r w:rsidR="003942D6">
        <w:rPr>
          <w:rFonts w:ascii="TimesNewRomanPSMT" w:hAnsi="TimesNewRomanPSMT" w:cs="TimesNewRomanPSMT"/>
          <w:sz w:val="24"/>
          <w:szCs w:val="24"/>
        </w:rPr>
        <w:t xml:space="preserve">Appendix A </w:t>
      </w:r>
      <w:r w:rsidR="00567DE5">
        <w:rPr>
          <w:rFonts w:ascii="TimesNewRomanPSMT" w:hAnsi="TimesNewRomanPSMT" w:cs="TimesNewRomanPSMT"/>
          <w:sz w:val="24"/>
          <w:szCs w:val="24"/>
        </w:rPr>
        <w:t xml:space="preserve">also </w:t>
      </w:r>
      <w:r w:rsidR="003942D6">
        <w:rPr>
          <w:rFonts w:ascii="TimesNewRomanPSMT" w:hAnsi="TimesNewRomanPSMT" w:cs="TimesNewRomanPSMT"/>
          <w:sz w:val="24"/>
          <w:szCs w:val="24"/>
        </w:rPr>
        <w:t>have</w:t>
      </w:r>
      <w:r w:rsidR="00567DE5">
        <w:rPr>
          <w:rFonts w:ascii="TimesNewRomanPSMT" w:hAnsi="TimesNewRomanPSMT" w:cs="TimesNewRomanPSMT"/>
          <w:sz w:val="24"/>
          <w:szCs w:val="24"/>
        </w:rPr>
        <w:t xml:space="preserve"> </w:t>
      </w:r>
      <w:r w:rsidR="003942D6">
        <w:rPr>
          <w:rFonts w:ascii="TimesNewRomanPSMT" w:hAnsi="TimesNewRomanPSMT" w:cs="TimesNewRomanPSMT"/>
          <w:sz w:val="24"/>
          <w:szCs w:val="24"/>
        </w:rPr>
        <w:t xml:space="preserve">been </w:t>
      </w:r>
      <w:r w:rsidR="009F3C3E">
        <w:rPr>
          <w:rFonts w:ascii="TimesNewRomanPSMT" w:hAnsi="TimesNewRomanPSMT" w:cs="TimesNewRomanPSMT"/>
          <w:sz w:val="24"/>
          <w:szCs w:val="24"/>
        </w:rPr>
        <w:t>made.</w:t>
      </w:r>
      <w:r w:rsidR="006C44CB">
        <w:rPr>
          <w:rFonts w:ascii="TimesNewRomanPSMT" w:hAnsi="TimesNewRomanPSMT" w:cs="TimesNewRomanPSMT"/>
          <w:sz w:val="24"/>
          <w:szCs w:val="24"/>
        </w:rPr>
        <w:t xml:space="preserve">   </w:t>
      </w:r>
    </w:p>
    <w:p w14:paraId="54D378B9" w14:textId="77777777" w:rsidR="00FF26BD" w:rsidRDefault="00FF26BD" w:rsidP="008D5599">
      <w:pPr>
        <w:spacing w:before="100" w:beforeAutospacing="1" w:after="100" w:afterAutospacing="1" w:line="0" w:lineRule="atLeast"/>
        <w:contextualSpacing/>
        <w:rPr>
          <w:sz w:val="28"/>
          <w:szCs w:val="28"/>
        </w:rPr>
      </w:pPr>
    </w:p>
    <w:p w14:paraId="7814DC74" w14:textId="37B5B486" w:rsidR="00AB7CAE" w:rsidRPr="002E0734" w:rsidRDefault="000C1E49" w:rsidP="00A020BD">
      <w:pPr>
        <w:spacing w:before="100" w:beforeAutospacing="1" w:after="100" w:afterAutospacing="1" w:line="0" w:lineRule="atLeast"/>
        <w:contextualSpacing/>
        <w:rPr>
          <w:sz w:val="24"/>
          <w:szCs w:val="24"/>
        </w:rPr>
      </w:pPr>
      <w:r w:rsidRPr="000C1E49">
        <w:rPr>
          <w:b/>
          <w:sz w:val="24"/>
          <w:szCs w:val="24"/>
          <w:u w:val="single"/>
        </w:rPr>
        <w:t>FINDINGS</w:t>
      </w:r>
    </w:p>
    <w:p w14:paraId="7A759210" w14:textId="2BDD7023" w:rsidR="00AB7CAE" w:rsidRPr="00C33264" w:rsidRDefault="00AB7CAE" w:rsidP="00577EC5">
      <w:pPr>
        <w:pStyle w:val="NoSpacing"/>
        <w:numPr>
          <w:ilvl w:val="0"/>
          <w:numId w:val="4"/>
        </w:numPr>
        <w:spacing w:before="100" w:beforeAutospacing="1" w:after="120" w:line="0" w:lineRule="atLeast"/>
        <w:rPr>
          <w:rFonts w:ascii="Times New Roman" w:hAnsi="Times New Roman"/>
          <w:sz w:val="24"/>
          <w:szCs w:val="24"/>
        </w:rPr>
      </w:pPr>
      <w:r w:rsidRPr="00C33264">
        <w:rPr>
          <w:rFonts w:ascii="Times New Roman" w:hAnsi="Times New Roman"/>
          <w:sz w:val="24"/>
          <w:szCs w:val="24"/>
        </w:rPr>
        <w:t>In 201</w:t>
      </w:r>
      <w:r w:rsidR="000A691D" w:rsidRPr="00C33264">
        <w:rPr>
          <w:rFonts w:ascii="Times New Roman" w:hAnsi="Times New Roman"/>
          <w:sz w:val="24"/>
          <w:szCs w:val="24"/>
        </w:rPr>
        <w:t>5</w:t>
      </w:r>
      <w:r w:rsidRPr="00C33264">
        <w:rPr>
          <w:rFonts w:ascii="Times New Roman" w:hAnsi="Times New Roman"/>
          <w:sz w:val="24"/>
          <w:szCs w:val="24"/>
        </w:rPr>
        <w:t xml:space="preserve">, </w:t>
      </w:r>
      <w:proofErr w:type="spellStart"/>
      <w:r w:rsidRPr="00C33264">
        <w:rPr>
          <w:rFonts w:ascii="Times New Roman" w:hAnsi="Times New Roman"/>
          <w:sz w:val="24"/>
          <w:szCs w:val="24"/>
        </w:rPr>
        <w:t>Caltrain</w:t>
      </w:r>
      <w:proofErr w:type="spellEnd"/>
      <w:r w:rsidRPr="00C33264">
        <w:rPr>
          <w:rFonts w:ascii="Times New Roman" w:hAnsi="Times New Roman"/>
          <w:sz w:val="24"/>
          <w:szCs w:val="24"/>
        </w:rPr>
        <w:t xml:space="preserve"> initiated discussions with Commission staff about </w:t>
      </w:r>
      <w:r w:rsidR="00A10C83" w:rsidRPr="00C33264">
        <w:rPr>
          <w:rFonts w:ascii="Times New Roman" w:hAnsi="Times New Roman"/>
          <w:sz w:val="24"/>
          <w:szCs w:val="24"/>
        </w:rPr>
        <w:t>safety</w:t>
      </w:r>
      <w:r w:rsidRPr="00C33264">
        <w:rPr>
          <w:rFonts w:ascii="Times New Roman" w:hAnsi="Times New Roman"/>
          <w:sz w:val="24"/>
          <w:szCs w:val="24"/>
        </w:rPr>
        <w:t xml:space="preserve"> requirements that would apply only to its proposed 25 kV </w:t>
      </w:r>
      <w:r w:rsidR="00C33264">
        <w:rPr>
          <w:rFonts w:ascii="Times New Roman" w:hAnsi="Times New Roman"/>
          <w:sz w:val="24"/>
          <w:szCs w:val="24"/>
        </w:rPr>
        <w:t xml:space="preserve">AC </w:t>
      </w:r>
      <w:r w:rsidRPr="00C33264">
        <w:rPr>
          <w:rFonts w:ascii="Times New Roman" w:hAnsi="Times New Roman"/>
          <w:sz w:val="24"/>
          <w:szCs w:val="24"/>
        </w:rPr>
        <w:t xml:space="preserve">electrification of the San Francisco-San Jose rail corridor.  After discussions among a wide range of interested entities, </w:t>
      </w:r>
      <w:r w:rsidR="00A10C83" w:rsidRPr="00C33264">
        <w:rPr>
          <w:rFonts w:ascii="Times New Roman" w:hAnsi="Times New Roman"/>
          <w:sz w:val="24"/>
          <w:szCs w:val="24"/>
        </w:rPr>
        <w:t>SED</w:t>
      </w:r>
      <w:r w:rsidRPr="00C33264">
        <w:rPr>
          <w:rFonts w:ascii="Times New Roman" w:hAnsi="Times New Roman"/>
          <w:sz w:val="24"/>
          <w:szCs w:val="24"/>
        </w:rPr>
        <w:t xml:space="preserve"> recommends that the Commission a</w:t>
      </w:r>
      <w:r w:rsidR="00A10C83" w:rsidRPr="00C33264">
        <w:rPr>
          <w:rFonts w:ascii="Times New Roman" w:hAnsi="Times New Roman"/>
          <w:sz w:val="24"/>
          <w:szCs w:val="24"/>
        </w:rPr>
        <w:t>dopt</w:t>
      </w:r>
      <w:r w:rsidRPr="00C33264">
        <w:rPr>
          <w:rFonts w:ascii="Times New Roman" w:hAnsi="Times New Roman"/>
          <w:sz w:val="24"/>
          <w:szCs w:val="24"/>
        </w:rPr>
        <w:t xml:space="preserve"> the</w:t>
      </w:r>
      <w:r w:rsidR="00A10C83" w:rsidRPr="00C33264">
        <w:rPr>
          <w:rFonts w:ascii="Times New Roman" w:hAnsi="Times New Roman"/>
          <w:sz w:val="24"/>
          <w:szCs w:val="24"/>
        </w:rPr>
        <w:t xml:space="preserve"> Requirements for </w:t>
      </w:r>
      <w:proofErr w:type="spellStart"/>
      <w:r w:rsidR="00772F6C">
        <w:rPr>
          <w:rFonts w:ascii="Times New Roman" w:hAnsi="Times New Roman"/>
          <w:sz w:val="24"/>
          <w:szCs w:val="24"/>
        </w:rPr>
        <w:t>Caltrain</w:t>
      </w:r>
      <w:proofErr w:type="spellEnd"/>
      <w:r w:rsidR="00772F6C">
        <w:rPr>
          <w:rFonts w:ascii="Times New Roman" w:hAnsi="Times New Roman"/>
          <w:sz w:val="24"/>
          <w:szCs w:val="24"/>
        </w:rPr>
        <w:t xml:space="preserve"> </w:t>
      </w:r>
      <w:r w:rsidR="00970E2A">
        <w:rPr>
          <w:rFonts w:ascii="Times New Roman" w:hAnsi="Times New Roman"/>
          <w:sz w:val="24"/>
          <w:szCs w:val="24"/>
        </w:rPr>
        <w:t xml:space="preserve">25 kV AC </w:t>
      </w:r>
      <w:r w:rsidR="00046B2F">
        <w:rPr>
          <w:rFonts w:ascii="Times New Roman" w:hAnsi="Times New Roman"/>
          <w:sz w:val="24"/>
          <w:szCs w:val="24"/>
        </w:rPr>
        <w:t xml:space="preserve">Railroad </w:t>
      </w:r>
      <w:r w:rsidR="00A10C83" w:rsidRPr="00C33264">
        <w:rPr>
          <w:rFonts w:ascii="Times New Roman" w:hAnsi="Times New Roman"/>
          <w:sz w:val="24"/>
          <w:szCs w:val="24"/>
        </w:rPr>
        <w:t xml:space="preserve">Electrification </w:t>
      </w:r>
      <w:r w:rsidR="00970E2A">
        <w:rPr>
          <w:rFonts w:ascii="Times New Roman" w:hAnsi="Times New Roman"/>
          <w:sz w:val="24"/>
          <w:szCs w:val="24"/>
        </w:rPr>
        <w:t>System</w:t>
      </w:r>
      <w:r w:rsidRPr="00C33264">
        <w:rPr>
          <w:rFonts w:ascii="Times New Roman" w:hAnsi="Times New Roman"/>
          <w:sz w:val="24"/>
          <w:szCs w:val="24"/>
        </w:rPr>
        <w:t xml:space="preserve"> </w:t>
      </w:r>
      <w:r w:rsidR="00CA7597" w:rsidRPr="00C33264">
        <w:rPr>
          <w:rFonts w:ascii="Times New Roman" w:hAnsi="Times New Roman"/>
          <w:sz w:val="24"/>
          <w:szCs w:val="24"/>
        </w:rPr>
        <w:t xml:space="preserve">(Requirements) </w:t>
      </w:r>
      <w:r w:rsidRPr="00C33264">
        <w:rPr>
          <w:rFonts w:ascii="Times New Roman" w:hAnsi="Times New Roman"/>
          <w:sz w:val="24"/>
          <w:szCs w:val="24"/>
        </w:rPr>
        <w:t xml:space="preserve">contained in </w:t>
      </w:r>
      <w:r w:rsidR="00A10C83" w:rsidRPr="00C33264">
        <w:rPr>
          <w:rFonts w:ascii="Times New Roman" w:hAnsi="Times New Roman"/>
          <w:sz w:val="24"/>
          <w:szCs w:val="24"/>
        </w:rPr>
        <w:t>Appendix</w:t>
      </w:r>
      <w:r w:rsidRPr="00C33264">
        <w:rPr>
          <w:rFonts w:ascii="Times New Roman" w:hAnsi="Times New Roman"/>
          <w:sz w:val="24"/>
          <w:szCs w:val="24"/>
        </w:rPr>
        <w:t xml:space="preserve"> A to this Resolution.</w:t>
      </w:r>
    </w:p>
    <w:p w14:paraId="512CE6DE" w14:textId="12FF0047" w:rsidR="00965833" w:rsidRPr="00C33264" w:rsidRDefault="005E1865" w:rsidP="00577EC5">
      <w:pPr>
        <w:pStyle w:val="ListParagraph"/>
        <w:numPr>
          <w:ilvl w:val="0"/>
          <w:numId w:val="4"/>
        </w:numPr>
        <w:spacing w:before="100" w:beforeAutospacing="1" w:after="120" w:line="0" w:lineRule="atLeast"/>
        <w:contextualSpacing w:val="0"/>
        <w:rPr>
          <w:sz w:val="24"/>
          <w:szCs w:val="24"/>
        </w:rPr>
      </w:pPr>
      <w:r w:rsidRPr="00A020BD">
        <w:rPr>
          <w:sz w:val="24"/>
          <w:szCs w:val="24"/>
        </w:rPr>
        <w:t xml:space="preserve">GO 176 </w:t>
      </w:r>
      <w:r w:rsidR="00AB7CAE" w:rsidRPr="00A020BD">
        <w:rPr>
          <w:sz w:val="24"/>
          <w:szCs w:val="24"/>
        </w:rPr>
        <w:t xml:space="preserve">does not apply to the </w:t>
      </w:r>
      <w:proofErr w:type="spellStart"/>
      <w:r w:rsidR="00AB7CAE" w:rsidRPr="00A020BD">
        <w:rPr>
          <w:sz w:val="24"/>
          <w:szCs w:val="24"/>
        </w:rPr>
        <w:t>Caltrain</w:t>
      </w:r>
      <w:proofErr w:type="spellEnd"/>
      <w:r w:rsidR="00AB7CAE" w:rsidRPr="00A020BD">
        <w:rPr>
          <w:sz w:val="24"/>
          <w:szCs w:val="24"/>
        </w:rPr>
        <w:t xml:space="preserve"> project</w:t>
      </w:r>
      <w:r w:rsidR="00070FB5" w:rsidRPr="00A020BD">
        <w:rPr>
          <w:sz w:val="24"/>
          <w:szCs w:val="24"/>
        </w:rPr>
        <w:t xml:space="preserve">.  While it </w:t>
      </w:r>
      <w:r w:rsidRPr="00A020BD">
        <w:rPr>
          <w:sz w:val="24"/>
          <w:szCs w:val="24"/>
        </w:rPr>
        <w:t xml:space="preserve">contains rules for 25 kV </w:t>
      </w:r>
      <w:r w:rsidR="00A10C83" w:rsidRPr="00A020BD">
        <w:rPr>
          <w:sz w:val="24"/>
          <w:szCs w:val="24"/>
        </w:rPr>
        <w:t xml:space="preserve">AC </w:t>
      </w:r>
      <w:r w:rsidRPr="00A020BD">
        <w:rPr>
          <w:sz w:val="24"/>
          <w:szCs w:val="24"/>
        </w:rPr>
        <w:t>electrification</w:t>
      </w:r>
      <w:r w:rsidR="00070FB5" w:rsidRPr="00A020BD">
        <w:rPr>
          <w:sz w:val="24"/>
          <w:szCs w:val="24"/>
        </w:rPr>
        <w:t xml:space="preserve"> of rail system</w:t>
      </w:r>
      <w:r w:rsidR="00A10C83" w:rsidRPr="00A020BD">
        <w:rPr>
          <w:sz w:val="24"/>
          <w:szCs w:val="24"/>
        </w:rPr>
        <w:t>s</w:t>
      </w:r>
      <w:r w:rsidRPr="00A020BD">
        <w:rPr>
          <w:sz w:val="24"/>
          <w:szCs w:val="24"/>
        </w:rPr>
        <w:t>, it applies only to high</w:t>
      </w:r>
      <w:r w:rsidR="00A10C83" w:rsidRPr="00A020BD">
        <w:rPr>
          <w:sz w:val="24"/>
          <w:szCs w:val="24"/>
        </w:rPr>
        <w:t>-</w:t>
      </w:r>
      <w:r w:rsidRPr="00A020BD">
        <w:rPr>
          <w:sz w:val="24"/>
          <w:szCs w:val="24"/>
        </w:rPr>
        <w:t xml:space="preserve">speed rail operations in dedicated rights-of-way with no </w:t>
      </w:r>
      <w:r w:rsidR="00A10C83" w:rsidRPr="00A020BD">
        <w:rPr>
          <w:sz w:val="24"/>
          <w:szCs w:val="24"/>
        </w:rPr>
        <w:t xml:space="preserve">public </w:t>
      </w:r>
      <w:r w:rsidRPr="00A020BD">
        <w:rPr>
          <w:sz w:val="24"/>
          <w:szCs w:val="24"/>
        </w:rPr>
        <w:t xml:space="preserve">highway-rail at-grade crossings and </w:t>
      </w:r>
      <w:r w:rsidR="00A10C83" w:rsidRPr="00A020BD">
        <w:rPr>
          <w:sz w:val="24"/>
          <w:szCs w:val="24"/>
        </w:rPr>
        <w:t>in which</w:t>
      </w:r>
      <w:r w:rsidRPr="00A020BD">
        <w:rPr>
          <w:sz w:val="24"/>
          <w:szCs w:val="24"/>
        </w:rPr>
        <w:t xml:space="preserve"> freight operations</w:t>
      </w:r>
      <w:r w:rsidR="00A10C83" w:rsidRPr="00A020BD">
        <w:rPr>
          <w:sz w:val="24"/>
          <w:szCs w:val="24"/>
        </w:rPr>
        <w:t xml:space="preserve"> do not occur</w:t>
      </w:r>
      <w:r w:rsidRPr="00A020BD">
        <w:rPr>
          <w:sz w:val="24"/>
          <w:szCs w:val="24"/>
        </w:rPr>
        <w:t xml:space="preserve">.  </w:t>
      </w:r>
    </w:p>
    <w:p w14:paraId="5411E1FD" w14:textId="265BD434" w:rsidR="00463A66" w:rsidRPr="00C33264" w:rsidRDefault="00463A66" w:rsidP="00577EC5">
      <w:pPr>
        <w:pStyle w:val="ListParagraph"/>
        <w:numPr>
          <w:ilvl w:val="0"/>
          <w:numId w:val="4"/>
        </w:numPr>
        <w:spacing w:before="100" w:beforeAutospacing="1" w:after="120" w:line="0" w:lineRule="atLeast"/>
        <w:contextualSpacing w:val="0"/>
        <w:rPr>
          <w:sz w:val="24"/>
          <w:szCs w:val="24"/>
        </w:rPr>
      </w:pPr>
      <w:r w:rsidRPr="00C33264">
        <w:rPr>
          <w:sz w:val="24"/>
          <w:szCs w:val="24"/>
        </w:rPr>
        <w:lastRenderedPageBreak/>
        <w:t xml:space="preserve">The basis of the </w:t>
      </w:r>
      <w:r w:rsidR="00CA7597" w:rsidRPr="00C33264">
        <w:rPr>
          <w:sz w:val="24"/>
          <w:szCs w:val="24"/>
        </w:rPr>
        <w:t>R</w:t>
      </w:r>
      <w:r w:rsidRPr="00C33264">
        <w:rPr>
          <w:sz w:val="24"/>
          <w:szCs w:val="24"/>
        </w:rPr>
        <w:t>equirements in</w:t>
      </w:r>
      <w:r w:rsidR="00A10C83" w:rsidRPr="00C33264">
        <w:rPr>
          <w:sz w:val="24"/>
          <w:szCs w:val="24"/>
        </w:rPr>
        <w:t xml:space="preserve"> Appendix</w:t>
      </w:r>
      <w:r w:rsidRPr="00C33264">
        <w:rPr>
          <w:sz w:val="24"/>
          <w:szCs w:val="24"/>
        </w:rPr>
        <w:t xml:space="preserve"> A was formed from a composite of pertinent sections of GO 176, GO 95, and GO 26-D, with modifications and additions as needed to tailor </w:t>
      </w:r>
      <w:r w:rsidR="00A10C83" w:rsidRPr="00C33264">
        <w:rPr>
          <w:sz w:val="24"/>
          <w:szCs w:val="24"/>
        </w:rPr>
        <w:t xml:space="preserve">the safety </w:t>
      </w:r>
      <w:r w:rsidRPr="00C33264">
        <w:rPr>
          <w:sz w:val="24"/>
          <w:szCs w:val="24"/>
        </w:rPr>
        <w:t xml:space="preserve">requirements to the </w:t>
      </w:r>
      <w:r w:rsidR="00A10C83" w:rsidRPr="00C33264">
        <w:rPr>
          <w:sz w:val="24"/>
          <w:szCs w:val="24"/>
        </w:rPr>
        <w:t xml:space="preserve">unique characteristics of the </w:t>
      </w:r>
      <w:proofErr w:type="spellStart"/>
      <w:r w:rsidRPr="00C33264">
        <w:rPr>
          <w:sz w:val="24"/>
          <w:szCs w:val="24"/>
        </w:rPr>
        <w:t>Caltrain</w:t>
      </w:r>
      <w:proofErr w:type="spellEnd"/>
      <w:r w:rsidRPr="00C33264">
        <w:rPr>
          <w:sz w:val="24"/>
          <w:szCs w:val="24"/>
        </w:rPr>
        <w:t xml:space="preserve"> corridor and the </w:t>
      </w:r>
      <w:proofErr w:type="spellStart"/>
      <w:r w:rsidRPr="00C33264">
        <w:rPr>
          <w:sz w:val="24"/>
          <w:szCs w:val="24"/>
        </w:rPr>
        <w:t>Caltrain</w:t>
      </w:r>
      <w:proofErr w:type="spellEnd"/>
      <w:r w:rsidRPr="00C33264">
        <w:rPr>
          <w:sz w:val="24"/>
          <w:szCs w:val="24"/>
        </w:rPr>
        <w:t xml:space="preserve"> electrification project.</w:t>
      </w:r>
    </w:p>
    <w:p w14:paraId="40764D9E" w14:textId="76B2A2B0" w:rsidR="00CA7597" w:rsidRPr="00C33264" w:rsidRDefault="00CA7597" w:rsidP="00577EC5">
      <w:pPr>
        <w:pStyle w:val="ListParagraph"/>
        <w:numPr>
          <w:ilvl w:val="0"/>
          <w:numId w:val="4"/>
        </w:numPr>
        <w:spacing w:before="100" w:beforeAutospacing="1" w:after="120"/>
        <w:contextualSpacing w:val="0"/>
        <w:rPr>
          <w:sz w:val="24"/>
          <w:szCs w:val="24"/>
        </w:rPr>
      </w:pPr>
      <w:r w:rsidRPr="00C33264">
        <w:rPr>
          <w:sz w:val="24"/>
          <w:szCs w:val="24"/>
        </w:rPr>
        <w:t xml:space="preserve">The Requirements in Appendix A </w:t>
      </w:r>
      <w:r w:rsidR="00C33264">
        <w:rPr>
          <w:sz w:val="24"/>
          <w:szCs w:val="24"/>
        </w:rPr>
        <w:t>will provide</w:t>
      </w:r>
      <w:r w:rsidRPr="00C33264">
        <w:rPr>
          <w:sz w:val="24"/>
          <w:szCs w:val="24"/>
        </w:rPr>
        <w:t xml:space="preserve"> necessary engineering </w:t>
      </w:r>
      <w:proofErr w:type="gramStart"/>
      <w:r w:rsidRPr="00C33264">
        <w:rPr>
          <w:sz w:val="24"/>
          <w:szCs w:val="24"/>
        </w:rPr>
        <w:t>specifications  for</w:t>
      </w:r>
      <w:proofErr w:type="gramEnd"/>
      <w:r w:rsidRPr="00C33264">
        <w:rPr>
          <w:sz w:val="24"/>
          <w:szCs w:val="24"/>
        </w:rPr>
        <w:t xml:space="preserve"> the safe </w:t>
      </w:r>
      <w:r w:rsidR="00C33264">
        <w:rPr>
          <w:sz w:val="24"/>
          <w:szCs w:val="24"/>
        </w:rPr>
        <w:t xml:space="preserve">design, construction, installation, operation, </w:t>
      </w:r>
      <w:r w:rsidRPr="00C33264">
        <w:rPr>
          <w:sz w:val="24"/>
          <w:szCs w:val="24"/>
        </w:rPr>
        <w:t xml:space="preserve">and maintenance of </w:t>
      </w:r>
      <w:proofErr w:type="spellStart"/>
      <w:r w:rsidRPr="00C33264">
        <w:rPr>
          <w:sz w:val="24"/>
          <w:szCs w:val="24"/>
        </w:rPr>
        <w:t>Caltrain’s</w:t>
      </w:r>
      <w:proofErr w:type="spellEnd"/>
      <w:r w:rsidRPr="00C33264">
        <w:rPr>
          <w:sz w:val="24"/>
          <w:szCs w:val="24"/>
        </w:rPr>
        <w:t xml:space="preserve"> plann</w:t>
      </w:r>
      <w:r w:rsidR="00C33264">
        <w:rPr>
          <w:sz w:val="24"/>
          <w:szCs w:val="24"/>
        </w:rPr>
        <w:t xml:space="preserve">ed </w:t>
      </w:r>
      <w:r w:rsidRPr="00C33264">
        <w:rPr>
          <w:sz w:val="24"/>
          <w:szCs w:val="24"/>
        </w:rPr>
        <w:t>electrified</w:t>
      </w:r>
      <w:r w:rsidR="00C33264">
        <w:rPr>
          <w:sz w:val="24"/>
          <w:szCs w:val="24"/>
        </w:rPr>
        <w:t xml:space="preserve"> </w:t>
      </w:r>
      <w:r w:rsidRPr="00C33264">
        <w:rPr>
          <w:sz w:val="24"/>
          <w:szCs w:val="24"/>
        </w:rPr>
        <w:t>system</w:t>
      </w:r>
      <w:r w:rsidR="00C33264">
        <w:rPr>
          <w:sz w:val="24"/>
          <w:szCs w:val="24"/>
        </w:rPr>
        <w:t xml:space="preserve"> </w:t>
      </w:r>
      <w:r w:rsidRPr="00C33264">
        <w:rPr>
          <w:sz w:val="24"/>
          <w:szCs w:val="24"/>
        </w:rPr>
        <w:t xml:space="preserve">and will allow </w:t>
      </w:r>
      <w:proofErr w:type="spellStart"/>
      <w:r w:rsidRPr="00C33264">
        <w:rPr>
          <w:sz w:val="24"/>
          <w:szCs w:val="24"/>
        </w:rPr>
        <w:t>Caltrain</w:t>
      </w:r>
      <w:proofErr w:type="spellEnd"/>
      <w:r w:rsidR="00C33264">
        <w:rPr>
          <w:sz w:val="24"/>
          <w:szCs w:val="24"/>
        </w:rPr>
        <w:t xml:space="preserve"> </w:t>
      </w:r>
      <w:r w:rsidRPr="00C33264">
        <w:rPr>
          <w:sz w:val="24"/>
          <w:szCs w:val="24"/>
        </w:rPr>
        <w:t>to increase the capacity of its passenger rail service between San Jose and</w:t>
      </w:r>
      <w:r w:rsidR="00C33264">
        <w:rPr>
          <w:sz w:val="24"/>
          <w:szCs w:val="24"/>
        </w:rPr>
        <w:t xml:space="preserve"> San Francisco </w:t>
      </w:r>
      <w:r w:rsidRPr="00C33264">
        <w:rPr>
          <w:sz w:val="24"/>
          <w:szCs w:val="24"/>
        </w:rPr>
        <w:t>with concurrent environme</w:t>
      </w:r>
      <w:r w:rsidR="00C33264">
        <w:rPr>
          <w:sz w:val="24"/>
          <w:szCs w:val="24"/>
        </w:rPr>
        <w:t xml:space="preserve">ntal and rail service benefits </w:t>
      </w:r>
      <w:r w:rsidRPr="00C33264">
        <w:rPr>
          <w:sz w:val="24"/>
          <w:szCs w:val="24"/>
        </w:rPr>
        <w:t>to the c</w:t>
      </w:r>
      <w:r w:rsidR="00C33264">
        <w:rPr>
          <w:sz w:val="24"/>
          <w:szCs w:val="24"/>
        </w:rPr>
        <w:t xml:space="preserve">orridor </w:t>
      </w:r>
      <w:r w:rsidRPr="00C33264">
        <w:rPr>
          <w:sz w:val="24"/>
          <w:szCs w:val="24"/>
        </w:rPr>
        <w:t xml:space="preserve">communities.   </w:t>
      </w:r>
    </w:p>
    <w:p w14:paraId="63B006AE" w14:textId="1F04733B" w:rsidR="000B5874" w:rsidRPr="00C33264" w:rsidRDefault="00AB7CAE" w:rsidP="00577EC5">
      <w:pPr>
        <w:pStyle w:val="ListParagraph"/>
        <w:numPr>
          <w:ilvl w:val="0"/>
          <w:numId w:val="4"/>
        </w:numPr>
        <w:spacing w:before="100" w:beforeAutospacing="1" w:after="120" w:line="0" w:lineRule="atLeast"/>
        <w:contextualSpacing w:val="0"/>
        <w:rPr>
          <w:sz w:val="24"/>
          <w:szCs w:val="24"/>
        </w:rPr>
      </w:pPr>
      <w:r w:rsidRPr="00A020BD">
        <w:rPr>
          <w:sz w:val="24"/>
          <w:szCs w:val="24"/>
        </w:rPr>
        <w:t xml:space="preserve">It is reasonable to adopt </w:t>
      </w:r>
      <w:r w:rsidR="00A10C83" w:rsidRPr="00A020BD">
        <w:rPr>
          <w:sz w:val="24"/>
          <w:szCs w:val="24"/>
        </w:rPr>
        <w:t xml:space="preserve">the Requirements for </w:t>
      </w:r>
      <w:proofErr w:type="spellStart"/>
      <w:r w:rsidR="00772F6C">
        <w:rPr>
          <w:sz w:val="24"/>
          <w:szCs w:val="24"/>
        </w:rPr>
        <w:t>Caltrain</w:t>
      </w:r>
      <w:proofErr w:type="spellEnd"/>
      <w:r w:rsidR="00772F6C">
        <w:rPr>
          <w:sz w:val="24"/>
          <w:szCs w:val="24"/>
        </w:rPr>
        <w:t xml:space="preserve"> </w:t>
      </w:r>
      <w:r w:rsidR="002775DC">
        <w:rPr>
          <w:sz w:val="24"/>
          <w:szCs w:val="24"/>
        </w:rPr>
        <w:t xml:space="preserve">25 kV AC </w:t>
      </w:r>
      <w:r w:rsidR="00046B2F">
        <w:rPr>
          <w:sz w:val="24"/>
          <w:szCs w:val="24"/>
        </w:rPr>
        <w:t xml:space="preserve">Railroad </w:t>
      </w:r>
      <w:r w:rsidR="00A10C83" w:rsidRPr="00A020BD">
        <w:rPr>
          <w:sz w:val="24"/>
          <w:szCs w:val="24"/>
        </w:rPr>
        <w:t xml:space="preserve">Electrification </w:t>
      </w:r>
      <w:r w:rsidR="002775DC">
        <w:rPr>
          <w:sz w:val="24"/>
          <w:szCs w:val="24"/>
        </w:rPr>
        <w:t>System</w:t>
      </w:r>
      <w:r w:rsidR="00A10C83" w:rsidRPr="00A020BD">
        <w:rPr>
          <w:sz w:val="24"/>
          <w:szCs w:val="24"/>
        </w:rPr>
        <w:t xml:space="preserve"> </w:t>
      </w:r>
      <w:r w:rsidR="000A691D" w:rsidRPr="00A020BD">
        <w:rPr>
          <w:sz w:val="24"/>
          <w:szCs w:val="24"/>
        </w:rPr>
        <w:t xml:space="preserve">contained </w:t>
      </w:r>
      <w:r w:rsidR="00A10C83" w:rsidRPr="00A020BD">
        <w:rPr>
          <w:sz w:val="24"/>
          <w:szCs w:val="24"/>
        </w:rPr>
        <w:t xml:space="preserve">in Appendix A, to apply </w:t>
      </w:r>
      <w:r w:rsidR="00DE53EB" w:rsidRPr="00A020BD">
        <w:rPr>
          <w:sz w:val="24"/>
          <w:szCs w:val="24"/>
        </w:rPr>
        <w:t>only</w:t>
      </w:r>
      <w:r w:rsidRPr="00A020BD">
        <w:rPr>
          <w:sz w:val="24"/>
          <w:szCs w:val="24"/>
        </w:rPr>
        <w:t xml:space="preserve"> </w:t>
      </w:r>
      <w:r w:rsidR="000B5874" w:rsidRPr="00C33264">
        <w:rPr>
          <w:sz w:val="24"/>
          <w:szCs w:val="24"/>
        </w:rPr>
        <w:t>to</w:t>
      </w:r>
      <w:r w:rsidR="000B5874" w:rsidRPr="00C33264">
        <w:rPr>
          <w:rFonts w:eastAsia="Arial"/>
          <w:sz w:val="24"/>
          <w:szCs w:val="24"/>
        </w:rPr>
        <w:t xml:space="preserve"> the 25 kV </w:t>
      </w:r>
      <w:r w:rsidR="00DE53EB" w:rsidRPr="00A020BD">
        <w:rPr>
          <w:rFonts w:eastAsia="Arial"/>
          <w:sz w:val="24"/>
          <w:szCs w:val="24"/>
        </w:rPr>
        <w:t xml:space="preserve">AC </w:t>
      </w:r>
      <w:r w:rsidR="00E75275" w:rsidRPr="00A020BD">
        <w:rPr>
          <w:rFonts w:eastAsia="Arial"/>
          <w:sz w:val="24"/>
          <w:szCs w:val="24"/>
        </w:rPr>
        <w:t>e</w:t>
      </w:r>
      <w:r w:rsidR="000B5874" w:rsidRPr="00A020BD">
        <w:rPr>
          <w:rFonts w:eastAsia="Arial"/>
          <w:sz w:val="24"/>
          <w:szCs w:val="24"/>
        </w:rPr>
        <w:t xml:space="preserve">lectrification </w:t>
      </w:r>
      <w:r w:rsidR="00E75275" w:rsidRPr="00C33264">
        <w:rPr>
          <w:rFonts w:eastAsia="Arial"/>
          <w:sz w:val="24"/>
          <w:szCs w:val="24"/>
        </w:rPr>
        <w:t>s</w:t>
      </w:r>
      <w:r w:rsidR="000B5874" w:rsidRPr="00C33264">
        <w:rPr>
          <w:rFonts w:eastAsia="Arial"/>
          <w:sz w:val="24"/>
          <w:szCs w:val="24"/>
        </w:rPr>
        <w:t xml:space="preserve">ystem constructed on the </w:t>
      </w:r>
      <w:proofErr w:type="spellStart"/>
      <w:r w:rsidR="000B5874" w:rsidRPr="00C33264">
        <w:rPr>
          <w:rFonts w:eastAsia="Arial"/>
          <w:sz w:val="24"/>
          <w:szCs w:val="24"/>
        </w:rPr>
        <w:t>Caltrain</w:t>
      </w:r>
      <w:proofErr w:type="spellEnd"/>
      <w:r w:rsidR="000A691D" w:rsidRPr="00A020BD">
        <w:rPr>
          <w:rFonts w:eastAsia="Arial"/>
          <w:sz w:val="24"/>
          <w:szCs w:val="24"/>
        </w:rPr>
        <w:t>-owned right-of-way</w:t>
      </w:r>
      <w:r w:rsidR="00A10C83" w:rsidRPr="00A020BD">
        <w:rPr>
          <w:sz w:val="24"/>
          <w:szCs w:val="24"/>
        </w:rPr>
        <w:t xml:space="preserve"> between San Francisco and San Jose</w:t>
      </w:r>
      <w:r w:rsidR="000B5874" w:rsidRPr="00C33264">
        <w:rPr>
          <w:rFonts w:eastAsia="Arial"/>
          <w:sz w:val="24"/>
          <w:szCs w:val="24"/>
        </w:rPr>
        <w:t>.</w:t>
      </w:r>
    </w:p>
    <w:p w14:paraId="72FD363F" w14:textId="77777777" w:rsidR="000B5874" w:rsidRPr="00C33264" w:rsidRDefault="000B5874" w:rsidP="000B5874">
      <w:pPr>
        <w:pStyle w:val="ListParagraph"/>
        <w:spacing w:before="100" w:beforeAutospacing="1" w:after="100" w:afterAutospacing="1" w:line="0" w:lineRule="atLeast"/>
        <w:rPr>
          <w:sz w:val="24"/>
          <w:szCs w:val="24"/>
        </w:rPr>
      </w:pPr>
    </w:p>
    <w:p w14:paraId="6FF1ADAC" w14:textId="77777777" w:rsidR="008F49BA" w:rsidRPr="00C33264" w:rsidRDefault="008F49BA" w:rsidP="008F49BA">
      <w:pPr>
        <w:pStyle w:val="ListParagraph"/>
        <w:rPr>
          <w:sz w:val="24"/>
          <w:szCs w:val="24"/>
        </w:rPr>
      </w:pPr>
    </w:p>
    <w:p w14:paraId="1D505FFE" w14:textId="77777777" w:rsidR="0010140B" w:rsidRPr="0010140B" w:rsidRDefault="0010140B" w:rsidP="0010140B">
      <w:pPr>
        <w:pStyle w:val="Default"/>
        <w:rPr>
          <w:b/>
          <w:u w:val="single"/>
        </w:rPr>
      </w:pPr>
      <w:r w:rsidRPr="0010140B">
        <w:rPr>
          <w:b/>
          <w:bCs/>
          <w:u w:val="single"/>
        </w:rPr>
        <w:t xml:space="preserve">THEREFORE, IT IS ORDERED THAT: </w:t>
      </w:r>
    </w:p>
    <w:p w14:paraId="2F7F49AD" w14:textId="77777777" w:rsidR="0010140B" w:rsidRPr="0010140B" w:rsidRDefault="0010140B" w:rsidP="0010140B">
      <w:pPr>
        <w:pStyle w:val="Default"/>
        <w:spacing w:after="147"/>
      </w:pPr>
    </w:p>
    <w:p w14:paraId="413A3762" w14:textId="7CBF160A" w:rsidR="0010140B" w:rsidRPr="000A691D" w:rsidRDefault="00962156" w:rsidP="00577EC5">
      <w:pPr>
        <w:pStyle w:val="Default"/>
        <w:numPr>
          <w:ilvl w:val="0"/>
          <w:numId w:val="7"/>
        </w:numPr>
        <w:spacing w:after="147"/>
      </w:pPr>
      <w:r w:rsidRPr="000A691D">
        <w:t xml:space="preserve">The </w:t>
      </w:r>
      <w:r w:rsidR="00DE53EB" w:rsidRPr="00A020BD">
        <w:t xml:space="preserve">Requirements for </w:t>
      </w:r>
      <w:proofErr w:type="spellStart"/>
      <w:r w:rsidR="00772F6C">
        <w:t>Caltrain</w:t>
      </w:r>
      <w:proofErr w:type="spellEnd"/>
      <w:r w:rsidR="00772F6C">
        <w:t xml:space="preserve"> </w:t>
      </w:r>
      <w:r w:rsidR="002775DC">
        <w:t xml:space="preserve">25 kV AC </w:t>
      </w:r>
      <w:r w:rsidR="00046B2F">
        <w:t xml:space="preserve">Railroad </w:t>
      </w:r>
      <w:r w:rsidR="00DE53EB" w:rsidRPr="00A020BD">
        <w:t>Electrification</w:t>
      </w:r>
      <w:r w:rsidR="002775DC">
        <w:t xml:space="preserve"> </w:t>
      </w:r>
      <w:proofErr w:type="gramStart"/>
      <w:r w:rsidR="002775DC">
        <w:t>System</w:t>
      </w:r>
      <w:r w:rsidR="00DE53EB" w:rsidRPr="00A020BD">
        <w:t xml:space="preserve"> </w:t>
      </w:r>
      <w:r w:rsidR="00E75275">
        <w:t xml:space="preserve"> (</w:t>
      </w:r>
      <w:proofErr w:type="gramEnd"/>
      <w:r w:rsidR="00E75275">
        <w:t>Requirements)</w:t>
      </w:r>
      <w:r w:rsidRPr="000A691D">
        <w:t xml:space="preserve"> </w:t>
      </w:r>
      <w:r w:rsidR="00070FB5" w:rsidRPr="000A691D">
        <w:t>contained</w:t>
      </w:r>
      <w:r w:rsidRPr="000A691D">
        <w:t xml:space="preserve"> in Appendix A </w:t>
      </w:r>
      <w:r w:rsidR="00070FB5" w:rsidRPr="000A691D">
        <w:t xml:space="preserve">are </w:t>
      </w:r>
      <w:r w:rsidRPr="000A691D">
        <w:t xml:space="preserve">adopted as minimum requirements for the construction, design, operation, </w:t>
      </w:r>
      <w:r w:rsidR="000A3B49" w:rsidRPr="000A691D">
        <w:t xml:space="preserve">and maintenance </w:t>
      </w:r>
      <w:r w:rsidR="00070FB5" w:rsidRPr="000A691D">
        <w:t>o</w:t>
      </w:r>
      <w:r w:rsidR="000A3B49" w:rsidRPr="000A691D">
        <w:t xml:space="preserve">f the 25 kV AC </w:t>
      </w:r>
      <w:r w:rsidR="00E75275">
        <w:t>e</w:t>
      </w:r>
      <w:r w:rsidR="000A3B49" w:rsidRPr="000A691D">
        <w:t xml:space="preserve">lectrification </w:t>
      </w:r>
      <w:r w:rsidR="00E75275">
        <w:t>s</w:t>
      </w:r>
      <w:r w:rsidR="000A3B49" w:rsidRPr="000A691D">
        <w:t xml:space="preserve">ystem that is </w:t>
      </w:r>
      <w:r w:rsidR="00070FB5" w:rsidRPr="000A691D">
        <w:t>planned</w:t>
      </w:r>
      <w:r w:rsidR="000A3B49" w:rsidRPr="000A691D">
        <w:t xml:space="preserve"> by </w:t>
      </w:r>
      <w:r w:rsidR="00070FB5" w:rsidRPr="000A691D">
        <w:t>t</w:t>
      </w:r>
      <w:r w:rsidR="0010140B" w:rsidRPr="000A691D">
        <w:t>he Peninsula Corridor Joint Powers Board</w:t>
      </w:r>
      <w:r w:rsidR="00E75275">
        <w:t xml:space="preserve"> (</w:t>
      </w:r>
      <w:proofErr w:type="spellStart"/>
      <w:r w:rsidR="00E75275">
        <w:t>Caltrain</w:t>
      </w:r>
      <w:proofErr w:type="spellEnd"/>
      <w:r w:rsidR="00E75275">
        <w:t>)</w:t>
      </w:r>
      <w:r w:rsidR="000A3B49" w:rsidRPr="000A691D">
        <w:t xml:space="preserve">.  </w:t>
      </w:r>
    </w:p>
    <w:p w14:paraId="0E5212B2" w14:textId="07DEE8F2" w:rsidR="000A691D" w:rsidRPr="00A020BD" w:rsidRDefault="00DE546D" w:rsidP="00577EC5">
      <w:pPr>
        <w:pStyle w:val="ListParagraph"/>
        <w:widowControl w:val="0"/>
        <w:numPr>
          <w:ilvl w:val="0"/>
          <w:numId w:val="7"/>
        </w:numPr>
        <w:tabs>
          <w:tab w:val="left" w:pos="2880"/>
        </w:tabs>
        <w:spacing w:before="22" w:after="147"/>
        <w:contextualSpacing w:val="0"/>
        <w:rPr>
          <w:rFonts w:eastAsia="Arial"/>
        </w:rPr>
      </w:pPr>
      <w:r>
        <w:rPr>
          <w:rFonts w:eastAsia="Arial"/>
          <w:spacing w:val="-1"/>
          <w:sz w:val="24"/>
          <w:szCs w:val="24"/>
        </w:rPr>
        <w:t>The</w:t>
      </w:r>
      <w:r w:rsidRPr="00DE546D">
        <w:rPr>
          <w:rFonts w:eastAsia="Arial"/>
          <w:spacing w:val="-1"/>
          <w:sz w:val="24"/>
          <w:szCs w:val="24"/>
        </w:rPr>
        <w:t xml:space="preserve"> </w:t>
      </w:r>
      <w:r>
        <w:rPr>
          <w:rFonts w:eastAsia="Arial"/>
          <w:spacing w:val="-1"/>
          <w:sz w:val="24"/>
          <w:szCs w:val="24"/>
        </w:rPr>
        <w:t>adopted R</w:t>
      </w:r>
      <w:r w:rsidRPr="00DE546D">
        <w:rPr>
          <w:rFonts w:eastAsia="Arial"/>
          <w:spacing w:val="-1"/>
          <w:sz w:val="24"/>
          <w:szCs w:val="24"/>
        </w:rPr>
        <w:t>equirements supplement Commission General Order (GO) 95, GO 128, GO 165, GO 26-D, and those requirements in Federal Pipeline Safety Regulations (Title 49 of the Code of Federal Regulations (49 CFR), Parts 191, 192, 193, and 199) or any guidelines promulgated for 49 CFR implementation.</w:t>
      </w:r>
    </w:p>
    <w:p w14:paraId="139686F5" w14:textId="0AEA2BFA" w:rsidR="000A691D" w:rsidRPr="00A020BD" w:rsidRDefault="00E75275" w:rsidP="00577EC5">
      <w:pPr>
        <w:pStyle w:val="ListParagraph"/>
        <w:widowControl w:val="0"/>
        <w:numPr>
          <w:ilvl w:val="0"/>
          <w:numId w:val="7"/>
        </w:numPr>
        <w:tabs>
          <w:tab w:val="left" w:pos="2880"/>
        </w:tabs>
        <w:spacing w:after="120"/>
        <w:contextualSpacing w:val="0"/>
        <w:rPr>
          <w:rFonts w:eastAsia="Arial"/>
        </w:rPr>
      </w:pPr>
      <w:proofErr w:type="spellStart"/>
      <w:r>
        <w:rPr>
          <w:rFonts w:eastAsia="Arial"/>
          <w:sz w:val="24"/>
          <w:szCs w:val="24"/>
        </w:rPr>
        <w:t>Caltrain</w:t>
      </w:r>
      <w:proofErr w:type="spellEnd"/>
      <w:r w:rsidR="00A009BE">
        <w:rPr>
          <w:rFonts w:eastAsia="Arial"/>
          <w:sz w:val="24"/>
          <w:szCs w:val="24"/>
        </w:rPr>
        <w:t xml:space="preserve"> </w:t>
      </w:r>
      <w:r w:rsidR="000A691D" w:rsidRPr="00A020BD">
        <w:rPr>
          <w:rFonts w:eastAsia="Arial"/>
          <w:sz w:val="24"/>
          <w:szCs w:val="24"/>
        </w:rPr>
        <w:t xml:space="preserve">must </w:t>
      </w:r>
      <w:r w:rsidR="000A691D" w:rsidRPr="00A020BD">
        <w:rPr>
          <w:sz w:val="24"/>
          <w:szCs w:val="24"/>
        </w:rPr>
        <w:t xml:space="preserve">address immediately upon discovery any violations of </w:t>
      </w:r>
      <w:r w:rsidR="000A691D" w:rsidRPr="00A009BE">
        <w:rPr>
          <w:sz w:val="24"/>
          <w:szCs w:val="24"/>
        </w:rPr>
        <w:t>t</w:t>
      </w:r>
      <w:r w:rsidR="000A691D" w:rsidRPr="00A020BD">
        <w:rPr>
          <w:sz w:val="24"/>
          <w:szCs w:val="24"/>
        </w:rPr>
        <w:t xml:space="preserve">he </w:t>
      </w:r>
      <w:r w:rsidR="00A009BE">
        <w:rPr>
          <w:sz w:val="24"/>
          <w:szCs w:val="24"/>
        </w:rPr>
        <w:t xml:space="preserve">adopted </w:t>
      </w:r>
      <w:r w:rsidR="000A691D" w:rsidRPr="00A020BD">
        <w:rPr>
          <w:sz w:val="24"/>
          <w:szCs w:val="24"/>
        </w:rPr>
        <w:t>Requirements.</w:t>
      </w:r>
      <w:r w:rsidR="000A691D" w:rsidRPr="00A020BD">
        <w:rPr>
          <w:spacing w:val="1"/>
          <w:sz w:val="24"/>
          <w:szCs w:val="24"/>
        </w:rPr>
        <w:t xml:space="preserve">  If an entity other than </w:t>
      </w:r>
      <w:proofErr w:type="spellStart"/>
      <w:r w:rsidR="000A691D" w:rsidRPr="00A020BD">
        <w:rPr>
          <w:spacing w:val="1"/>
          <w:sz w:val="24"/>
          <w:szCs w:val="24"/>
        </w:rPr>
        <w:t>Caltrain</w:t>
      </w:r>
      <w:proofErr w:type="spellEnd"/>
      <w:r w:rsidR="000A691D" w:rsidRPr="00A020BD">
        <w:rPr>
          <w:spacing w:val="1"/>
          <w:sz w:val="24"/>
          <w:szCs w:val="24"/>
        </w:rPr>
        <w:t xml:space="preserve"> or its contractors (including subcontractors) caused the violation, </w:t>
      </w:r>
      <w:proofErr w:type="spellStart"/>
      <w:r w:rsidR="00A009BE">
        <w:rPr>
          <w:spacing w:val="1"/>
          <w:sz w:val="24"/>
          <w:szCs w:val="24"/>
        </w:rPr>
        <w:t>Caltrain</w:t>
      </w:r>
      <w:proofErr w:type="spellEnd"/>
      <w:r w:rsidR="00A009BE">
        <w:rPr>
          <w:spacing w:val="1"/>
          <w:sz w:val="24"/>
          <w:szCs w:val="24"/>
        </w:rPr>
        <w:t xml:space="preserve"> must</w:t>
      </w:r>
      <w:r w:rsidR="000A691D" w:rsidRPr="00A020BD">
        <w:rPr>
          <w:spacing w:val="1"/>
          <w:sz w:val="24"/>
          <w:szCs w:val="24"/>
        </w:rPr>
        <w:t xml:space="preserve"> contact the responsible entity to provide notice of the violation.  </w:t>
      </w:r>
      <w:proofErr w:type="spellStart"/>
      <w:r w:rsidR="000A691D" w:rsidRPr="00A020BD">
        <w:rPr>
          <w:spacing w:val="1"/>
          <w:sz w:val="24"/>
          <w:szCs w:val="24"/>
        </w:rPr>
        <w:t>Caltrain</w:t>
      </w:r>
      <w:proofErr w:type="spellEnd"/>
      <w:r w:rsidR="000A691D" w:rsidRPr="00A020BD">
        <w:rPr>
          <w:spacing w:val="1"/>
          <w:sz w:val="24"/>
          <w:szCs w:val="24"/>
        </w:rPr>
        <w:t xml:space="preserve"> </w:t>
      </w:r>
      <w:r w:rsidR="00A009BE">
        <w:rPr>
          <w:spacing w:val="1"/>
          <w:sz w:val="24"/>
          <w:szCs w:val="24"/>
        </w:rPr>
        <w:t>must</w:t>
      </w:r>
      <w:r w:rsidR="000A691D" w:rsidRPr="00A020BD">
        <w:rPr>
          <w:spacing w:val="1"/>
          <w:sz w:val="24"/>
          <w:szCs w:val="24"/>
        </w:rPr>
        <w:t xml:space="preserve"> create and maintain documentation regarding violations of these Requirements, which Commission staff will be permitted to inspect consistent with Public Utilities Code Section 314(a)</w:t>
      </w:r>
      <w:r w:rsidR="00A009BE">
        <w:rPr>
          <w:spacing w:val="1"/>
          <w:sz w:val="24"/>
          <w:szCs w:val="24"/>
        </w:rPr>
        <w:t>.  This documentation must</w:t>
      </w:r>
      <w:r w:rsidR="000A691D" w:rsidRPr="00A020BD">
        <w:rPr>
          <w:spacing w:val="1"/>
          <w:sz w:val="24"/>
          <w:szCs w:val="24"/>
        </w:rPr>
        <w:t xml:space="preserve"> include the following</w:t>
      </w:r>
      <w:r w:rsidR="000A691D" w:rsidRPr="00A020BD">
        <w:rPr>
          <w:sz w:val="24"/>
          <w:szCs w:val="24"/>
        </w:rPr>
        <w:t>:</w:t>
      </w:r>
    </w:p>
    <w:p w14:paraId="10C4157C" w14:textId="77777777" w:rsidR="000A691D" w:rsidRDefault="000A691D" w:rsidP="00577EC5">
      <w:pPr>
        <w:pStyle w:val="ListParagraph"/>
        <w:numPr>
          <w:ilvl w:val="1"/>
          <w:numId w:val="9"/>
        </w:numPr>
        <w:spacing w:after="120" w:line="0" w:lineRule="atLeast"/>
        <w:ind w:right="158"/>
        <w:contextualSpacing w:val="0"/>
        <w:rPr>
          <w:sz w:val="24"/>
          <w:szCs w:val="24"/>
        </w:rPr>
      </w:pPr>
      <w:r>
        <w:rPr>
          <w:sz w:val="24"/>
          <w:szCs w:val="24"/>
        </w:rPr>
        <w:t>The Requirement that was violated;</w:t>
      </w:r>
    </w:p>
    <w:p w14:paraId="4D78FD87" w14:textId="77777777" w:rsidR="000A691D" w:rsidRDefault="000A691D" w:rsidP="00577EC5">
      <w:pPr>
        <w:pStyle w:val="ListParagraph"/>
        <w:numPr>
          <w:ilvl w:val="1"/>
          <w:numId w:val="9"/>
        </w:numPr>
        <w:spacing w:after="120" w:line="0" w:lineRule="atLeast"/>
        <w:ind w:right="158"/>
        <w:contextualSpacing w:val="0"/>
        <w:rPr>
          <w:sz w:val="24"/>
          <w:szCs w:val="24"/>
        </w:rPr>
      </w:pPr>
      <w:r>
        <w:rPr>
          <w:sz w:val="24"/>
          <w:szCs w:val="24"/>
        </w:rPr>
        <w:t xml:space="preserve">Date that </w:t>
      </w:r>
      <w:proofErr w:type="spellStart"/>
      <w:r>
        <w:rPr>
          <w:sz w:val="24"/>
          <w:szCs w:val="24"/>
        </w:rPr>
        <w:t>Caltrain</w:t>
      </w:r>
      <w:proofErr w:type="spellEnd"/>
      <w:r>
        <w:rPr>
          <w:sz w:val="24"/>
          <w:szCs w:val="24"/>
        </w:rPr>
        <w:t xml:space="preserve"> became aware of the problem;</w:t>
      </w:r>
    </w:p>
    <w:p w14:paraId="35A308D3" w14:textId="77777777" w:rsidR="000A691D" w:rsidRDefault="000A691D" w:rsidP="00577EC5">
      <w:pPr>
        <w:pStyle w:val="ListParagraph"/>
        <w:numPr>
          <w:ilvl w:val="1"/>
          <w:numId w:val="9"/>
        </w:numPr>
        <w:spacing w:after="120" w:line="0" w:lineRule="atLeast"/>
        <w:ind w:right="158"/>
        <w:contextualSpacing w:val="0"/>
        <w:rPr>
          <w:sz w:val="24"/>
          <w:szCs w:val="24"/>
        </w:rPr>
      </w:pPr>
      <w:r>
        <w:rPr>
          <w:sz w:val="24"/>
          <w:szCs w:val="24"/>
        </w:rPr>
        <w:t>Facility and location of the violation;</w:t>
      </w:r>
    </w:p>
    <w:p w14:paraId="4A9645E4" w14:textId="77777777" w:rsidR="000A691D" w:rsidRDefault="000A691D" w:rsidP="00577EC5">
      <w:pPr>
        <w:pStyle w:val="ListParagraph"/>
        <w:numPr>
          <w:ilvl w:val="1"/>
          <w:numId w:val="9"/>
        </w:numPr>
        <w:spacing w:after="120" w:line="0" w:lineRule="atLeast"/>
        <w:ind w:right="158"/>
        <w:contextualSpacing w:val="0"/>
        <w:rPr>
          <w:sz w:val="24"/>
          <w:szCs w:val="24"/>
        </w:rPr>
      </w:pPr>
      <w:r>
        <w:rPr>
          <w:sz w:val="24"/>
          <w:szCs w:val="24"/>
        </w:rPr>
        <w:t xml:space="preserve">Inspector or other </w:t>
      </w:r>
      <w:proofErr w:type="spellStart"/>
      <w:r>
        <w:rPr>
          <w:sz w:val="24"/>
          <w:szCs w:val="24"/>
        </w:rPr>
        <w:t>Caltrain</w:t>
      </w:r>
      <w:proofErr w:type="spellEnd"/>
      <w:r>
        <w:rPr>
          <w:sz w:val="24"/>
          <w:szCs w:val="24"/>
        </w:rPr>
        <w:t xml:space="preserve"> personnel identifying the violation;</w:t>
      </w:r>
    </w:p>
    <w:p w14:paraId="0204215C" w14:textId="77777777" w:rsidR="000A691D" w:rsidRDefault="000A691D" w:rsidP="00577EC5">
      <w:pPr>
        <w:pStyle w:val="ListParagraph"/>
        <w:numPr>
          <w:ilvl w:val="1"/>
          <w:numId w:val="9"/>
        </w:numPr>
        <w:spacing w:after="120" w:line="0" w:lineRule="atLeast"/>
        <w:ind w:right="158"/>
        <w:contextualSpacing w:val="0"/>
        <w:rPr>
          <w:sz w:val="24"/>
          <w:szCs w:val="24"/>
        </w:rPr>
      </w:pPr>
      <w:r w:rsidRPr="00867272">
        <w:rPr>
          <w:sz w:val="24"/>
          <w:szCs w:val="24"/>
        </w:rPr>
        <w:t xml:space="preserve">If </w:t>
      </w:r>
      <w:proofErr w:type="spellStart"/>
      <w:r w:rsidRPr="00867272">
        <w:rPr>
          <w:sz w:val="24"/>
          <w:szCs w:val="24"/>
        </w:rPr>
        <w:t>Caltrain</w:t>
      </w:r>
      <w:proofErr w:type="spellEnd"/>
      <w:r w:rsidRPr="00867272">
        <w:rPr>
          <w:sz w:val="24"/>
          <w:szCs w:val="24"/>
        </w:rPr>
        <w:t xml:space="preserve"> </w:t>
      </w:r>
      <w:r>
        <w:rPr>
          <w:sz w:val="24"/>
          <w:szCs w:val="24"/>
        </w:rPr>
        <w:t>wa</w:t>
      </w:r>
      <w:r w:rsidRPr="00867272">
        <w:rPr>
          <w:sz w:val="24"/>
          <w:szCs w:val="24"/>
        </w:rPr>
        <w:t>s responsible for the</w:t>
      </w:r>
      <w:r>
        <w:rPr>
          <w:sz w:val="24"/>
          <w:szCs w:val="24"/>
        </w:rPr>
        <w:t xml:space="preserve"> violation:</w:t>
      </w:r>
    </w:p>
    <w:p w14:paraId="73807E9E" w14:textId="77777777" w:rsidR="000A691D" w:rsidRDefault="000A691D" w:rsidP="00577EC5">
      <w:pPr>
        <w:pStyle w:val="ListParagraph"/>
        <w:numPr>
          <w:ilvl w:val="2"/>
          <w:numId w:val="10"/>
        </w:numPr>
        <w:spacing w:line="0" w:lineRule="atLeast"/>
        <w:ind w:right="158"/>
        <w:contextualSpacing w:val="0"/>
        <w:rPr>
          <w:sz w:val="24"/>
          <w:szCs w:val="24"/>
        </w:rPr>
      </w:pPr>
      <w:r>
        <w:rPr>
          <w:sz w:val="24"/>
          <w:szCs w:val="24"/>
        </w:rPr>
        <w:t>Scheduled date of corrective action;</w:t>
      </w:r>
    </w:p>
    <w:p w14:paraId="23865615" w14:textId="77777777" w:rsidR="000A691D" w:rsidRPr="00867272" w:rsidRDefault="000A691D" w:rsidP="00577EC5">
      <w:pPr>
        <w:pStyle w:val="ListParagraph"/>
        <w:numPr>
          <w:ilvl w:val="2"/>
          <w:numId w:val="10"/>
        </w:numPr>
        <w:spacing w:after="120" w:line="0" w:lineRule="atLeast"/>
        <w:ind w:right="158"/>
        <w:contextualSpacing w:val="0"/>
        <w:rPr>
          <w:sz w:val="24"/>
          <w:szCs w:val="24"/>
        </w:rPr>
      </w:pPr>
      <w:r>
        <w:rPr>
          <w:sz w:val="24"/>
          <w:szCs w:val="24"/>
        </w:rPr>
        <w:t>Date that corrective action was completed;</w:t>
      </w:r>
    </w:p>
    <w:p w14:paraId="73A13692" w14:textId="77777777" w:rsidR="000A691D" w:rsidRDefault="000A691D" w:rsidP="00577EC5">
      <w:pPr>
        <w:pStyle w:val="ListParagraph"/>
        <w:numPr>
          <w:ilvl w:val="0"/>
          <w:numId w:val="12"/>
        </w:numPr>
        <w:spacing w:after="120" w:line="0" w:lineRule="atLeast"/>
        <w:ind w:right="158"/>
        <w:contextualSpacing w:val="0"/>
        <w:rPr>
          <w:sz w:val="24"/>
          <w:szCs w:val="24"/>
        </w:rPr>
      </w:pPr>
      <w:r>
        <w:rPr>
          <w:sz w:val="24"/>
          <w:szCs w:val="24"/>
        </w:rPr>
        <w:lastRenderedPageBreak/>
        <w:t xml:space="preserve">If an entity other than </w:t>
      </w:r>
      <w:proofErr w:type="spellStart"/>
      <w:r>
        <w:rPr>
          <w:sz w:val="24"/>
          <w:szCs w:val="24"/>
        </w:rPr>
        <w:t>Caltrain</w:t>
      </w:r>
      <w:proofErr w:type="spellEnd"/>
      <w:r>
        <w:rPr>
          <w:sz w:val="24"/>
          <w:szCs w:val="24"/>
        </w:rPr>
        <w:t xml:space="preserve"> caused the violation:</w:t>
      </w:r>
    </w:p>
    <w:p w14:paraId="0AB7822B" w14:textId="77777777" w:rsidR="000A691D" w:rsidRDefault="000A691D" w:rsidP="00577EC5">
      <w:pPr>
        <w:pStyle w:val="ListParagraph"/>
        <w:numPr>
          <w:ilvl w:val="2"/>
          <w:numId w:val="11"/>
        </w:numPr>
        <w:spacing w:line="0" w:lineRule="atLeast"/>
        <w:ind w:right="158"/>
        <w:contextualSpacing w:val="0"/>
        <w:rPr>
          <w:sz w:val="24"/>
          <w:szCs w:val="24"/>
        </w:rPr>
      </w:pPr>
      <w:r>
        <w:rPr>
          <w:sz w:val="24"/>
          <w:szCs w:val="24"/>
        </w:rPr>
        <w:t xml:space="preserve">Date that </w:t>
      </w:r>
      <w:proofErr w:type="spellStart"/>
      <w:r>
        <w:rPr>
          <w:sz w:val="24"/>
          <w:szCs w:val="24"/>
        </w:rPr>
        <w:t>Caltrain</w:t>
      </w:r>
      <w:proofErr w:type="spellEnd"/>
      <w:r>
        <w:rPr>
          <w:sz w:val="24"/>
          <w:szCs w:val="24"/>
        </w:rPr>
        <w:t xml:space="preserve"> notified that entity of the problem; and</w:t>
      </w:r>
    </w:p>
    <w:p w14:paraId="5FC6A3CE" w14:textId="22CD2F40" w:rsidR="000A691D" w:rsidRPr="00A020BD" w:rsidRDefault="000A691D" w:rsidP="00577EC5">
      <w:pPr>
        <w:pStyle w:val="ListParagraph"/>
        <w:numPr>
          <w:ilvl w:val="2"/>
          <w:numId w:val="11"/>
        </w:numPr>
        <w:spacing w:after="120" w:line="0" w:lineRule="atLeast"/>
        <w:ind w:right="158"/>
        <w:contextualSpacing w:val="0"/>
      </w:pPr>
      <w:r>
        <w:rPr>
          <w:sz w:val="24"/>
          <w:szCs w:val="24"/>
        </w:rPr>
        <w:t xml:space="preserve">Date that </w:t>
      </w:r>
      <w:proofErr w:type="spellStart"/>
      <w:r>
        <w:rPr>
          <w:sz w:val="24"/>
          <w:szCs w:val="24"/>
        </w:rPr>
        <w:t>Caltrain</w:t>
      </w:r>
      <w:proofErr w:type="spellEnd"/>
      <w:r>
        <w:rPr>
          <w:sz w:val="24"/>
          <w:szCs w:val="24"/>
        </w:rPr>
        <w:t xml:space="preserve"> learned that corrective action had been completed.</w:t>
      </w:r>
    </w:p>
    <w:p w14:paraId="4240D1B1" w14:textId="12A93DD1" w:rsidR="0010140B" w:rsidRPr="0010140B" w:rsidRDefault="0010140B" w:rsidP="00577EC5">
      <w:pPr>
        <w:pStyle w:val="Default"/>
        <w:numPr>
          <w:ilvl w:val="0"/>
          <w:numId w:val="7"/>
        </w:numPr>
        <w:spacing w:after="147"/>
      </w:pPr>
      <w:r w:rsidRPr="0010140B">
        <w:t xml:space="preserve">This resolution </w:t>
      </w:r>
      <w:r w:rsidR="005E6AC2">
        <w:t xml:space="preserve">is </w:t>
      </w:r>
      <w:r w:rsidRPr="0010140B">
        <w:t xml:space="preserve">effective </w:t>
      </w:r>
      <w:r w:rsidR="005E6AC2">
        <w:t>today</w:t>
      </w:r>
      <w:r w:rsidRPr="0010140B">
        <w:t xml:space="preserve">. </w:t>
      </w:r>
    </w:p>
    <w:p w14:paraId="6D837E92" w14:textId="44918608" w:rsidR="000A3B49" w:rsidRDefault="000A3B49" w:rsidP="000A3B49">
      <w:pPr>
        <w:spacing w:before="100" w:beforeAutospacing="1" w:after="100" w:afterAutospacing="1" w:line="0" w:lineRule="atLeast"/>
        <w:rPr>
          <w:sz w:val="24"/>
          <w:szCs w:val="24"/>
        </w:rPr>
      </w:pPr>
      <w:r w:rsidRPr="000A3B49">
        <w:rPr>
          <w:sz w:val="24"/>
          <w:szCs w:val="24"/>
        </w:rPr>
        <w:t>I certify that the foregoing resolution was duly introduced, passed and adopted</w:t>
      </w:r>
      <w:r>
        <w:rPr>
          <w:sz w:val="24"/>
          <w:szCs w:val="24"/>
        </w:rPr>
        <w:t xml:space="preserve"> </w:t>
      </w:r>
      <w:r w:rsidR="005E6AC2">
        <w:rPr>
          <w:sz w:val="24"/>
          <w:szCs w:val="24"/>
        </w:rPr>
        <w:t xml:space="preserve">by the </w:t>
      </w:r>
      <w:r w:rsidRPr="000A3B49">
        <w:rPr>
          <w:sz w:val="24"/>
          <w:szCs w:val="24"/>
        </w:rPr>
        <w:t xml:space="preserve">Commission </w:t>
      </w:r>
      <w:r w:rsidR="005E6AC2">
        <w:rPr>
          <w:sz w:val="24"/>
          <w:szCs w:val="24"/>
        </w:rPr>
        <w:t>at its regularly scheduled meeting on November 10</w:t>
      </w:r>
      <w:r w:rsidRPr="000A3B49">
        <w:rPr>
          <w:sz w:val="24"/>
          <w:szCs w:val="24"/>
        </w:rPr>
        <w:t>, 2016</w:t>
      </w:r>
      <w:r w:rsidR="005E6AC2">
        <w:rPr>
          <w:sz w:val="24"/>
          <w:szCs w:val="24"/>
        </w:rPr>
        <w:t>.  T</w:t>
      </w:r>
      <w:r w:rsidRPr="000A3B49">
        <w:rPr>
          <w:sz w:val="24"/>
          <w:szCs w:val="24"/>
        </w:rPr>
        <w:t>he following Commissioners vot</w:t>
      </w:r>
      <w:r w:rsidR="005E6AC2">
        <w:rPr>
          <w:sz w:val="24"/>
          <w:szCs w:val="24"/>
        </w:rPr>
        <w:t>ed</w:t>
      </w:r>
      <w:r w:rsidRPr="000A3B49">
        <w:rPr>
          <w:sz w:val="24"/>
          <w:szCs w:val="24"/>
        </w:rPr>
        <w:t xml:space="preserve"> favorably thereon:</w:t>
      </w:r>
    </w:p>
    <w:p w14:paraId="5A62E89C" w14:textId="77777777" w:rsidR="000A3B49" w:rsidRPr="000A3B49" w:rsidRDefault="000A3B49" w:rsidP="000A3B49">
      <w:pPr>
        <w:spacing w:before="100" w:beforeAutospacing="1" w:after="100" w:afterAutospacing="1" w:line="0" w:lineRule="atLeast"/>
        <w:rPr>
          <w:sz w:val="24"/>
          <w:szCs w:val="24"/>
        </w:rPr>
      </w:pPr>
    </w:p>
    <w:p w14:paraId="689B8E4A" w14:textId="41CB81C9" w:rsidR="000A3B49" w:rsidRPr="000A3B49" w:rsidRDefault="005E6AC2" w:rsidP="002E0734">
      <w:pPr>
        <w:ind w:firstLine="5587"/>
        <w:rPr>
          <w:sz w:val="24"/>
          <w:szCs w:val="24"/>
        </w:rPr>
      </w:pPr>
      <w:r>
        <w:rPr>
          <w:sz w:val="24"/>
          <w:szCs w:val="24"/>
        </w:rPr>
        <w:softHyphen/>
      </w:r>
      <w:r>
        <w:rPr>
          <w:sz w:val="24"/>
          <w:szCs w:val="24"/>
        </w:rPr>
        <w:softHyphen/>
      </w:r>
      <w:r>
        <w:rPr>
          <w:sz w:val="24"/>
          <w:szCs w:val="24"/>
        </w:rPr>
        <w:softHyphen/>
      </w:r>
      <w:r w:rsidR="000A3B49" w:rsidRPr="004A7C50">
        <w:rPr>
          <w:b/>
          <w:sz w:val="24"/>
          <w:szCs w:val="24"/>
          <w:u w:val="single"/>
        </w:rPr>
        <w:t>______</w:t>
      </w:r>
      <w:r w:rsidR="00F11BC6" w:rsidRPr="004A7C50">
        <w:rPr>
          <w:b/>
          <w:sz w:val="24"/>
          <w:szCs w:val="24"/>
          <w:u w:val="single"/>
        </w:rPr>
        <w:t xml:space="preserve">                </w:t>
      </w:r>
      <w:r w:rsidR="000A3B49" w:rsidRPr="004A7C50">
        <w:rPr>
          <w:b/>
          <w:sz w:val="24"/>
          <w:szCs w:val="24"/>
          <w:u w:val="single"/>
        </w:rPr>
        <w:t>__________</w:t>
      </w:r>
      <w:r w:rsidR="00321B2B">
        <w:rPr>
          <w:sz w:val="24"/>
          <w:szCs w:val="24"/>
        </w:rPr>
        <w:t xml:space="preserve">     </w:t>
      </w:r>
    </w:p>
    <w:p w14:paraId="45B9300D" w14:textId="156931C9" w:rsidR="00E41CC4" w:rsidRDefault="000A3B49" w:rsidP="002E0734">
      <w:pPr>
        <w:ind w:left="5580" w:firstLine="180"/>
        <w:rPr>
          <w:sz w:val="24"/>
          <w:szCs w:val="24"/>
        </w:rPr>
      </w:pPr>
      <w:r w:rsidRPr="000A3B49">
        <w:rPr>
          <w:sz w:val="24"/>
          <w:szCs w:val="24"/>
        </w:rPr>
        <w:t>TIMOTHY J. SULLIVAN</w:t>
      </w:r>
    </w:p>
    <w:p w14:paraId="10F35077" w14:textId="77777777" w:rsidR="00363CC1" w:rsidRDefault="00321B2B" w:rsidP="002E0734">
      <w:pPr>
        <w:ind w:left="5040" w:firstLine="720"/>
        <w:rPr>
          <w:sz w:val="24"/>
          <w:szCs w:val="24"/>
        </w:rPr>
        <w:sectPr w:rsidR="00363CC1" w:rsidSect="004E185C">
          <w:headerReference w:type="default" r:id="rId9"/>
          <w:footerReference w:type="default" r:id="rId10"/>
          <w:pgSz w:w="12240" w:h="15840" w:code="1"/>
          <w:pgMar w:top="1440" w:right="1685" w:bottom="1440" w:left="1699" w:header="749" w:footer="720" w:gutter="0"/>
          <w:pgNumType w:start="1"/>
          <w:cols w:space="720"/>
        </w:sectPr>
      </w:pPr>
      <w:r>
        <w:rPr>
          <w:sz w:val="24"/>
          <w:szCs w:val="24"/>
        </w:rPr>
        <w:t xml:space="preserve">       </w:t>
      </w:r>
      <w:r w:rsidR="000A3B49" w:rsidRPr="000A3B49">
        <w:rPr>
          <w:sz w:val="24"/>
          <w:szCs w:val="24"/>
        </w:rPr>
        <w:t>Executive Director</w:t>
      </w:r>
    </w:p>
    <w:p w14:paraId="4BB94F3D" w14:textId="25177BC1" w:rsidR="00680BCD" w:rsidRDefault="00680BCD" w:rsidP="002E0734">
      <w:pPr>
        <w:ind w:left="5040" w:firstLine="720"/>
        <w:rPr>
          <w:sz w:val="24"/>
          <w:szCs w:val="24"/>
        </w:rPr>
      </w:pPr>
    </w:p>
    <w:p w14:paraId="6691DBD2" w14:textId="77777777" w:rsidR="00363CC1" w:rsidRDefault="00363CC1" w:rsidP="002E0734">
      <w:pPr>
        <w:ind w:left="5040" w:firstLine="720"/>
        <w:rPr>
          <w:sz w:val="24"/>
          <w:szCs w:val="24"/>
        </w:rPr>
      </w:pPr>
    </w:p>
    <w:p w14:paraId="47518A5E" w14:textId="77777777" w:rsidR="007574E5" w:rsidRDefault="007574E5" w:rsidP="002E0734">
      <w:pPr>
        <w:ind w:left="5040" w:firstLine="720"/>
        <w:rPr>
          <w:sz w:val="24"/>
          <w:szCs w:val="24"/>
        </w:rPr>
      </w:pPr>
    </w:p>
    <w:p w14:paraId="1E3611C4" w14:textId="77777777" w:rsidR="007574E5" w:rsidRDefault="007574E5" w:rsidP="002E0734">
      <w:pPr>
        <w:ind w:left="5040" w:firstLine="720"/>
        <w:rPr>
          <w:sz w:val="24"/>
          <w:szCs w:val="24"/>
        </w:rPr>
      </w:pPr>
    </w:p>
    <w:p w14:paraId="1B5448F9" w14:textId="77777777" w:rsidR="007574E5" w:rsidRDefault="007574E5" w:rsidP="002E0734">
      <w:pPr>
        <w:ind w:left="5040" w:firstLine="720"/>
        <w:rPr>
          <w:sz w:val="24"/>
          <w:szCs w:val="24"/>
        </w:rPr>
      </w:pPr>
    </w:p>
    <w:p w14:paraId="0B8037DA" w14:textId="77777777" w:rsidR="007574E5" w:rsidRDefault="007574E5" w:rsidP="002E0734">
      <w:pPr>
        <w:ind w:left="5040" w:firstLine="720"/>
        <w:rPr>
          <w:sz w:val="24"/>
          <w:szCs w:val="24"/>
        </w:rPr>
      </w:pPr>
    </w:p>
    <w:p w14:paraId="50EB4CEF" w14:textId="77777777" w:rsidR="007574E5" w:rsidRDefault="007574E5" w:rsidP="002E0734">
      <w:pPr>
        <w:ind w:left="5040" w:firstLine="720"/>
        <w:rPr>
          <w:sz w:val="24"/>
          <w:szCs w:val="24"/>
        </w:rPr>
      </w:pPr>
    </w:p>
    <w:p w14:paraId="6DF34324" w14:textId="77777777" w:rsidR="007574E5" w:rsidRDefault="007574E5" w:rsidP="002E0734">
      <w:pPr>
        <w:ind w:left="5040" w:firstLine="720"/>
        <w:rPr>
          <w:sz w:val="24"/>
          <w:szCs w:val="24"/>
        </w:rPr>
      </w:pPr>
    </w:p>
    <w:p w14:paraId="28639F82" w14:textId="77777777" w:rsidR="007574E5" w:rsidRDefault="007574E5" w:rsidP="002E0734">
      <w:pPr>
        <w:ind w:left="5040" w:firstLine="720"/>
        <w:rPr>
          <w:sz w:val="24"/>
          <w:szCs w:val="24"/>
        </w:rPr>
      </w:pPr>
    </w:p>
    <w:p w14:paraId="10EB1991" w14:textId="00CA3500" w:rsidR="007574E5" w:rsidRPr="00FE7F19" w:rsidRDefault="007574E5" w:rsidP="007574E5">
      <w:pPr>
        <w:ind w:firstLine="720"/>
        <w:jc w:val="center"/>
        <w:rPr>
          <w:sz w:val="28"/>
          <w:szCs w:val="28"/>
        </w:rPr>
      </w:pPr>
      <w:r w:rsidRPr="00FE7F19">
        <w:rPr>
          <w:sz w:val="28"/>
          <w:szCs w:val="28"/>
        </w:rPr>
        <w:t>Appendix A</w:t>
      </w:r>
    </w:p>
    <w:p w14:paraId="0138F2E0" w14:textId="425E3E92" w:rsidR="007574E5" w:rsidRDefault="007574E5" w:rsidP="007574E5">
      <w:pPr>
        <w:ind w:firstLine="720"/>
        <w:jc w:val="center"/>
        <w:rPr>
          <w:sz w:val="24"/>
          <w:szCs w:val="24"/>
        </w:rPr>
      </w:pPr>
      <w:r>
        <w:rPr>
          <w:sz w:val="24"/>
          <w:szCs w:val="24"/>
        </w:rPr>
        <w:t xml:space="preserve"> </w:t>
      </w:r>
    </w:p>
    <w:p w14:paraId="4D5B33CA" w14:textId="77777777" w:rsidR="007574E5" w:rsidRDefault="007574E5" w:rsidP="007574E5">
      <w:pPr>
        <w:spacing w:line="360" w:lineRule="auto"/>
        <w:ind w:firstLine="720"/>
        <w:jc w:val="center"/>
        <w:rPr>
          <w:sz w:val="28"/>
          <w:szCs w:val="28"/>
        </w:rPr>
      </w:pPr>
      <w:r w:rsidRPr="007574E5">
        <w:rPr>
          <w:sz w:val="28"/>
          <w:szCs w:val="28"/>
        </w:rPr>
        <w:t xml:space="preserve">REQUIREMENTS FOR CALTRAIN 25 kV AC </w:t>
      </w:r>
    </w:p>
    <w:p w14:paraId="1D188B02" w14:textId="77777777" w:rsidR="007574E5" w:rsidRDefault="007574E5" w:rsidP="007574E5">
      <w:pPr>
        <w:spacing w:line="360" w:lineRule="auto"/>
        <w:ind w:firstLine="720"/>
        <w:jc w:val="center"/>
        <w:rPr>
          <w:sz w:val="28"/>
          <w:szCs w:val="28"/>
        </w:rPr>
        <w:sectPr w:rsidR="007574E5" w:rsidSect="004E185C">
          <w:footerReference w:type="default" r:id="rId11"/>
          <w:pgSz w:w="12240" w:h="15840" w:code="1"/>
          <w:pgMar w:top="1440" w:right="1685" w:bottom="1440" w:left="1699" w:header="749" w:footer="720" w:gutter="0"/>
          <w:pgNumType w:start="1"/>
          <w:cols w:space="720"/>
        </w:sectPr>
      </w:pPr>
      <w:r w:rsidRPr="007574E5">
        <w:rPr>
          <w:sz w:val="28"/>
          <w:szCs w:val="28"/>
        </w:rPr>
        <w:t>RAILROAD ELECTRIFICATION SYSTEM</w:t>
      </w:r>
    </w:p>
    <w:p w14:paraId="2A48720D" w14:textId="77777777" w:rsidR="00D274E8" w:rsidRPr="00D274E8" w:rsidRDefault="00D274E8" w:rsidP="00D274E8">
      <w:pPr>
        <w:widowControl w:val="0"/>
        <w:ind w:right="1220"/>
        <w:rPr>
          <w:rFonts w:ascii="Arial" w:eastAsia="Arial" w:hAnsi="Arial" w:cstheme="minorBidi"/>
          <w:spacing w:val="51"/>
          <w:sz w:val="22"/>
          <w:szCs w:val="22"/>
        </w:rPr>
      </w:pPr>
    </w:p>
    <w:p w14:paraId="384C23E8" w14:textId="77777777" w:rsidR="00D274E8" w:rsidRPr="00D274E8" w:rsidRDefault="00D274E8" w:rsidP="00D274E8">
      <w:pPr>
        <w:widowControl w:val="0"/>
        <w:ind w:left="1022" w:right="475" w:firstLine="187"/>
        <w:jc w:val="center"/>
        <w:rPr>
          <w:rFonts w:ascii="Arial" w:eastAsiaTheme="minorHAnsi" w:hAnsiTheme="minorHAnsi" w:cstheme="minorBidi"/>
          <w:b/>
          <w:sz w:val="36"/>
          <w:szCs w:val="36"/>
        </w:rPr>
      </w:pPr>
      <w:r w:rsidRPr="00D274E8">
        <w:rPr>
          <w:rFonts w:ascii="Arial" w:eastAsiaTheme="minorHAnsi" w:hAnsiTheme="minorHAnsi" w:cstheme="minorBidi"/>
          <w:b/>
          <w:sz w:val="36"/>
          <w:szCs w:val="36"/>
        </w:rPr>
        <w:t>Appendix A</w:t>
      </w:r>
    </w:p>
    <w:p w14:paraId="5C0A442F" w14:textId="77777777" w:rsidR="00D274E8" w:rsidRPr="00D274E8" w:rsidRDefault="00D274E8" w:rsidP="00D274E8">
      <w:pPr>
        <w:widowControl w:val="0"/>
        <w:spacing w:before="120"/>
        <w:ind w:left="1022" w:right="475" w:firstLine="187"/>
        <w:jc w:val="center"/>
        <w:rPr>
          <w:rFonts w:asciiTheme="minorHAnsi" w:eastAsiaTheme="minorHAnsi" w:hAnsiTheme="minorHAnsi" w:cstheme="minorBidi"/>
          <w:sz w:val="36"/>
          <w:szCs w:val="36"/>
        </w:rPr>
      </w:pPr>
      <w:r w:rsidRPr="00D274E8">
        <w:rPr>
          <w:rFonts w:ascii="Arial" w:eastAsiaTheme="minorHAnsi" w:hAnsiTheme="minorHAnsi" w:cstheme="minorBidi"/>
          <w:b/>
          <w:sz w:val="36"/>
          <w:szCs w:val="36"/>
        </w:rPr>
        <w:t>REQUIREMENTS FOR CALTRAIN 25 kV AC RAILROAD ELECTRIFICATION SYSTEM</w:t>
      </w:r>
    </w:p>
    <w:p w14:paraId="10E6B52A" w14:textId="77777777" w:rsidR="00D274E8" w:rsidRPr="00D274E8" w:rsidRDefault="00D274E8" w:rsidP="00D274E8">
      <w:pPr>
        <w:widowControl w:val="0"/>
        <w:outlineLvl w:val="3"/>
        <w:rPr>
          <w:rFonts w:ascii="Arial" w:eastAsia="Arial" w:hAnsi="Arial" w:cstheme="minorBidi"/>
          <w:b/>
          <w:bCs/>
          <w:sz w:val="22"/>
          <w:szCs w:val="22"/>
        </w:rPr>
      </w:pPr>
    </w:p>
    <w:p w14:paraId="7DC0C9EC" w14:textId="77777777" w:rsidR="00D274E8" w:rsidRPr="00D274E8" w:rsidRDefault="00D274E8" w:rsidP="00577EC5">
      <w:pPr>
        <w:widowControl w:val="0"/>
        <w:numPr>
          <w:ilvl w:val="0"/>
          <w:numId w:val="26"/>
        </w:numPr>
        <w:ind w:left="810" w:hanging="810"/>
        <w:outlineLvl w:val="3"/>
        <w:rPr>
          <w:rFonts w:ascii="Arial" w:eastAsia="Arial" w:hAnsi="Arial" w:cstheme="minorBidi"/>
          <w:b/>
          <w:bCs/>
          <w:sz w:val="28"/>
          <w:szCs w:val="28"/>
        </w:rPr>
      </w:pPr>
      <w:r w:rsidRPr="00D274E8">
        <w:rPr>
          <w:rFonts w:ascii="Arial" w:eastAsia="Arial" w:hAnsi="Arial" w:cstheme="minorBidi"/>
          <w:b/>
          <w:bCs/>
          <w:sz w:val="28"/>
          <w:szCs w:val="28"/>
        </w:rPr>
        <w:t xml:space="preserve">GENERAL  </w:t>
      </w:r>
    </w:p>
    <w:p w14:paraId="680F4F61" w14:textId="77777777" w:rsidR="00D274E8" w:rsidRPr="00D274E8" w:rsidRDefault="00D274E8" w:rsidP="00D274E8">
      <w:pPr>
        <w:widowControl w:val="0"/>
        <w:ind w:left="350"/>
        <w:outlineLvl w:val="3"/>
        <w:rPr>
          <w:rFonts w:ascii="Arial" w:eastAsia="Arial" w:hAnsi="Arial" w:cstheme="minorBidi"/>
          <w:b/>
          <w:bCs/>
          <w:sz w:val="22"/>
          <w:szCs w:val="22"/>
        </w:rPr>
      </w:pPr>
    </w:p>
    <w:p w14:paraId="2E65249D" w14:textId="77777777" w:rsidR="00D274E8" w:rsidRPr="00D274E8" w:rsidRDefault="00D274E8" w:rsidP="00577EC5">
      <w:pPr>
        <w:widowControl w:val="0"/>
        <w:numPr>
          <w:ilvl w:val="1"/>
          <w:numId w:val="15"/>
        </w:numPr>
        <w:tabs>
          <w:tab w:val="left" w:pos="840"/>
        </w:tabs>
        <w:spacing w:before="1"/>
        <w:ind w:left="835"/>
        <w:outlineLvl w:val="1"/>
        <w:rPr>
          <w:rFonts w:ascii="Arial" w:eastAsia="Arial" w:hAnsi="Arial" w:cstheme="minorBidi"/>
          <w:b/>
          <w:bCs/>
          <w:sz w:val="24"/>
          <w:szCs w:val="22"/>
        </w:rPr>
      </w:pPr>
      <w:r w:rsidRPr="00D274E8">
        <w:rPr>
          <w:rFonts w:ascii="Arial" w:eastAsia="Arial" w:hAnsi="Arial" w:cstheme="minorBidi"/>
          <w:b/>
          <w:bCs/>
          <w:spacing w:val="-1"/>
          <w:sz w:val="24"/>
          <w:szCs w:val="22"/>
        </w:rPr>
        <w:t xml:space="preserve">PURPOSE </w:t>
      </w:r>
    </w:p>
    <w:p w14:paraId="793A75D8" w14:textId="0CFE6D68" w:rsidR="00D274E8" w:rsidRPr="00D274E8" w:rsidRDefault="00D274E8" w:rsidP="00EB72CC">
      <w:pPr>
        <w:widowControl w:val="0"/>
        <w:ind w:left="835" w:right="130"/>
        <w:rPr>
          <w:rFonts w:ascii="Arial" w:eastAsia="Arial" w:hAnsi="Arial" w:cstheme="minorBidi"/>
          <w:sz w:val="22"/>
          <w:szCs w:val="22"/>
        </w:rPr>
      </w:pPr>
      <w:r w:rsidRPr="00D274E8">
        <w:rPr>
          <w:rFonts w:ascii="Arial" w:eastAsia="Arial" w:hAnsi="Arial" w:cstheme="minorBidi"/>
          <w:sz w:val="22"/>
          <w:szCs w:val="22"/>
        </w:rPr>
        <w:t xml:space="preserve">The purpose of these Requirements for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25 kV AC Railroad Electrification System (Requirements) is to establish uniform safety requirements governing the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design, construction, installation, operation and maintenance of 25 kV AC (alternating</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current) electrification facilities of Peninsula Corridor Joint Powers Board (PCJPB or JPB</w:t>
      </w:r>
      <w:r w:rsidR="003942D6">
        <w:rPr>
          <w:rFonts w:ascii="Arial" w:eastAsia="Arial" w:hAnsi="Arial" w:cstheme="minorBidi"/>
          <w:sz w:val="22"/>
          <w:szCs w:val="22"/>
        </w:rPr>
        <w:t xml:space="preserve">, also known as </w:t>
      </w:r>
      <w:proofErr w:type="spellStart"/>
      <w:r w:rsidR="003942D6">
        <w:rPr>
          <w:rFonts w:ascii="Arial" w:eastAsia="Arial" w:hAnsi="Arial" w:cstheme="minorBidi"/>
          <w:sz w:val="22"/>
          <w:szCs w:val="22"/>
        </w:rPr>
        <w:t>Caltrain</w:t>
      </w:r>
      <w:proofErr w:type="spellEnd"/>
      <w:r w:rsidRPr="00D274E8">
        <w:rPr>
          <w:rFonts w:ascii="Arial" w:eastAsia="Arial" w:hAnsi="Arial" w:cstheme="minorBidi"/>
          <w:sz w:val="22"/>
          <w:szCs w:val="22"/>
        </w:rPr>
        <w:t xml:space="preserve">). </w:t>
      </w:r>
    </w:p>
    <w:p w14:paraId="52C7E55D" w14:textId="77777777" w:rsidR="00D274E8" w:rsidRPr="00D274E8" w:rsidRDefault="00D274E8" w:rsidP="00D274E8">
      <w:pPr>
        <w:widowControl w:val="0"/>
        <w:spacing w:line="272" w:lineRule="exact"/>
        <w:ind w:left="810"/>
        <w:rPr>
          <w:rFonts w:ascii="Arial" w:eastAsia="Arial" w:hAnsi="Arial" w:cstheme="minorBidi"/>
          <w:sz w:val="22"/>
          <w:szCs w:val="22"/>
        </w:rPr>
      </w:pPr>
    </w:p>
    <w:p w14:paraId="59B71167" w14:textId="77777777" w:rsidR="00D274E8" w:rsidRPr="00D274E8" w:rsidRDefault="00D274E8" w:rsidP="00EB72CC">
      <w:pPr>
        <w:widowControl w:val="0"/>
        <w:ind w:left="806"/>
        <w:rPr>
          <w:rFonts w:ascii="Arial" w:eastAsia="Arial" w:hAnsi="Arial" w:cstheme="minorBidi"/>
          <w:sz w:val="22"/>
          <w:szCs w:val="22"/>
        </w:rPr>
      </w:pPr>
      <w:r w:rsidRPr="00D274E8">
        <w:rPr>
          <w:rFonts w:ascii="Arial" w:eastAsia="Arial" w:hAnsi="Arial" w:cstheme="minorBidi"/>
          <w:sz w:val="22"/>
          <w:szCs w:val="22"/>
        </w:rPr>
        <w:t xml:space="preserve">These Requirements apply only to the 25 kV AC Electrification System constructed on the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Corridor, serving an electrified railroad system (ERS) located in non-dedicated rights-of-way with public highway-rail at-grade crossings and in which freight operations may occur.</w:t>
      </w:r>
    </w:p>
    <w:p w14:paraId="5F23767B" w14:textId="77777777" w:rsidR="00D274E8" w:rsidRPr="00D274E8" w:rsidRDefault="00D274E8" w:rsidP="00D274E8">
      <w:pPr>
        <w:widowControl w:val="0"/>
        <w:spacing w:line="272" w:lineRule="exact"/>
        <w:ind w:left="810"/>
        <w:rPr>
          <w:rFonts w:ascii="Arial" w:eastAsia="Arial" w:hAnsi="Arial" w:cstheme="minorBidi"/>
          <w:sz w:val="22"/>
          <w:szCs w:val="22"/>
        </w:rPr>
      </w:pPr>
    </w:p>
    <w:p w14:paraId="6E853342" w14:textId="77777777" w:rsidR="00D274E8" w:rsidRPr="00D274E8" w:rsidRDefault="00D274E8" w:rsidP="00EB72CC">
      <w:pPr>
        <w:widowControl w:val="0"/>
        <w:ind w:left="806"/>
        <w:rPr>
          <w:rFonts w:ascii="Arial" w:eastAsia="Arial" w:hAnsi="Arial" w:cstheme="minorBidi"/>
          <w:sz w:val="22"/>
          <w:szCs w:val="22"/>
        </w:rPr>
      </w:pPr>
      <w:r w:rsidRPr="00D274E8">
        <w:rPr>
          <w:rFonts w:ascii="Arial" w:eastAsia="Arial" w:hAnsi="Arial" w:cstheme="minorBidi"/>
          <w:sz w:val="22"/>
          <w:szCs w:val="22"/>
        </w:rPr>
        <w:t>The basis of these Requirements is a composite of pertinent sections of General Order 176, as adopted by Decision 15-03-029, issued April 3, 2015; General Order 95 (Revision January 2016); General Order 26-D (Revision December 3, 1981); and AREMA manuals (Revision 2016).</w:t>
      </w:r>
    </w:p>
    <w:p w14:paraId="070C5E5F" w14:textId="77777777" w:rsidR="00D274E8" w:rsidRPr="00D274E8" w:rsidRDefault="00D274E8" w:rsidP="00D274E8">
      <w:pPr>
        <w:widowControl w:val="0"/>
        <w:spacing w:line="272" w:lineRule="exact"/>
        <w:ind w:left="810"/>
        <w:rPr>
          <w:rFonts w:ascii="Arial" w:eastAsia="Arial" w:hAnsi="Arial" w:cs="Arial"/>
          <w:sz w:val="22"/>
          <w:szCs w:val="22"/>
        </w:rPr>
      </w:pPr>
    </w:p>
    <w:p w14:paraId="008D0B80" w14:textId="50D16621" w:rsidR="00D274E8" w:rsidRPr="00D274E8" w:rsidRDefault="00D274E8" w:rsidP="00D274E8">
      <w:pPr>
        <w:widowControl w:val="0"/>
        <w:ind w:left="835" w:right="144"/>
        <w:rPr>
          <w:rFonts w:ascii="Arial" w:eastAsia="Arial" w:hAnsi="Arial" w:cstheme="minorBidi"/>
          <w:spacing w:val="-2"/>
          <w:sz w:val="22"/>
          <w:szCs w:val="22"/>
        </w:rPr>
      </w:pPr>
      <w:r w:rsidRPr="00D274E8">
        <w:rPr>
          <w:rFonts w:ascii="Arial" w:eastAsia="Arial" w:hAnsi="Arial" w:cstheme="minorBidi"/>
          <w:spacing w:val="-2"/>
          <w:sz w:val="22"/>
          <w:szCs w:val="22"/>
        </w:rPr>
        <w:t xml:space="preserve">The Peninsula Corridor Joint Powers Board (PCJPB or JPB, also known as </w:t>
      </w:r>
      <w:proofErr w:type="spellStart"/>
      <w:r w:rsidRPr="00D274E8">
        <w:rPr>
          <w:rFonts w:ascii="Arial" w:eastAsia="Arial" w:hAnsi="Arial" w:cstheme="minorBidi"/>
          <w:spacing w:val="-2"/>
          <w:sz w:val="22"/>
          <w:szCs w:val="22"/>
        </w:rPr>
        <w:t>Caltrain</w:t>
      </w:r>
      <w:proofErr w:type="spellEnd"/>
      <w:r w:rsidR="004C33D3">
        <w:rPr>
          <w:rFonts w:ascii="Arial" w:eastAsia="Arial" w:hAnsi="Arial" w:cstheme="minorBidi"/>
          <w:spacing w:val="-2"/>
          <w:sz w:val="22"/>
          <w:szCs w:val="22"/>
        </w:rPr>
        <w:t>)</w:t>
      </w:r>
      <w:r w:rsidRPr="00D274E8">
        <w:rPr>
          <w:rFonts w:ascii="Arial" w:eastAsia="Arial" w:hAnsi="Arial" w:cstheme="minorBidi"/>
          <w:spacing w:val="-2"/>
          <w:sz w:val="22"/>
          <w:szCs w:val="22"/>
        </w:rPr>
        <w:t xml:space="preserve">, owns and operates a commuter rail service on a 77-mile corridor between the cities of San Francisco and Gilroy. It is undertaking the Peninsula Corridor Electrification Project, which will electrify the </w:t>
      </w:r>
      <w:proofErr w:type="spellStart"/>
      <w:r w:rsidRPr="00D274E8">
        <w:rPr>
          <w:rFonts w:ascii="Arial" w:eastAsia="Arial" w:hAnsi="Arial" w:cstheme="minorBidi"/>
          <w:spacing w:val="-2"/>
          <w:sz w:val="22"/>
          <w:szCs w:val="22"/>
        </w:rPr>
        <w:t>Caltrain</w:t>
      </w:r>
      <w:proofErr w:type="spellEnd"/>
      <w:r w:rsidRPr="00D274E8">
        <w:rPr>
          <w:rFonts w:ascii="Arial" w:eastAsia="Arial" w:hAnsi="Arial" w:cstheme="minorBidi"/>
          <w:spacing w:val="-2"/>
          <w:sz w:val="22"/>
          <w:szCs w:val="22"/>
        </w:rPr>
        <w:t xml:space="preserve"> Corridor between San Francisco and San Jose (approximately between San Francisco milepost (MP) 0.0 to the Southbound Home Signals at C.P. Lick, </w:t>
      </w:r>
      <w:proofErr w:type="spellStart"/>
      <w:r w:rsidRPr="00D274E8">
        <w:rPr>
          <w:rFonts w:ascii="Arial" w:eastAsia="Arial" w:hAnsi="Arial" w:cstheme="minorBidi"/>
          <w:spacing w:val="-2"/>
          <w:sz w:val="22"/>
          <w:szCs w:val="22"/>
        </w:rPr>
        <w:t>Caltrain</w:t>
      </w:r>
      <w:proofErr w:type="spellEnd"/>
      <w:r w:rsidRPr="00D274E8">
        <w:rPr>
          <w:rFonts w:ascii="Arial" w:eastAsia="Arial" w:hAnsi="Arial" w:cstheme="minorBidi"/>
          <w:spacing w:val="-2"/>
          <w:sz w:val="22"/>
          <w:szCs w:val="22"/>
        </w:rPr>
        <w:t xml:space="preserve"> MP 50.94/Union Pacific MP 51.64)</w:t>
      </w:r>
      <w:r w:rsidR="0067404E">
        <w:rPr>
          <w:rFonts w:ascii="Arial" w:eastAsia="Arial" w:hAnsi="Arial" w:cstheme="minorBidi"/>
          <w:spacing w:val="-2"/>
          <w:sz w:val="22"/>
          <w:szCs w:val="22"/>
        </w:rPr>
        <w:t xml:space="preserve"> (</w:t>
      </w:r>
      <w:proofErr w:type="spellStart"/>
      <w:r w:rsidR="004C33D3">
        <w:rPr>
          <w:rFonts w:ascii="Arial" w:eastAsia="Arial" w:hAnsi="Arial" w:cstheme="minorBidi"/>
          <w:spacing w:val="-2"/>
          <w:sz w:val="22"/>
          <w:szCs w:val="22"/>
        </w:rPr>
        <w:t>Caltrain</w:t>
      </w:r>
      <w:proofErr w:type="spellEnd"/>
      <w:r w:rsidR="004C33D3">
        <w:rPr>
          <w:rFonts w:ascii="Arial" w:eastAsia="Arial" w:hAnsi="Arial" w:cstheme="minorBidi"/>
          <w:spacing w:val="-2"/>
          <w:sz w:val="22"/>
          <w:szCs w:val="22"/>
        </w:rPr>
        <w:t xml:space="preserve"> Corridor)</w:t>
      </w:r>
      <w:r w:rsidRPr="00D274E8">
        <w:rPr>
          <w:rFonts w:ascii="Arial" w:eastAsia="Arial" w:hAnsi="Arial" w:cstheme="minorBidi"/>
          <w:spacing w:val="-2"/>
          <w:sz w:val="22"/>
          <w:szCs w:val="22"/>
        </w:rPr>
        <w:t xml:space="preserve">. </w:t>
      </w:r>
    </w:p>
    <w:p w14:paraId="3DFEEEB0" w14:textId="77777777" w:rsidR="00D274E8" w:rsidRPr="00D274E8" w:rsidRDefault="00D274E8" w:rsidP="00D274E8">
      <w:pPr>
        <w:widowControl w:val="0"/>
        <w:ind w:left="840" w:right="137"/>
        <w:rPr>
          <w:rFonts w:ascii="Arial" w:eastAsia="Arial" w:hAnsi="Arial" w:cstheme="minorBidi"/>
          <w:sz w:val="22"/>
          <w:szCs w:val="22"/>
        </w:rPr>
      </w:pPr>
    </w:p>
    <w:p w14:paraId="7817B0D3" w14:textId="77777777" w:rsidR="00D274E8" w:rsidRPr="00D274E8" w:rsidRDefault="00D274E8" w:rsidP="00EB72CC">
      <w:pPr>
        <w:widowControl w:val="0"/>
        <w:ind w:left="806"/>
        <w:rPr>
          <w:rFonts w:ascii="Arial" w:eastAsia="Arial" w:hAnsi="Arial" w:cstheme="minorBidi"/>
          <w:sz w:val="22"/>
          <w:szCs w:val="22"/>
        </w:rPr>
      </w:pPr>
      <w:bookmarkStart w:id="3" w:name="P10_65"/>
      <w:bookmarkEnd w:id="3"/>
      <w:r w:rsidRPr="00D274E8">
        <w:rPr>
          <w:rFonts w:ascii="Arial" w:eastAsia="Arial" w:hAnsi="Arial" w:cstheme="minorBidi"/>
          <w:sz w:val="22"/>
          <w:szCs w:val="22"/>
        </w:rPr>
        <w:t xml:space="preserve">These Requirements require coordination and cooperation of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and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facility owners so</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that the facilities of both parties are not prevented from performing as required or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intended. Nothing in these</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R</w:t>
      </w:r>
      <w:r w:rsidRPr="00D274E8">
        <w:rPr>
          <w:rFonts w:ascii="Arial" w:eastAsiaTheme="minorHAnsi" w:hAnsi="Arial" w:cstheme="minorBidi"/>
          <w:sz w:val="22"/>
          <w:szCs w:val="22"/>
        </w:rPr>
        <w:t>equirements</w:t>
      </w:r>
      <w:r w:rsidRPr="00D274E8">
        <w:rPr>
          <w:rFonts w:ascii="Arial" w:eastAsia="Arial" w:hAnsi="Arial" w:cstheme="minorBidi"/>
          <w:sz w:val="22"/>
          <w:szCs w:val="22"/>
        </w:rPr>
        <w:t xml:space="preserve"> will prevent JPB</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from</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entering into agreements with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facility owners that establish stricter standards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than and/or additional requirements to those specified in these Requirements.</w:t>
      </w:r>
    </w:p>
    <w:p w14:paraId="3FE7809E" w14:textId="77777777" w:rsidR="00D274E8" w:rsidRPr="00D274E8" w:rsidRDefault="00D274E8" w:rsidP="00D274E8">
      <w:pPr>
        <w:widowControl w:val="0"/>
        <w:spacing w:before="7"/>
        <w:rPr>
          <w:rFonts w:ascii="Arial" w:eastAsia="Arial" w:hAnsi="Arial" w:cs="Arial"/>
          <w:sz w:val="21"/>
          <w:szCs w:val="21"/>
        </w:rPr>
      </w:pPr>
    </w:p>
    <w:p w14:paraId="2F3E11E1" w14:textId="77777777" w:rsidR="00D274E8" w:rsidRPr="00D274E8" w:rsidRDefault="00D274E8" w:rsidP="00577EC5">
      <w:pPr>
        <w:widowControl w:val="0"/>
        <w:numPr>
          <w:ilvl w:val="1"/>
          <w:numId w:val="15"/>
        </w:numPr>
        <w:tabs>
          <w:tab w:val="left" w:pos="840"/>
        </w:tabs>
        <w:ind w:left="835"/>
        <w:outlineLvl w:val="1"/>
        <w:rPr>
          <w:rFonts w:ascii="Arial" w:eastAsia="Arial" w:hAnsi="Arial" w:cs="Arial"/>
          <w:b/>
          <w:bCs/>
          <w:sz w:val="22"/>
          <w:szCs w:val="22"/>
        </w:rPr>
      </w:pPr>
      <w:r w:rsidRPr="00D274E8">
        <w:rPr>
          <w:rFonts w:ascii="Arial" w:eastAsia="Arial" w:hAnsi="Arial" w:cstheme="minorBidi"/>
          <w:b/>
          <w:bCs/>
          <w:spacing w:val="-1"/>
          <w:sz w:val="24"/>
          <w:szCs w:val="22"/>
        </w:rPr>
        <w:t>APPLICATION</w:t>
      </w:r>
    </w:p>
    <w:p w14:paraId="7B40AE77" w14:textId="77777777" w:rsidR="00D274E8" w:rsidRPr="00D274E8" w:rsidRDefault="00D274E8" w:rsidP="00D274E8">
      <w:pPr>
        <w:widowControl w:val="0"/>
        <w:ind w:left="835" w:right="144"/>
        <w:rPr>
          <w:rFonts w:ascii="Arial" w:eastAsia="Arial" w:hAnsi="Arial" w:cstheme="minorBidi"/>
          <w:sz w:val="22"/>
          <w:szCs w:val="22"/>
        </w:rPr>
      </w:pPr>
      <w:r w:rsidRPr="00D274E8">
        <w:rPr>
          <w:rFonts w:ascii="Arial" w:eastAsia="Arial" w:hAnsi="Arial" w:cstheme="minorBidi"/>
          <w:sz w:val="22"/>
          <w:szCs w:val="22"/>
        </w:rPr>
        <w:t>These Requirements apply to the design, construction, installation, operation and maintenance of</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the 25 kV AC Electrification System for an ERS, which comprises:</w:t>
      </w:r>
    </w:p>
    <w:p w14:paraId="7B72013D" w14:textId="77777777" w:rsidR="00D274E8" w:rsidRPr="00D274E8" w:rsidRDefault="00D274E8" w:rsidP="00577EC5">
      <w:pPr>
        <w:widowControl w:val="0"/>
        <w:numPr>
          <w:ilvl w:val="0"/>
          <w:numId w:val="16"/>
        </w:numPr>
        <w:tabs>
          <w:tab w:val="left" w:pos="1540"/>
        </w:tabs>
        <w:spacing w:before="119"/>
        <w:ind w:left="900" w:firstLine="0"/>
        <w:rPr>
          <w:rFonts w:ascii="Arial" w:eastAsia="Arial" w:hAnsi="Arial" w:cstheme="minorBidi"/>
          <w:sz w:val="22"/>
          <w:szCs w:val="22"/>
        </w:rPr>
      </w:pPr>
      <w:r w:rsidRPr="00D274E8">
        <w:rPr>
          <w:rFonts w:ascii="Arial" w:eastAsia="Arial" w:hAnsi="Arial" w:cstheme="minorBidi"/>
          <w:sz w:val="22"/>
          <w:szCs w:val="22"/>
        </w:rPr>
        <w:t>Overhead Contact System (OCS)</w:t>
      </w:r>
    </w:p>
    <w:p w14:paraId="5FA684A8" w14:textId="77777777" w:rsidR="00D274E8" w:rsidRPr="00D274E8" w:rsidRDefault="00D274E8" w:rsidP="00577EC5">
      <w:pPr>
        <w:widowControl w:val="0"/>
        <w:numPr>
          <w:ilvl w:val="0"/>
          <w:numId w:val="16"/>
        </w:numPr>
        <w:tabs>
          <w:tab w:val="left" w:pos="1540"/>
        </w:tabs>
        <w:spacing w:before="120"/>
        <w:ind w:left="900" w:firstLine="0"/>
        <w:rPr>
          <w:rFonts w:ascii="Arial" w:eastAsia="Arial" w:hAnsi="Arial" w:cstheme="minorBidi"/>
          <w:sz w:val="22"/>
          <w:szCs w:val="22"/>
        </w:rPr>
      </w:pPr>
      <w:r w:rsidRPr="00D274E8">
        <w:rPr>
          <w:rFonts w:ascii="Arial" w:eastAsia="Arial" w:hAnsi="Arial" w:cstheme="minorBidi"/>
          <w:sz w:val="22"/>
          <w:szCs w:val="22"/>
        </w:rPr>
        <w:t>Negative Feeders (where used)</w:t>
      </w:r>
    </w:p>
    <w:p w14:paraId="123C18D8" w14:textId="77777777" w:rsidR="00D274E8" w:rsidRPr="00D274E8" w:rsidRDefault="00D274E8" w:rsidP="00577EC5">
      <w:pPr>
        <w:widowControl w:val="0"/>
        <w:numPr>
          <w:ilvl w:val="0"/>
          <w:numId w:val="16"/>
        </w:numPr>
        <w:tabs>
          <w:tab w:val="left" w:pos="1540"/>
        </w:tabs>
        <w:spacing w:before="120"/>
        <w:ind w:left="900" w:firstLine="0"/>
        <w:rPr>
          <w:rFonts w:ascii="Arial" w:eastAsia="Arial" w:hAnsi="Arial" w:cstheme="minorBidi"/>
          <w:sz w:val="22"/>
          <w:szCs w:val="22"/>
        </w:rPr>
      </w:pPr>
      <w:r w:rsidRPr="00D274E8">
        <w:rPr>
          <w:rFonts w:ascii="Arial" w:eastAsia="Arial" w:hAnsi="Arial" w:cstheme="minorBidi"/>
          <w:sz w:val="22"/>
          <w:szCs w:val="22"/>
        </w:rPr>
        <w:t>Traction Power Return System</w:t>
      </w:r>
    </w:p>
    <w:p w14:paraId="2691DAF5" w14:textId="77777777" w:rsidR="00D274E8" w:rsidRPr="00D274E8" w:rsidRDefault="00D274E8" w:rsidP="00D274E8">
      <w:pPr>
        <w:widowControl w:val="0"/>
        <w:ind w:left="900"/>
        <w:rPr>
          <w:rFonts w:ascii="Arial" w:eastAsia="Arial" w:hAnsi="Arial" w:cs="Arial"/>
          <w:sz w:val="22"/>
          <w:szCs w:val="22"/>
        </w:rPr>
      </w:pPr>
    </w:p>
    <w:p w14:paraId="44899D3B" w14:textId="77777777" w:rsidR="00D274E8" w:rsidRPr="00D274E8" w:rsidRDefault="00D274E8" w:rsidP="00D274E8">
      <w:pPr>
        <w:widowControl w:val="0"/>
        <w:ind w:left="835" w:right="144"/>
        <w:rPr>
          <w:rFonts w:ascii="Arial" w:eastAsia="Arial" w:hAnsi="Arial" w:cstheme="minorBidi"/>
          <w:sz w:val="22"/>
          <w:szCs w:val="22"/>
        </w:rPr>
      </w:pPr>
      <w:r w:rsidRPr="00D274E8">
        <w:rPr>
          <w:rFonts w:ascii="Arial" w:eastAsia="Arial" w:hAnsi="Arial" w:cstheme="minorBidi"/>
          <w:sz w:val="22"/>
          <w:szCs w:val="22"/>
        </w:rPr>
        <w:t>These Requirements apply to all such installations that are planned, acquired or constructed on or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after the effective date of these Requirements.</w:t>
      </w:r>
    </w:p>
    <w:p w14:paraId="6E61AB0F" w14:textId="77777777" w:rsidR="00D274E8" w:rsidRPr="00D274E8" w:rsidRDefault="00D274E8" w:rsidP="00D274E8">
      <w:pPr>
        <w:widowControl w:val="0"/>
        <w:ind w:left="900"/>
        <w:rPr>
          <w:rFonts w:ascii="Arial" w:eastAsia="Arial" w:hAnsi="Arial" w:cs="Arial"/>
          <w:sz w:val="22"/>
          <w:szCs w:val="22"/>
        </w:rPr>
      </w:pPr>
    </w:p>
    <w:p w14:paraId="33EC5B5B" w14:textId="77777777" w:rsidR="00D274E8" w:rsidRPr="00D274E8" w:rsidRDefault="00D274E8" w:rsidP="00D274E8">
      <w:pPr>
        <w:widowControl w:val="0"/>
        <w:spacing w:before="57"/>
        <w:ind w:left="806" w:right="302"/>
        <w:rPr>
          <w:rFonts w:ascii="Arial" w:eastAsia="Arial" w:hAnsi="Arial" w:cstheme="minorBidi"/>
          <w:sz w:val="22"/>
          <w:szCs w:val="22"/>
        </w:rPr>
      </w:pPr>
      <w:r w:rsidRPr="00D274E8">
        <w:rPr>
          <w:rFonts w:ascii="Arial" w:eastAsia="Arial" w:hAnsi="Arial" w:cstheme="minorBidi"/>
          <w:sz w:val="22"/>
          <w:szCs w:val="22"/>
        </w:rPr>
        <w:lastRenderedPageBreak/>
        <w:t xml:space="preserve">With the exception of Section 9.2, these Requirements do not apply to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traction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power supply facilities, which include Substations, Switching Stations, Paralleling Stations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and electrical supply stations.</w:t>
      </w:r>
      <w:r w:rsidRPr="00D274E8">
        <w:rPr>
          <w:rFonts w:asciiTheme="minorHAnsi" w:eastAsiaTheme="minorHAnsi" w:hAnsiTheme="minorHAnsi" w:cstheme="minorBidi"/>
          <w:sz w:val="22"/>
          <w:szCs w:val="22"/>
        </w:rPr>
        <w:t xml:space="preserve">  </w:t>
      </w:r>
      <w:r w:rsidRPr="00D274E8">
        <w:rPr>
          <w:rFonts w:ascii="Arial" w:eastAsia="Arial" w:hAnsi="Arial" w:cstheme="minorBidi"/>
          <w:sz w:val="22"/>
          <w:szCs w:val="22"/>
        </w:rPr>
        <w:t>The application of Section 9.2 to such facilities shall not limit or expand the otherwise applicable authority of the Commission to regulate such facilities.</w:t>
      </w:r>
    </w:p>
    <w:p w14:paraId="0D79841C" w14:textId="77777777" w:rsidR="00D274E8" w:rsidRPr="00D274E8" w:rsidRDefault="00D274E8" w:rsidP="00D274E8">
      <w:pPr>
        <w:widowControl w:val="0"/>
        <w:spacing w:before="57"/>
        <w:ind w:left="810" w:right="304"/>
        <w:rPr>
          <w:rFonts w:ascii="Arial" w:eastAsia="Arial" w:hAnsi="Arial" w:cstheme="minorBidi"/>
          <w:spacing w:val="-1"/>
          <w:sz w:val="22"/>
          <w:szCs w:val="22"/>
        </w:rPr>
      </w:pPr>
    </w:p>
    <w:p w14:paraId="09CDD5AE" w14:textId="77777777" w:rsidR="00D274E8" w:rsidRPr="00D274E8" w:rsidRDefault="00D274E8" w:rsidP="00577EC5">
      <w:pPr>
        <w:widowControl w:val="0"/>
        <w:numPr>
          <w:ilvl w:val="1"/>
          <w:numId w:val="15"/>
        </w:numPr>
        <w:tabs>
          <w:tab w:val="left" w:pos="810"/>
        </w:tabs>
        <w:spacing w:before="57"/>
        <w:ind w:left="810" w:right="304"/>
        <w:outlineLvl w:val="1"/>
        <w:rPr>
          <w:rFonts w:ascii="Arial" w:eastAsia="Arial" w:hAnsi="Arial" w:cstheme="minorBidi"/>
          <w:b/>
          <w:bCs/>
          <w:sz w:val="24"/>
          <w:szCs w:val="22"/>
        </w:rPr>
      </w:pPr>
      <w:bookmarkStart w:id="4" w:name="_Toc437617742"/>
      <w:r w:rsidRPr="00D274E8">
        <w:rPr>
          <w:rFonts w:ascii="Arial" w:eastAsia="Arial" w:hAnsi="Arial" w:cstheme="minorBidi"/>
          <w:b/>
          <w:bCs/>
          <w:spacing w:val="-1"/>
          <w:sz w:val="24"/>
          <w:szCs w:val="22"/>
        </w:rPr>
        <w:t>DESIGN,</w:t>
      </w:r>
      <w:r w:rsidRPr="00D274E8">
        <w:rPr>
          <w:rFonts w:ascii="Arial" w:eastAsia="Arial" w:hAnsi="Arial" w:cstheme="minorBidi"/>
          <w:b/>
          <w:bCs/>
          <w:spacing w:val="-18"/>
          <w:sz w:val="24"/>
          <w:szCs w:val="22"/>
        </w:rPr>
        <w:t xml:space="preserve"> </w:t>
      </w:r>
      <w:r w:rsidRPr="00D274E8">
        <w:rPr>
          <w:rFonts w:ascii="Arial" w:eastAsia="Arial" w:hAnsi="Arial" w:cstheme="minorBidi"/>
          <w:b/>
          <w:bCs/>
          <w:sz w:val="24"/>
          <w:szCs w:val="22"/>
        </w:rPr>
        <w:t>CONSTRUCTION</w:t>
      </w:r>
      <w:r w:rsidRPr="00D274E8">
        <w:rPr>
          <w:rFonts w:ascii="Arial" w:eastAsia="Arial" w:hAnsi="Arial" w:cstheme="minorBidi"/>
          <w:b/>
          <w:bCs/>
          <w:spacing w:val="-18"/>
          <w:sz w:val="24"/>
          <w:szCs w:val="22"/>
        </w:rPr>
        <w:t xml:space="preserve"> </w:t>
      </w:r>
      <w:r w:rsidRPr="00D274E8">
        <w:rPr>
          <w:rFonts w:ascii="Arial" w:eastAsia="Arial" w:hAnsi="Arial" w:cstheme="minorBidi"/>
          <w:b/>
          <w:bCs/>
          <w:spacing w:val="-1"/>
          <w:sz w:val="24"/>
          <w:szCs w:val="22"/>
        </w:rPr>
        <w:t>AND</w:t>
      </w:r>
      <w:r w:rsidRPr="00D274E8">
        <w:rPr>
          <w:rFonts w:ascii="Arial" w:eastAsia="Arial" w:hAnsi="Arial" w:cstheme="minorBidi"/>
          <w:b/>
          <w:bCs/>
          <w:spacing w:val="-17"/>
          <w:sz w:val="24"/>
          <w:szCs w:val="22"/>
        </w:rPr>
        <w:t xml:space="preserve"> </w:t>
      </w:r>
      <w:r w:rsidRPr="00D274E8">
        <w:rPr>
          <w:rFonts w:ascii="Arial" w:eastAsia="Arial" w:hAnsi="Arial" w:cstheme="minorBidi"/>
          <w:b/>
          <w:bCs/>
          <w:spacing w:val="-1"/>
          <w:sz w:val="24"/>
          <w:szCs w:val="22"/>
        </w:rPr>
        <w:t>MAINTENANCE</w:t>
      </w:r>
      <w:bookmarkEnd w:id="4"/>
    </w:p>
    <w:p w14:paraId="388B2DD5" w14:textId="77777777" w:rsidR="00D274E8" w:rsidRPr="00D274E8" w:rsidRDefault="00D274E8" w:rsidP="00D274E8">
      <w:pPr>
        <w:widowControl w:val="0"/>
        <w:tabs>
          <w:tab w:val="left" w:pos="720"/>
        </w:tabs>
        <w:ind w:left="806" w:right="302"/>
        <w:rPr>
          <w:rFonts w:ascii="Arial" w:eastAsia="Arial" w:hAnsi="Arial" w:cstheme="minorBidi"/>
          <w:sz w:val="22"/>
          <w:szCs w:val="22"/>
        </w:rPr>
      </w:pPr>
      <w:r w:rsidRPr="00D274E8">
        <w:rPr>
          <w:rFonts w:ascii="Arial" w:eastAsia="Arial" w:hAnsi="Arial" w:cstheme="minorBidi"/>
          <w:sz w:val="22"/>
          <w:szCs w:val="22"/>
        </w:rPr>
        <w:t>25 kV AC Electrification Systems shall be designed, constructed, installed, and maintained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for their intended use, regard being given to the conditions under which they are to be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operated to enable the furnishing of safe service, to secure the safety of workers, the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public in general, and passengers, to prevent damage to the electrification system</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components, and to allow adjacent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facilities to perform as required and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intended.</w:t>
      </w:r>
    </w:p>
    <w:p w14:paraId="4E6A1201" w14:textId="77777777" w:rsidR="00D274E8" w:rsidRPr="00D274E8" w:rsidRDefault="00D274E8" w:rsidP="00D274E8">
      <w:pPr>
        <w:widowControl w:val="0"/>
        <w:rPr>
          <w:rFonts w:asciiTheme="minorHAnsi" w:eastAsiaTheme="minorHAnsi" w:hAnsiTheme="minorHAnsi" w:cstheme="minorBidi"/>
          <w:sz w:val="22"/>
          <w:szCs w:val="22"/>
        </w:rPr>
      </w:pPr>
    </w:p>
    <w:p w14:paraId="56419118" w14:textId="77777777" w:rsidR="00D274E8" w:rsidRPr="00D274E8" w:rsidRDefault="00D274E8" w:rsidP="00D274E8">
      <w:pPr>
        <w:widowControl w:val="0"/>
        <w:spacing w:before="57"/>
        <w:ind w:left="810" w:right="304"/>
        <w:rPr>
          <w:rFonts w:ascii="Arial" w:eastAsia="Arial" w:hAnsi="Arial" w:cstheme="minorBidi"/>
          <w:sz w:val="22"/>
          <w:szCs w:val="22"/>
        </w:rPr>
      </w:pPr>
      <w:r w:rsidRPr="00D274E8">
        <w:rPr>
          <w:rFonts w:ascii="Arial" w:eastAsia="Arial" w:hAnsi="Arial" w:cstheme="minorBidi"/>
          <w:sz w:val="22"/>
          <w:szCs w:val="22"/>
        </w:rPr>
        <w:t>Subject to Section 1.7, for all particulars not specified in these Requirements, JPB will be in compliance with</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these Requirements if it designs, constructs and maintains a facility in accordance with industry</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accepted good practice, such as American Railway Engineering and Maintenance-of-Way Association (AREMA) Manual for Railway Engineering, Federal Railroad Administration (FRA), NESC and OSHA standards and guidelines for the intended use and known local conditions.</w:t>
      </w:r>
    </w:p>
    <w:p w14:paraId="2C6832AA" w14:textId="77777777" w:rsidR="00D274E8" w:rsidRPr="00D274E8" w:rsidRDefault="00D274E8" w:rsidP="00D274E8">
      <w:pPr>
        <w:widowControl w:val="0"/>
        <w:spacing w:before="10"/>
        <w:rPr>
          <w:rFonts w:ascii="Arial" w:eastAsia="Arial" w:hAnsi="Arial" w:cs="Arial"/>
          <w:sz w:val="21"/>
          <w:szCs w:val="21"/>
        </w:rPr>
      </w:pPr>
    </w:p>
    <w:p w14:paraId="346C81A5" w14:textId="77777777" w:rsidR="00D274E8" w:rsidRPr="00D274E8" w:rsidRDefault="00D274E8" w:rsidP="00577EC5">
      <w:pPr>
        <w:widowControl w:val="0"/>
        <w:numPr>
          <w:ilvl w:val="1"/>
          <w:numId w:val="15"/>
        </w:numPr>
        <w:tabs>
          <w:tab w:val="left" w:pos="841"/>
        </w:tabs>
        <w:outlineLvl w:val="1"/>
        <w:rPr>
          <w:rFonts w:ascii="Arial" w:eastAsia="Arial" w:hAnsi="Arial" w:cs="Arial"/>
          <w:b/>
          <w:bCs/>
          <w:sz w:val="22"/>
          <w:szCs w:val="22"/>
        </w:rPr>
      </w:pPr>
      <w:r w:rsidRPr="00D274E8">
        <w:rPr>
          <w:rFonts w:ascii="Arial" w:eastAsia="Arial" w:hAnsi="Arial" w:cstheme="minorBidi"/>
          <w:b/>
          <w:bCs/>
          <w:spacing w:val="-1"/>
          <w:sz w:val="24"/>
          <w:szCs w:val="22"/>
        </w:rPr>
        <w:t>COOPERATION</w:t>
      </w:r>
    </w:p>
    <w:p w14:paraId="41B66145" w14:textId="77777777" w:rsidR="00D274E8" w:rsidRPr="00D274E8" w:rsidRDefault="00D274E8" w:rsidP="00EB72CC">
      <w:pPr>
        <w:widowControl w:val="0"/>
        <w:ind w:left="835" w:right="130" w:hanging="29"/>
        <w:rPr>
          <w:rFonts w:ascii="Arial" w:eastAsia="Arial" w:hAnsi="Arial" w:cstheme="minorBidi"/>
          <w:sz w:val="22"/>
          <w:szCs w:val="22"/>
        </w:rPr>
      </w:pPr>
      <w:r w:rsidRPr="00D274E8">
        <w:rPr>
          <w:rFonts w:ascii="Arial" w:eastAsia="Arial" w:hAnsi="Arial" w:cstheme="minorBidi"/>
          <w:sz w:val="22"/>
          <w:szCs w:val="22"/>
        </w:rPr>
        <w:t>JPB, in designing, constructing, installing, or operating a 25 kV AC Electrification System adjacent to or in close proximity to other conductive facilities, such as rail, pipeline, cable, communications, grounded systems, or electric transmission and distribution lines, electric bus and electric transit operators shall confer with the other party or parties concerned to avoid or minimize adverse impacts on the facilities or operations of the other party or parties. Prior to construction, installation, or operation, the party designing the 25 kV AC Electrification System shall include the use of proven and verified software during modeling and design to determine potential adverse impacts on the facilities or operations of the other party or parties</w:t>
      </w:r>
      <w:r w:rsidRPr="00D274E8">
        <w:rPr>
          <w:rFonts w:asciiTheme="minorHAnsi" w:eastAsiaTheme="minorHAnsi" w:hAnsiTheme="minorHAnsi" w:cstheme="minorBidi"/>
          <w:sz w:val="16"/>
          <w:szCs w:val="16"/>
        </w:rPr>
        <w:t xml:space="preserve"> </w:t>
      </w:r>
      <w:r w:rsidRPr="00D274E8">
        <w:rPr>
          <w:rFonts w:ascii="Arial" w:eastAsia="Arial" w:hAnsi="Arial" w:cstheme="minorBidi"/>
          <w:sz w:val="22"/>
          <w:szCs w:val="22"/>
        </w:rPr>
        <w:t>and shall include the use of testing prior to operation to avoid any such adverse impacts on the facilities or operations of the other party or parties.</w:t>
      </w:r>
    </w:p>
    <w:p w14:paraId="0CBE751A" w14:textId="77777777" w:rsidR="00D274E8" w:rsidRPr="00D274E8" w:rsidRDefault="00D274E8" w:rsidP="00D274E8">
      <w:pPr>
        <w:widowControl w:val="0"/>
        <w:ind w:left="840" w:right="132" w:hanging="30"/>
        <w:rPr>
          <w:rFonts w:ascii="Arial" w:eastAsia="Arial" w:hAnsi="Arial" w:cstheme="minorBidi"/>
          <w:sz w:val="22"/>
          <w:szCs w:val="22"/>
          <w:highlight w:val="yellow"/>
        </w:rPr>
      </w:pPr>
    </w:p>
    <w:p w14:paraId="019F228B" w14:textId="77777777" w:rsidR="00D274E8" w:rsidRPr="00D274E8" w:rsidRDefault="00D274E8" w:rsidP="00D274E8">
      <w:pPr>
        <w:widowControl w:val="0"/>
        <w:ind w:left="840" w:right="132"/>
        <w:rPr>
          <w:rFonts w:ascii="Arial" w:eastAsia="Arial" w:hAnsi="Arial" w:cstheme="minorBidi"/>
          <w:sz w:val="22"/>
          <w:szCs w:val="22"/>
        </w:rPr>
      </w:pPr>
      <w:r w:rsidRPr="00D274E8">
        <w:rPr>
          <w:rFonts w:ascii="Arial" w:eastAsia="Arial" w:hAnsi="Arial" w:cstheme="minorBidi"/>
          <w:sz w:val="22"/>
          <w:szCs w:val="22"/>
        </w:rPr>
        <w:t>Other public utilities located adjacent to or near such system shall cooperate during such modeling, testing, and efforts to mitigate adverse impacts to either of the proximate facilities or systems.  If it is impracticable to avoid the adverse impact, the adverse impact shall be minimized to the parties’ mutual satisfaction.  Where JPB is seeking to design, construct, install, or operate a 25 kV AC Electrification System and has entered into an agreement establishing additional rights and obligations or stricter standards than these requirements with respect to adverse impacts, such agreements shall govern such matters.</w:t>
      </w:r>
    </w:p>
    <w:p w14:paraId="50FCD588" w14:textId="77777777" w:rsidR="00D274E8" w:rsidRPr="00D274E8" w:rsidRDefault="00D274E8" w:rsidP="00D274E8">
      <w:pPr>
        <w:widowControl w:val="0"/>
        <w:ind w:left="840" w:right="132"/>
        <w:rPr>
          <w:rFonts w:ascii="Arial" w:eastAsia="Arial" w:hAnsi="Arial" w:cstheme="minorBidi"/>
          <w:sz w:val="22"/>
          <w:szCs w:val="22"/>
        </w:rPr>
      </w:pPr>
    </w:p>
    <w:p w14:paraId="0E98B49A" w14:textId="30965C5E" w:rsidR="00D274E8" w:rsidRPr="00D274E8" w:rsidRDefault="00D274E8" w:rsidP="00D274E8">
      <w:pPr>
        <w:widowControl w:val="0"/>
        <w:ind w:left="840" w:right="132" w:hanging="720"/>
        <w:rPr>
          <w:rFonts w:ascii="Arial" w:eastAsia="Arial" w:hAnsi="Arial" w:cstheme="minorBidi"/>
          <w:sz w:val="28"/>
          <w:szCs w:val="22"/>
        </w:rPr>
      </w:pPr>
      <w:r w:rsidRPr="00D274E8">
        <w:rPr>
          <w:rFonts w:ascii="Arial" w:eastAsia="Arial" w:hAnsi="Arial" w:cstheme="minorBidi"/>
          <w:sz w:val="22"/>
          <w:szCs w:val="22"/>
        </w:rPr>
        <w:tab/>
        <w:t xml:space="preserve">With regard to any dispute between the JPB and electrical (including any dark fiber enterprise), gas and communications utilities, </w:t>
      </w:r>
      <w:r w:rsidR="000D6BE0">
        <w:rPr>
          <w:rFonts w:ascii="Arial" w:eastAsia="Arial" w:hAnsi="Arial" w:cstheme="minorBidi"/>
          <w:sz w:val="22"/>
          <w:szCs w:val="22"/>
        </w:rPr>
        <w:t>rail</w:t>
      </w:r>
      <w:r w:rsidR="00FE7511">
        <w:rPr>
          <w:rFonts w:ascii="Arial" w:eastAsia="Arial" w:hAnsi="Arial" w:cstheme="minorBidi"/>
          <w:sz w:val="22"/>
          <w:szCs w:val="22"/>
        </w:rPr>
        <w:t>,</w:t>
      </w:r>
      <w:r w:rsidR="000D6BE0">
        <w:rPr>
          <w:rFonts w:ascii="Arial" w:eastAsia="Arial" w:hAnsi="Arial" w:cstheme="minorBidi"/>
          <w:sz w:val="22"/>
          <w:szCs w:val="22"/>
        </w:rPr>
        <w:t xml:space="preserve"> </w:t>
      </w:r>
      <w:r w:rsidRPr="00D274E8">
        <w:rPr>
          <w:rFonts w:ascii="Arial" w:eastAsia="Arial" w:hAnsi="Arial" w:cstheme="minorBidi"/>
          <w:sz w:val="22"/>
          <w:szCs w:val="22"/>
        </w:rPr>
        <w:t xml:space="preserve">and electric bus and electric transit operators, such parties shall cooperate with regard to the remediation of adverse impacts, with the JPB, electrical and gas utilities, </w:t>
      </w:r>
      <w:r w:rsidR="000D6BE0">
        <w:rPr>
          <w:rFonts w:ascii="Arial" w:eastAsia="Arial" w:hAnsi="Arial" w:cstheme="minorBidi"/>
          <w:sz w:val="22"/>
          <w:szCs w:val="22"/>
        </w:rPr>
        <w:t>rail</w:t>
      </w:r>
      <w:r w:rsidR="00FE7511">
        <w:rPr>
          <w:rFonts w:ascii="Arial" w:eastAsia="Arial" w:hAnsi="Arial" w:cstheme="minorBidi"/>
          <w:sz w:val="22"/>
          <w:szCs w:val="22"/>
        </w:rPr>
        <w:t>,</w:t>
      </w:r>
      <w:r w:rsidR="000D6BE0">
        <w:rPr>
          <w:rFonts w:ascii="Arial" w:eastAsia="Arial" w:hAnsi="Arial" w:cstheme="minorBidi"/>
          <w:sz w:val="22"/>
          <w:szCs w:val="22"/>
        </w:rPr>
        <w:t xml:space="preserve"> </w:t>
      </w:r>
      <w:r w:rsidRPr="00D274E8">
        <w:rPr>
          <w:rFonts w:ascii="Arial" w:eastAsia="Arial" w:hAnsi="Arial" w:cstheme="minorBidi"/>
          <w:sz w:val="22"/>
          <w:szCs w:val="22"/>
        </w:rPr>
        <w:t>and electric bus and electric transit operators responsible for the remedy of the adverse impacts in proportion to their respective shares of the cause.  The remedy shall allow the affected facilities to perform as required or intended. In the event JPB has entered into an agreement with such utilities for cost allocation, such agreements shall govern.</w:t>
      </w:r>
    </w:p>
    <w:p w14:paraId="13552FFF" w14:textId="77777777" w:rsidR="00D274E8" w:rsidRPr="00D274E8" w:rsidRDefault="00D274E8" w:rsidP="00D274E8">
      <w:pPr>
        <w:widowControl w:val="0"/>
        <w:ind w:left="840" w:right="132"/>
        <w:jc w:val="both"/>
        <w:rPr>
          <w:rFonts w:ascii="Arial" w:eastAsia="Arial" w:hAnsi="Arial" w:cstheme="minorBidi"/>
          <w:sz w:val="28"/>
          <w:szCs w:val="22"/>
        </w:rPr>
      </w:pPr>
    </w:p>
    <w:p w14:paraId="461EF804" w14:textId="77777777" w:rsidR="00D274E8" w:rsidRPr="00D274E8" w:rsidRDefault="00D274E8" w:rsidP="00577EC5">
      <w:pPr>
        <w:widowControl w:val="0"/>
        <w:numPr>
          <w:ilvl w:val="1"/>
          <w:numId w:val="15"/>
        </w:numPr>
        <w:tabs>
          <w:tab w:val="left" w:pos="841"/>
        </w:tabs>
        <w:outlineLvl w:val="1"/>
        <w:rPr>
          <w:rFonts w:ascii="Arial" w:eastAsia="Arial" w:hAnsi="Arial" w:cstheme="minorBidi"/>
          <w:b/>
          <w:bCs/>
          <w:spacing w:val="-1"/>
          <w:sz w:val="24"/>
          <w:szCs w:val="22"/>
        </w:rPr>
      </w:pPr>
      <w:r w:rsidRPr="00D274E8">
        <w:rPr>
          <w:rFonts w:ascii="Arial" w:eastAsia="Arial" w:hAnsi="Arial" w:cstheme="minorBidi"/>
          <w:b/>
          <w:bCs/>
          <w:spacing w:val="-1"/>
          <w:sz w:val="24"/>
          <w:szCs w:val="22"/>
        </w:rPr>
        <w:t>DISPUTE RESOLUTION</w:t>
      </w:r>
    </w:p>
    <w:p w14:paraId="2D1D9C01" w14:textId="77777777" w:rsidR="00D274E8" w:rsidRPr="00D274E8" w:rsidRDefault="00D274E8" w:rsidP="00D274E8">
      <w:pPr>
        <w:widowControl w:val="0"/>
        <w:ind w:left="900" w:right="304"/>
        <w:rPr>
          <w:rFonts w:ascii="Arial" w:eastAsia="Arial" w:hAnsi="Arial" w:cstheme="minorBidi"/>
          <w:sz w:val="22"/>
          <w:szCs w:val="22"/>
        </w:rPr>
      </w:pPr>
      <w:r w:rsidRPr="00D274E8">
        <w:rPr>
          <w:rFonts w:ascii="Arial" w:eastAsia="Arial" w:hAnsi="Arial" w:cstheme="minorBidi"/>
          <w:sz w:val="22"/>
          <w:szCs w:val="22"/>
        </w:rPr>
        <w:t>Parties to disputes arising under these Requirements shall first attempt to resolve their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dispute informally. Any party to such a dispute may request to utilize the Commission’s Alternative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Dispute Resolution processes for this purpose. </w:t>
      </w:r>
    </w:p>
    <w:p w14:paraId="63F69114" w14:textId="77777777" w:rsidR="00D274E8" w:rsidRPr="00D274E8" w:rsidRDefault="00D274E8" w:rsidP="00D274E8">
      <w:pPr>
        <w:widowControl w:val="0"/>
        <w:ind w:left="900" w:right="304"/>
        <w:rPr>
          <w:rFonts w:ascii="Arial" w:eastAsia="Arial" w:hAnsi="Arial" w:cstheme="minorBidi"/>
          <w:sz w:val="22"/>
          <w:szCs w:val="22"/>
        </w:rPr>
      </w:pPr>
    </w:p>
    <w:p w14:paraId="05288762" w14:textId="06DFC20B" w:rsidR="00D274E8" w:rsidRPr="00D274E8" w:rsidRDefault="00D274E8" w:rsidP="000D6BE0">
      <w:pPr>
        <w:widowControl w:val="0"/>
        <w:ind w:left="900" w:right="304"/>
        <w:rPr>
          <w:rFonts w:ascii="Arial" w:eastAsia="Arial" w:hAnsi="Arial" w:cstheme="minorBidi"/>
          <w:sz w:val="22"/>
          <w:szCs w:val="22"/>
        </w:rPr>
      </w:pPr>
      <w:r w:rsidRPr="00D274E8">
        <w:rPr>
          <w:rFonts w:ascii="Arial" w:eastAsia="Arial" w:hAnsi="Arial" w:cstheme="minorBidi"/>
          <w:sz w:val="22"/>
          <w:szCs w:val="22"/>
        </w:rPr>
        <w:t>If informal dispute resolution is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unsuccessful, any party to a dispute arising under these Requirements may seek</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appropriate relief from the CPUC, or any other </w:t>
      </w:r>
      <w:r w:rsidR="003942D6">
        <w:rPr>
          <w:rFonts w:ascii="Arial" w:eastAsia="Arial" w:hAnsi="Arial" w:cstheme="minorBidi"/>
          <w:sz w:val="22"/>
          <w:szCs w:val="22"/>
        </w:rPr>
        <w:t>applicable administrative or judicial tribunal</w:t>
      </w:r>
      <w:r w:rsidRPr="00D274E8">
        <w:rPr>
          <w:rFonts w:ascii="Arial" w:eastAsia="Arial" w:hAnsi="Arial" w:cstheme="minorBidi"/>
          <w:sz w:val="22"/>
          <w:szCs w:val="22"/>
        </w:rPr>
        <w:t xml:space="preserve">. </w:t>
      </w:r>
    </w:p>
    <w:p w14:paraId="7EDE6947" w14:textId="77777777" w:rsidR="00D274E8" w:rsidRPr="00D274E8" w:rsidRDefault="00D274E8" w:rsidP="00D274E8">
      <w:pPr>
        <w:widowControl w:val="0"/>
        <w:ind w:left="900" w:right="304"/>
        <w:rPr>
          <w:rFonts w:ascii="Arial" w:eastAsia="Arial" w:hAnsi="Arial" w:cstheme="minorBidi"/>
          <w:sz w:val="22"/>
          <w:szCs w:val="22"/>
        </w:rPr>
      </w:pPr>
    </w:p>
    <w:p w14:paraId="3579CF37" w14:textId="77777777" w:rsidR="00D274E8" w:rsidRPr="00D274E8" w:rsidRDefault="00D274E8" w:rsidP="00D274E8">
      <w:pPr>
        <w:widowControl w:val="0"/>
        <w:ind w:left="900" w:right="304"/>
        <w:rPr>
          <w:rFonts w:ascii="Arial" w:eastAsia="Arial" w:hAnsi="Arial" w:cstheme="minorBidi"/>
          <w:sz w:val="22"/>
          <w:szCs w:val="22"/>
        </w:rPr>
      </w:pPr>
      <w:r w:rsidRPr="00D274E8">
        <w:rPr>
          <w:rFonts w:ascii="Arial" w:eastAsia="Arial" w:hAnsi="Arial" w:cstheme="minorBidi"/>
          <w:sz w:val="22"/>
          <w:szCs w:val="22"/>
        </w:rPr>
        <w:t>Nothing set forth in this Section 1.5 or these Requirements will (1) alter, expand or enlarge the Commission’s jurisdiction over publicly-owned utilities including without limitation, with respect to cost allocation, relocation, and local right-of-way management, or (2) operate as a waiver of any jurisdictional arguments regarding the same.</w:t>
      </w:r>
    </w:p>
    <w:p w14:paraId="1D0F4594" w14:textId="77777777" w:rsidR="00D274E8" w:rsidRPr="00D274E8" w:rsidRDefault="00D274E8" w:rsidP="00D274E8">
      <w:pPr>
        <w:widowControl w:val="0"/>
        <w:ind w:left="840" w:right="132"/>
        <w:jc w:val="both"/>
        <w:rPr>
          <w:rFonts w:ascii="Arial" w:eastAsia="Arial" w:hAnsi="Arial" w:cstheme="minorBidi"/>
          <w:sz w:val="28"/>
          <w:szCs w:val="28"/>
        </w:rPr>
      </w:pPr>
    </w:p>
    <w:p w14:paraId="6DECF503" w14:textId="77777777" w:rsidR="00D274E8" w:rsidRPr="00D274E8" w:rsidRDefault="00D274E8" w:rsidP="00577EC5">
      <w:pPr>
        <w:widowControl w:val="0"/>
        <w:numPr>
          <w:ilvl w:val="1"/>
          <w:numId w:val="15"/>
        </w:numPr>
        <w:tabs>
          <w:tab w:val="left" w:pos="841"/>
        </w:tabs>
        <w:outlineLvl w:val="1"/>
        <w:rPr>
          <w:rFonts w:ascii="Arial" w:eastAsia="Arial" w:hAnsi="Arial" w:cstheme="minorBidi"/>
          <w:b/>
          <w:bCs/>
          <w:spacing w:val="-1"/>
          <w:sz w:val="24"/>
          <w:szCs w:val="22"/>
        </w:rPr>
      </w:pPr>
      <w:r w:rsidRPr="00D274E8">
        <w:rPr>
          <w:rFonts w:ascii="Arial" w:eastAsia="Arial" w:hAnsi="Arial" w:cstheme="minorBidi"/>
          <w:b/>
          <w:bCs/>
          <w:spacing w:val="-1"/>
          <w:sz w:val="24"/>
          <w:szCs w:val="22"/>
        </w:rPr>
        <w:t>ABBREVIATIONS</w:t>
      </w:r>
    </w:p>
    <w:p w14:paraId="36806169" w14:textId="77777777" w:rsidR="00D274E8" w:rsidRPr="00D274E8" w:rsidRDefault="00D274E8" w:rsidP="00D274E8">
      <w:pPr>
        <w:widowControl w:val="0"/>
        <w:tabs>
          <w:tab w:val="left" w:pos="2880"/>
        </w:tabs>
        <w:ind w:left="2880" w:right="706" w:hanging="2070"/>
        <w:rPr>
          <w:rFonts w:ascii="Arial" w:eastAsia="Arial" w:hAnsi="Arial" w:cstheme="minorBidi"/>
          <w:sz w:val="22"/>
          <w:szCs w:val="22"/>
        </w:rPr>
      </w:pPr>
      <w:r w:rsidRPr="00D274E8">
        <w:rPr>
          <w:rFonts w:ascii="Arial" w:eastAsia="Arial" w:hAnsi="Arial" w:cstheme="minorBidi"/>
          <w:sz w:val="22"/>
          <w:szCs w:val="22"/>
        </w:rPr>
        <w:t>AREMA</w:t>
      </w:r>
      <w:r w:rsidRPr="00D274E8">
        <w:rPr>
          <w:rFonts w:ascii="Arial" w:eastAsia="Arial" w:hAnsi="Arial" w:cstheme="minorBidi"/>
          <w:sz w:val="22"/>
          <w:szCs w:val="22"/>
        </w:rPr>
        <w:tab/>
        <w:t>American Railway Engineering and Maintenance-of-Way Association</w:t>
      </w:r>
    </w:p>
    <w:p w14:paraId="7625D394" w14:textId="77777777" w:rsidR="00D274E8" w:rsidRPr="00D274E8" w:rsidRDefault="00D274E8" w:rsidP="00D274E8">
      <w:pPr>
        <w:widowControl w:val="0"/>
        <w:tabs>
          <w:tab w:val="left" w:pos="2880"/>
        </w:tabs>
        <w:spacing w:line="259" w:lineRule="auto"/>
        <w:ind w:left="2880" w:right="2271" w:hanging="2070"/>
        <w:rPr>
          <w:rFonts w:ascii="Arial" w:eastAsia="Arial" w:hAnsi="Arial" w:cstheme="minorBidi"/>
          <w:sz w:val="22"/>
          <w:szCs w:val="22"/>
        </w:rPr>
      </w:pPr>
      <w:r w:rsidRPr="00D274E8">
        <w:rPr>
          <w:rFonts w:ascii="Arial" w:eastAsia="Arial" w:hAnsi="Arial" w:cstheme="minorBidi"/>
          <w:sz w:val="22"/>
          <w:szCs w:val="22"/>
        </w:rPr>
        <w:t>AREMA Manual</w:t>
      </w:r>
      <w:r w:rsidRPr="00D274E8">
        <w:rPr>
          <w:rFonts w:ascii="Arial" w:eastAsia="Arial" w:hAnsi="Arial" w:cstheme="minorBidi"/>
          <w:sz w:val="22"/>
          <w:szCs w:val="22"/>
        </w:rPr>
        <w:tab/>
        <w:t>AREMA Manual for Railway Engineering</w:t>
      </w:r>
    </w:p>
    <w:p w14:paraId="2432DE30" w14:textId="77777777" w:rsidR="00D274E8" w:rsidRPr="00D274E8" w:rsidRDefault="00D274E8" w:rsidP="00D274E8">
      <w:pPr>
        <w:widowControl w:val="0"/>
        <w:tabs>
          <w:tab w:val="left" w:pos="2880"/>
        </w:tabs>
        <w:spacing w:line="259" w:lineRule="auto"/>
        <w:ind w:left="2880" w:right="2271" w:hanging="2070"/>
        <w:rPr>
          <w:rFonts w:ascii="Arial" w:eastAsia="Arial" w:hAnsi="Arial" w:cstheme="minorBidi"/>
          <w:sz w:val="22"/>
          <w:szCs w:val="22"/>
        </w:rPr>
      </w:pPr>
      <w:r w:rsidRPr="00D274E8">
        <w:rPr>
          <w:rFonts w:ascii="Arial" w:eastAsia="Arial" w:hAnsi="Arial" w:cstheme="minorBidi"/>
          <w:spacing w:val="-10"/>
          <w:sz w:val="22"/>
          <w:szCs w:val="22"/>
        </w:rPr>
        <w:t>CPUC or Commission</w:t>
      </w:r>
      <w:r w:rsidRPr="00D274E8">
        <w:rPr>
          <w:rFonts w:ascii="Arial" w:eastAsia="Arial" w:hAnsi="Arial" w:cstheme="minorBidi"/>
          <w:sz w:val="22"/>
          <w:szCs w:val="22"/>
        </w:rPr>
        <w:tab/>
        <w:t>California Public Utilities Commission</w:t>
      </w:r>
    </w:p>
    <w:p w14:paraId="4E828FDC" w14:textId="77777777" w:rsidR="00D274E8" w:rsidRPr="00D274E8" w:rsidRDefault="00D274E8" w:rsidP="00D274E8">
      <w:pPr>
        <w:widowControl w:val="0"/>
        <w:tabs>
          <w:tab w:val="left" w:pos="2880"/>
        </w:tabs>
        <w:ind w:left="2880" w:right="328" w:hanging="2070"/>
        <w:rPr>
          <w:rFonts w:ascii="Arial" w:eastAsia="Arial" w:hAnsi="Arial" w:cstheme="minorBidi"/>
          <w:sz w:val="22"/>
          <w:szCs w:val="22"/>
        </w:rPr>
      </w:pPr>
      <w:r w:rsidRPr="00D274E8">
        <w:rPr>
          <w:rFonts w:ascii="Arial" w:eastAsia="Arial" w:hAnsi="Arial" w:cstheme="minorBidi"/>
          <w:sz w:val="22"/>
          <w:szCs w:val="22"/>
        </w:rPr>
        <w:t>EN</w:t>
      </w:r>
      <w:r w:rsidRPr="00D274E8">
        <w:rPr>
          <w:rFonts w:ascii="Arial" w:eastAsia="Arial" w:hAnsi="Arial" w:cstheme="minorBidi"/>
          <w:sz w:val="22"/>
          <w:szCs w:val="22"/>
        </w:rPr>
        <w:tab/>
        <w:t>Euro Norm - European Standards</w:t>
      </w:r>
    </w:p>
    <w:p w14:paraId="01D5BC26" w14:textId="77777777" w:rsidR="00D274E8" w:rsidRPr="00D274E8" w:rsidRDefault="00D274E8" w:rsidP="00D274E8">
      <w:pPr>
        <w:widowControl w:val="0"/>
        <w:tabs>
          <w:tab w:val="left" w:pos="2880"/>
        </w:tabs>
        <w:spacing w:before="22"/>
        <w:ind w:left="2880" w:hanging="2070"/>
        <w:rPr>
          <w:rFonts w:ascii="Arial" w:eastAsiaTheme="minorHAnsi" w:hAnsi="Arial" w:cstheme="minorBidi"/>
          <w:sz w:val="22"/>
          <w:szCs w:val="22"/>
        </w:rPr>
      </w:pPr>
      <w:r w:rsidRPr="00D274E8">
        <w:rPr>
          <w:rFonts w:ascii="Arial" w:eastAsia="Arial" w:hAnsi="Arial" w:cstheme="minorBidi"/>
          <w:sz w:val="22"/>
          <w:szCs w:val="22"/>
        </w:rPr>
        <w:t>ERS</w:t>
      </w:r>
      <w:r w:rsidRPr="00D274E8">
        <w:rPr>
          <w:rFonts w:ascii="Arial" w:eastAsia="Arial" w:hAnsi="Arial" w:cstheme="minorBidi"/>
          <w:sz w:val="22"/>
          <w:szCs w:val="22"/>
        </w:rPr>
        <w:tab/>
        <w:t>Electrified Rail System</w:t>
      </w:r>
    </w:p>
    <w:p w14:paraId="7F9FAD61" w14:textId="77777777" w:rsidR="00D274E8" w:rsidRPr="00D274E8" w:rsidRDefault="00D274E8" w:rsidP="00D274E8">
      <w:pPr>
        <w:widowControl w:val="0"/>
        <w:tabs>
          <w:tab w:val="left" w:pos="2880"/>
        </w:tabs>
        <w:spacing w:before="22"/>
        <w:ind w:left="2880" w:hanging="2070"/>
        <w:rPr>
          <w:rFonts w:ascii="Arial" w:eastAsia="Arial" w:hAnsi="Arial" w:cstheme="minorBidi"/>
          <w:sz w:val="22"/>
          <w:szCs w:val="22"/>
        </w:rPr>
      </w:pPr>
      <w:r w:rsidRPr="00D274E8">
        <w:rPr>
          <w:rFonts w:ascii="Arial" w:eastAsia="Arial" w:hAnsi="Arial" w:cstheme="minorBidi"/>
          <w:sz w:val="22"/>
          <w:szCs w:val="22"/>
        </w:rPr>
        <w:t xml:space="preserve">GO </w:t>
      </w:r>
      <w:r w:rsidRPr="00D274E8">
        <w:rPr>
          <w:rFonts w:ascii="Arial" w:eastAsia="Arial" w:hAnsi="Arial" w:cstheme="minorBidi"/>
          <w:sz w:val="22"/>
          <w:szCs w:val="22"/>
        </w:rPr>
        <w:tab/>
        <w:t>General Order</w:t>
      </w:r>
    </w:p>
    <w:p w14:paraId="36837B05" w14:textId="4CD02437" w:rsidR="00D274E8" w:rsidRPr="00D274E8" w:rsidRDefault="00D274E8" w:rsidP="00CF45A2">
      <w:pPr>
        <w:widowControl w:val="0"/>
        <w:tabs>
          <w:tab w:val="left" w:pos="2880"/>
        </w:tabs>
        <w:spacing w:before="22" w:after="120"/>
        <w:ind w:left="2880" w:hanging="2074"/>
        <w:rPr>
          <w:rFonts w:ascii="Arial" w:eastAsia="Arial" w:hAnsi="Arial" w:cstheme="minorBidi"/>
          <w:sz w:val="22"/>
          <w:szCs w:val="22"/>
        </w:rPr>
      </w:pPr>
      <w:r w:rsidRPr="00D274E8">
        <w:rPr>
          <w:rFonts w:ascii="Arial" w:eastAsia="Arial" w:hAnsi="Arial" w:cstheme="minorBidi"/>
          <w:sz w:val="22"/>
          <w:szCs w:val="22"/>
        </w:rPr>
        <w:t>NESC</w:t>
      </w:r>
      <w:r w:rsidRPr="00D274E8">
        <w:rPr>
          <w:rFonts w:ascii="Arial" w:eastAsia="Arial" w:hAnsi="Arial" w:cstheme="minorBidi"/>
          <w:sz w:val="22"/>
          <w:szCs w:val="22"/>
        </w:rPr>
        <w:tab/>
        <w:t>National Electrical Safety Code</w:t>
      </w:r>
    </w:p>
    <w:p w14:paraId="6D133FE3" w14:textId="77777777" w:rsidR="00D274E8" w:rsidRPr="00D274E8" w:rsidRDefault="00D274E8" w:rsidP="00577EC5">
      <w:pPr>
        <w:widowControl w:val="0"/>
        <w:numPr>
          <w:ilvl w:val="1"/>
          <w:numId w:val="15"/>
        </w:numPr>
        <w:tabs>
          <w:tab w:val="left" w:pos="841"/>
        </w:tabs>
        <w:outlineLvl w:val="1"/>
        <w:rPr>
          <w:rFonts w:ascii="Arial" w:eastAsia="Arial" w:hAnsi="Arial" w:cstheme="minorBidi"/>
          <w:b/>
          <w:bCs/>
          <w:sz w:val="22"/>
          <w:szCs w:val="22"/>
        </w:rPr>
      </w:pPr>
      <w:r w:rsidRPr="00D274E8">
        <w:rPr>
          <w:rFonts w:ascii="Arial" w:eastAsia="Arial" w:hAnsi="Arial" w:cstheme="minorBidi"/>
          <w:b/>
          <w:bCs/>
          <w:sz w:val="24"/>
          <w:szCs w:val="22"/>
        </w:rPr>
        <w:t>CONTROLLING PROVISIONS</w:t>
      </w:r>
    </w:p>
    <w:p w14:paraId="1686D5D6" w14:textId="77777777" w:rsidR="00D274E8" w:rsidRPr="00D274E8" w:rsidRDefault="00D274E8" w:rsidP="00D274E8">
      <w:pPr>
        <w:widowControl w:val="0"/>
        <w:tabs>
          <w:tab w:val="left" w:pos="2880"/>
        </w:tabs>
        <w:spacing w:before="22"/>
        <w:ind w:left="839"/>
        <w:rPr>
          <w:rFonts w:ascii="Arial" w:eastAsia="Arial" w:hAnsi="Arial" w:cstheme="minorBidi"/>
          <w:sz w:val="22"/>
          <w:szCs w:val="22"/>
        </w:rPr>
      </w:pPr>
      <w:r w:rsidRPr="00D274E8">
        <w:rPr>
          <w:rFonts w:ascii="Arial" w:eastAsia="Arial" w:hAnsi="Arial" w:cstheme="minorBidi"/>
          <w:sz w:val="22"/>
          <w:szCs w:val="22"/>
        </w:rPr>
        <w:t xml:space="preserve">These Requirements apply exclusively to the Electrified JPB Rail Right-of-Way and are intended to supplement Commission General Order 95, General Order 128, General Order 165, General Order 26-D, and those requirements in Federal Pipeline Safety Regulations (Title 49 of the Code of Federal Regulations (49 CFR), Parts 191, 192, 193, and 199) or any guidelines promulgated for 49 CFR implementation (collectively, “Existing Commission and Federal Rules”).  </w:t>
      </w:r>
    </w:p>
    <w:p w14:paraId="4DC63BA6" w14:textId="77777777" w:rsidR="00D274E8" w:rsidRPr="00D274E8" w:rsidRDefault="00D274E8" w:rsidP="00CF45A2">
      <w:pPr>
        <w:widowControl w:val="0"/>
        <w:tabs>
          <w:tab w:val="left" w:pos="2880"/>
        </w:tabs>
        <w:spacing w:before="22"/>
        <w:rPr>
          <w:rFonts w:ascii="Arial" w:eastAsia="Arial" w:hAnsi="Arial" w:cstheme="minorBidi"/>
          <w:sz w:val="22"/>
          <w:szCs w:val="22"/>
        </w:rPr>
      </w:pPr>
    </w:p>
    <w:p w14:paraId="48EB1F07" w14:textId="77777777" w:rsidR="00D274E8" w:rsidRPr="00D274E8" w:rsidRDefault="00D274E8" w:rsidP="00577EC5">
      <w:pPr>
        <w:widowControl w:val="0"/>
        <w:numPr>
          <w:ilvl w:val="0"/>
          <w:numId w:val="26"/>
        </w:numPr>
        <w:ind w:left="540" w:hanging="540"/>
        <w:outlineLvl w:val="3"/>
        <w:rPr>
          <w:rFonts w:ascii="Arial" w:eastAsia="Arial" w:hAnsi="Arial" w:cstheme="minorBidi"/>
          <w:b/>
          <w:bCs/>
          <w:sz w:val="28"/>
          <w:szCs w:val="28"/>
        </w:rPr>
      </w:pPr>
      <w:r w:rsidRPr="00D274E8">
        <w:rPr>
          <w:rFonts w:ascii="Arial" w:eastAsia="Arial" w:hAnsi="Arial" w:cstheme="minorBidi"/>
          <w:b/>
          <w:bCs/>
          <w:sz w:val="28"/>
          <w:szCs w:val="28"/>
        </w:rPr>
        <w:t>PENINSULA CORRIDOR JOINT POWERS BOARD (PCJPB)</w:t>
      </w:r>
    </w:p>
    <w:p w14:paraId="7F123392" w14:textId="77777777" w:rsidR="00D274E8" w:rsidRPr="00D274E8" w:rsidRDefault="00D274E8" w:rsidP="00D274E8">
      <w:pPr>
        <w:widowControl w:val="0"/>
        <w:ind w:left="360"/>
        <w:outlineLvl w:val="3"/>
        <w:rPr>
          <w:rFonts w:ascii="Arial" w:eastAsia="Arial" w:hAnsi="Arial" w:cstheme="minorBidi"/>
          <w:b/>
          <w:bCs/>
          <w:sz w:val="22"/>
          <w:szCs w:val="22"/>
        </w:rPr>
      </w:pPr>
    </w:p>
    <w:p w14:paraId="785154AF" w14:textId="77777777" w:rsidR="00D274E8" w:rsidRPr="00D274E8" w:rsidRDefault="00D274E8" w:rsidP="00577EC5">
      <w:pPr>
        <w:widowControl w:val="0"/>
        <w:numPr>
          <w:ilvl w:val="1"/>
          <w:numId w:val="26"/>
        </w:numPr>
        <w:ind w:left="900" w:hanging="720"/>
        <w:outlineLvl w:val="3"/>
        <w:rPr>
          <w:rFonts w:ascii="Arial" w:eastAsia="Arial" w:hAnsi="Arial" w:cstheme="minorBidi"/>
          <w:b/>
          <w:bCs/>
          <w:sz w:val="22"/>
          <w:szCs w:val="22"/>
        </w:rPr>
      </w:pPr>
      <w:r w:rsidRPr="00D274E8">
        <w:rPr>
          <w:rFonts w:ascii="Arial" w:eastAsia="Arial" w:hAnsi="Arial" w:cstheme="minorBidi"/>
          <w:b/>
          <w:bCs/>
          <w:spacing w:val="-1"/>
          <w:sz w:val="24"/>
          <w:szCs w:val="22"/>
        </w:rPr>
        <w:t>CALTRAIN</w:t>
      </w:r>
    </w:p>
    <w:p w14:paraId="762D362A" w14:textId="680A1D5B" w:rsidR="00D274E8" w:rsidRPr="00D274E8" w:rsidRDefault="00D274E8" w:rsidP="00CF45A2">
      <w:pPr>
        <w:widowControl w:val="0"/>
        <w:spacing w:after="120"/>
        <w:ind w:left="835" w:right="144"/>
        <w:rPr>
          <w:rFonts w:ascii="Arial" w:eastAsia="Arial" w:hAnsi="Arial" w:cs="Arial"/>
          <w:sz w:val="22"/>
          <w:szCs w:val="22"/>
        </w:rPr>
      </w:pPr>
      <w:r w:rsidRPr="00D274E8">
        <w:rPr>
          <w:rFonts w:ascii="Arial" w:eastAsia="Arial" w:hAnsi="Arial" w:cstheme="minorBidi"/>
          <w:sz w:val="22"/>
          <w:szCs w:val="22"/>
        </w:rPr>
        <w:t xml:space="preserve">The Peninsula Corridor Joint Powers Board (PCJPB or JPB), also known as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owns and operates a commuter rail service on a 77-mile corridor between the cities of San Francisco and Gilroy.</w:t>
      </w:r>
    </w:p>
    <w:p w14:paraId="3F83CFC3" w14:textId="77777777" w:rsidR="00D274E8" w:rsidRPr="00D274E8" w:rsidRDefault="00D274E8" w:rsidP="00D274E8">
      <w:pPr>
        <w:widowControl w:val="0"/>
        <w:spacing w:line="239" w:lineRule="auto"/>
        <w:ind w:left="840" w:right="135"/>
        <w:rPr>
          <w:rFonts w:ascii="Arial" w:eastAsia="Arial" w:hAnsi="Arial" w:cstheme="minorBidi"/>
          <w:sz w:val="22"/>
          <w:szCs w:val="22"/>
        </w:rPr>
      </w:pPr>
      <w:r w:rsidRPr="00D274E8">
        <w:rPr>
          <w:rFonts w:ascii="Arial" w:eastAsia="Arial" w:hAnsi="Arial" w:cstheme="minorBidi"/>
          <w:sz w:val="22"/>
          <w:szCs w:val="22"/>
        </w:rPr>
        <w:t xml:space="preserve">The Peninsula Corridor Joint Powers Board is a state-authorized joint powers authority comprised of the three counties where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operates: San Francisco, San Mateo, and Santa Clara Counties. PCJPB owns approximately 52 route-miles of rail corridor between San Francisco and San Jose, and an additional approximately 25 miles of </w:t>
      </w:r>
      <w:proofErr w:type="spellStart"/>
      <w:r w:rsidRPr="00D274E8">
        <w:rPr>
          <w:rFonts w:ascii="Arial" w:eastAsia="Arial" w:hAnsi="Arial" w:cstheme="minorBidi"/>
          <w:sz w:val="22"/>
          <w:szCs w:val="22"/>
        </w:rPr>
        <w:t>trackage</w:t>
      </w:r>
      <w:proofErr w:type="spellEnd"/>
      <w:r w:rsidRPr="00D274E8">
        <w:rPr>
          <w:rFonts w:ascii="Arial" w:eastAsia="Arial" w:hAnsi="Arial" w:cstheme="minorBidi"/>
          <w:sz w:val="22"/>
          <w:szCs w:val="22"/>
        </w:rPr>
        <w:t xml:space="preserve"> rights from San Jose to Gilroy. San Mateo County Transit District (</w:t>
      </w:r>
      <w:proofErr w:type="spellStart"/>
      <w:r w:rsidRPr="00D274E8">
        <w:rPr>
          <w:rFonts w:ascii="Arial" w:eastAsia="Arial" w:hAnsi="Arial" w:cstheme="minorBidi"/>
          <w:sz w:val="22"/>
          <w:szCs w:val="22"/>
        </w:rPr>
        <w:t>SamTrans</w:t>
      </w:r>
      <w:proofErr w:type="spellEnd"/>
      <w:r w:rsidRPr="00D274E8">
        <w:rPr>
          <w:rFonts w:ascii="Arial" w:eastAsia="Arial" w:hAnsi="Arial" w:cstheme="minorBidi"/>
          <w:sz w:val="22"/>
          <w:szCs w:val="22"/>
        </w:rPr>
        <w:t>) provides administrative and staff support for PCJPB.  See FIGURE 1 -1 CALTRAIN SYSTEM MAP.</w:t>
      </w:r>
    </w:p>
    <w:p w14:paraId="3EC631E6" w14:textId="77777777" w:rsidR="00D274E8" w:rsidRPr="00D274E8" w:rsidRDefault="00D274E8" w:rsidP="00D274E8">
      <w:pPr>
        <w:widowControl w:val="0"/>
        <w:spacing w:line="239" w:lineRule="auto"/>
        <w:ind w:left="840" w:right="135"/>
        <w:jc w:val="both"/>
        <w:rPr>
          <w:rFonts w:ascii="Arial" w:eastAsia="Arial" w:hAnsi="Arial" w:cstheme="minorBidi"/>
          <w:sz w:val="22"/>
          <w:szCs w:val="22"/>
        </w:rPr>
      </w:pPr>
    </w:p>
    <w:p w14:paraId="54751806" w14:textId="77777777" w:rsidR="00D274E8" w:rsidRPr="00D274E8" w:rsidRDefault="00D274E8" w:rsidP="00D274E8">
      <w:pPr>
        <w:widowControl w:val="0"/>
        <w:spacing w:line="239" w:lineRule="auto"/>
        <w:ind w:left="840" w:right="135"/>
        <w:jc w:val="both"/>
        <w:rPr>
          <w:rFonts w:ascii="Arial" w:eastAsia="Arial" w:hAnsi="Arial" w:cstheme="minorBidi"/>
          <w:sz w:val="22"/>
          <w:szCs w:val="22"/>
        </w:rPr>
      </w:pPr>
      <w:r w:rsidRPr="00D274E8">
        <w:rPr>
          <w:rFonts w:ascii="Arial" w:eastAsia="Arial" w:hAnsi="Arial" w:cstheme="minorBidi"/>
          <w:noProof/>
          <w:sz w:val="22"/>
          <w:szCs w:val="22"/>
        </w:rPr>
        <w:lastRenderedPageBreak/>
        <w:drawing>
          <wp:inline distT="0" distB="0" distL="0" distR="0" wp14:anchorId="70661804" wp14:editId="17B450C2">
            <wp:extent cx="5725160" cy="7083425"/>
            <wp:effectExtent l="0" t="0" r="8890" b="3175"/>
            <wp:docPr id="9" name="Picture 9" descr="C:\Temp\OutlookTemp\corr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OutlookTemp\corridor.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25160" cy="7083425"/>
                    </a:xfrm>
                    <a:prstGeom prst="rect">
                      <a:avLst/>
                    </a:prstGeom>
                    <a:noFill/>
                    <a:ln>
                      <a:noFill/>
                    </a:ln>
                  </pic:spPr>
                </pic:pic>
              </a:graphicData>
            </a:graphic>
          </wp:inline>
        </w:drawing>
      </w:r>
    </w:p>
    <w:p w14:paraId="2B27855C" w14:textId="5123C875" w:rsidR="00D274E8" w:rsidRPr="00D274E8" w:rsidRDefault="00D274E8" w:rsidP="00D274E8">
      <w:pPr>
        <w:widowControl w:val="0"/>
        <w:tabs>
          <w:tab w:val="left" w:pos="4079"/>
        </w:tabs>
        <w:spacing w:line="525" w:lineRule="exact"/>
        <w:ind w:left="2421"/>
        <w:outlineLvl w:val="1"/>
        <w:rPr>
          <w:rFonts w:ascii="Arial" w:eastAsia="Arial" w:hAnsi="Arial" w:cstheme="minorBidi"/>
          <w:sz w:val="22"/>
          <w:szCs w:val="22"/>
        </w:rPr>
      </w:pPr>
      <w:r w:rsidRPr="00D274E8">
        <w:rPr>
          <w:rFonts w:ascii="Arial" w:eastAsia="Arial" w:hAnsi="Arial" w:cstheme="minorBidi"/>
          <w:b/>
          <w:bCs/>
          <w:noProof/>
          <w:sz w:val="22"/>
          <w:szCs w:val="22"/>
        </w:rPr>
        <mc:AlternateContent>
          <mc:Choice Requires="wpg">
            <w:drawing>
              <wp:anchor distT="0" distB="0" distL="114300" distR="114300" simplePos="0" relativeHeight="251659264" behindDoc="0" locked="0" layoutInCell="1" allowOverlap="1" wp14:anchorId="7B8AED54" wp14:editId="2C8493E9">
                <wp:simplePos x="0" y="0"/>
                <wp:positionH relativeFrom="page">
                  <wp:posOffset>1771015</wp:posOffset>
                </wp:positionH>
                <wp:positionV relativeFrom="paragraph">
                  <wp:posOffset>217805</wp:posOffset>
                </wp:positionV>
                <wp:extent cx="731520" cy="1270"/>
                <wp:effectExtent l="0" t="19050" r="0" b="1778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270"/>
                          <a:chOff x="2069" y="347"/>
                          <a:chExt cx="1152" cy="2"/>
                        </a:xfrm>
                      </wpg:grpSpPr>
                      <wps:wsp>
                        <wps:cNvPr id="11" name="Freeform 3"/>
                        <wps:cNvSpPr>
                          <a:spLocks/>
                        </wps:cNvSpPr>
                        <wps:spPr bwMode="auto">
                          <a:xfrm>
                            <a:off x="2069" y="347"/>
                            <a:ext cx="1152" cy="2"/>
                          </a:xfrm>
                          <a:custGeom>
                            <a:avLst/>
                            <a:gdLst>
                              <a:gd name="T0" fmla="+- 0 2069 2069"/>
                              <a:gd name="T1" fmla="*/ T0 w 1152"/>
                              <a:gd name="T2" fmla="+- 0 3221 2069"/>
                              <a:gd name="T3" fmla="*/ T2 w 1152"/>
                            </a:gdLst>
                            <a:ahLst/>
                            <a:cxnLst>
                              <a:cxn ang="0">
                                <a:pos x="T1" y="0"/>
                              </a:cxn>
                              <a:cxn ang="0">
                                <a:pos x="T3" y="0"/>
                              </a:cxn>
                            </a:cxnLst>
                            <a:rect l="0" t="0" r="r" b="b"/>
                            <a:pathLst>
                              <a:path w="1152">
                                <a:moveTo>
                                  <a:pt x="0" y="0"/>
                                </a:moveTo>
                                <a:lnTo>
                                  <a:pt x="1152" y="0"/>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9.45pt;margin-top:17.15pt;width:57.6pt;height:.1pt;z-index:251659264;mso-position-horizontal-relative:page" coordorigin="2069,347" coordsize="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">
                <v:shape id="Freeform 3" o:spid="_x0000_s1027" style="position:absolute;left:2069;top:347;width:1152;height:2;visibility:visible;mso-wrap-style:square;v-text-anchor:top" coordsize="1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Y8EA&#10;AADbAAAADwAAAGRycy9kb3ducmV2LnhtbERP24rCMBB9F/Yfwiz4pqkXpFSjyMKySwVBXRYfh2Zs&#10;q82kNlHr3xtB8G0O5zqzRWsqcaXGlZYVDPoRCOLM6pJzBX+7714MwnlkjZVlUnAnB4v5R2eGibY3&#10;3tB163MRQtglqKDwvk6kdFlBBl3f1sSBO9jGoA+wyaVu8BbCTSWHUTSRBksODQXW9FVQdtpejIJM&#10;H3xq9vFPvk7b8Ur/n4/HUapU97NdTkF4av1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px2PBAAAA2wAAAA8AAAAAAAAAAAAAAAAAmAIAAGRycy9kb3du&#10;cmV2LnhtbFBLBQYAAAAABAAEAPUAAACGAwAAAAA=&#10;" path="m,l1152,e" filled="f" strokecolor="red" strokeweight="3pt">
                  <v:path arrowok="t" o:connecttype="custom" o:connectlocs="0,0;1152,0" o:connectangles="0,0"/>
                </v:shape>
                <w10:wrap anchorx="page"/>
              </v:group>
            </w:pict>
          </mc:Fallback>
        </mc:AlternateContent>
      </w:r>
      <w:proofErr w:type="spellStart"/>
      <w:r w:rsidRPr="00D274E8">
        <w:rPr>
          <w:rFonts w:ascii="Arial" w:eastAsia="Arial" w:hAnsi="Arial" w:cstheme="minorBidi"/>
          <w:b/>
          <w:bCs/>
          <w:sz w:val="22"/>
          <w:szCs w:val="22"/>
        </w:rPr>
        <w:t>Caltrain</w:t>
      </w:r>
      <w:proofErr w:type="spellEnd"/>
      <w:r w:rsidRPr="00D274E8">
        <w:rPr>
          <w:rFonts w:ascii="Arial" w:eastAsia="Arial" w:hAnsi="Arial" w:cstheme="minorBidi"/>
          <w:b/>
          <w:bCs/>
          <w:spacing w:val="1"/>
          <w:sz w:val="22"/>
          <w:szCs w:val="22"/>
        </w:rPr>
        <w:t xml:space="preserve"> </w:t>
      </w:r>
      <w:r w:rsidR="0067404E">
        <w:rPr>
          <w:rFonts w:ascii="Arial" w:eastAsia="Arial" w:hAnsi="Arial" w:cstheme="minorBidi"/>
          <w:b/>
          <w:bCs/>
          <w:spacing w:val="-1"/>
          <w:sz w:val="22"/>
          <w:szCs w:val="22"/>
        </w:rPr>
        <w:t>C</w:t>
      </w:r>
      <w:r w:rsidRPr="00D274E8">
        <w:rPr>
          <w:rFonts w:ascii="Arial" w:eastAsia="Arial" w:hAnsi="Arial" w:cstheme="minorBidi"/>
          <w:b/>
          <w:bCs/>
          <w:spacing w:val="-1"/>
          <w:sz w:val="22"/>
          <w:szCs w:val="22"/>
        </w:rPr>
        <w:t>orridor</w:t>
      </w:r>
      <w:r w:rsidRPr="00D274E8">
        <w:rPr>
          <w:rFonts w:ascii="Arial" w:eastAsia="Arial" w:hAnsi="Arial" w:cstheme="minorBidi"/>
          <w:b/>
          <w:bCs/>
          <w:spacing w:val="-1"/>
          <w:sz w:val="22"/>
          <w:szCs w:val="22"/>
        </w:rPr>
        <w:tab/>
      </w:r>
      <w:r w:rsidRPr="00D274E8">
        <w:rPr>
          <w:rFonts w:ascii="Arial" w:eastAsia="Arial" w:hAnsi="Arial" w:cstheme="minorBidi"/>
          <w:b/>
          <w:bCs/>
          <w:color w:val="C00000"/>
          <w:sz w:val="48"/>
          <w:szCs w:val="22"/>
        </w:rPr>
        <w:t>------</w:t>
      </w:r>
      <w:r w:rsidRPr="00D274E8">
        <w:rPr>
          <w:rFonts w:ascii="Arial" w:eastAsia="Arial" w:hAnsi="Arial" w:cstheme="minorBidi"/>
          <w:b/>
          <w:bCs/>
          <w:spacing w:val="-6"/>
          <w:sz w:val="48"/>
          <w:szCs w:val="22"/>
        </w:rPr>
        <w:t xml:space="preserve"> </w:t>
      </w:r>
      <w:r w:rsidRPr="00D274E8">
        <w:rPr>
          <w:rFonts w:ascii="Arial" w:eastAsia="Arial" w:hAnsi="Arial" w:cstheme="minorBidi"/>
          <w:b/>
          <w:bCs/>
          <w:spacing w:val="-1"/>
          <w:sz w:val="22"/>
          <w:szCs w:val="22"/>
        </w:rPr>
        <w:t xml:space="preserve">UPRR corridor (JPB </w:t>
      </w:r>
      <w:proofErr w:type="spellStart"/>
      <w:r w:rsidRPr="00D274E8">
        <w:rPr>
          <w:rFonts w:ascii="Arial" w:eastAsia="Arial" w:hAnsi="Arial" w:cstheme="minorBidi"/>
          <w:b/>
          <w:bCs/>
          <w:spacing w:val="-1"/>
          <w:sz w:val="22"/>
          <w:szCs w:val="22"/>
        </w:rPr>
        <w:t>trackage</w:t>
      </w:r>
      <w:proofErr w:type="spellEnd"/>
      <w:r w:rsidRPr="00D274E8">
        <w:rPr>
          <w:rFonts w:ascii="Arial" w:eastAsia="Arial" w:hAnsi="Arial" w:cstheme="minorBidi"/>
          <w:b/>
          <w:bCs/>
          <w:spacing w:val="-4"/>
          <w:sz w:val="22"/>
          <w:szCs w:val="22"/>
        </w:rPr>
        <w:t xml:space="preserve"> </w:t>
      </w:r>
      <w:r w:rsidRPr="00D274E8">
        <w:rPr>
          <w:rFonts w:ascii="Arial" w:eastAsia="Arial" w:hAnsi="Arial" w:cstheme="minorBidi"/>
          <w:b/>
          <w:bCs/>
          <w:spacing w:val="-1"/>
          <w:sz w:val="22"/>
          <w:szCs w:val="22"/>
        </w:rPr>
        <w:t>rights)</w:t>
      </w:r>
    </w:p>
    <w:p w14:paraId="2633D278" w14:textId="77777777" w:rsidR="00D274E8" w:rsidRPr="00D274E8" w:rsidRDefault="00D274E8" w:rsidP="00D274E8">
      <w:pPr>
        <w:widowControl w:val="0"/>
        <w:tabs>
          <w:tab w:val="left" w:pos="3943"/>
        </w:tabs>
        <w:ind w:left="2421"/>
        <w:rPr>
          <w:rFonts w:ascii="Arial" w:eastAsia="Arial" w:hAnsi="Arial" w:cs="Arial"/>
          <w:sz w:val="24"/>
          <w:szCs w:val="24"/>
        </w:rPr>
      </w:pPr>
      <w:r w:rsidRPr="00D274E8">
        <w:rPr>
          <w:rFonts w:ascii="Arial" w:eastAsiaTheme="minorHAnsi" w:hAnsiTheme="minorHAnsi" w:cstheme="minorBidi"/>
          <w:b/>
          <w:spacing w:val="-1"/>
          <w:sz w:val="24"/>
          <w:szCs w:val="22"/>
        </w:rPr>
        <w:t>FIGURE</w:t>
      </w:r>
      <w:r w:rsidRPr="00D274E8">
        <w:rPr>
          <w:rFonts w:ascii="Arial" w:eastAsiaTheme="minorHAnsi" w:hAnsiTheme="minorHAnsi" w:cstheme="minorBidi"/>
          <w:b/>
          <w:spacing w:val="-12"/>
          <w:sz w:val="24"/>
          <w:szCs w:val="22"/>
        </w:rPr>
        <w:t xml:space="preserve"> </w:t>
      </w:r>
      <w:r w:rsidRPr="00D274E8">
        <w:rPr>
          <w:rFonts w:ascii="Arial" w:eastAsiaTheme="minorHAnsi" w:hAnsiTheme="minorHAnsi" w:cstheme="minorBidi"/>
          <w:b/>
          <w:sz w:val="24"/>
          <w:szCs w:val="22"/>
        </w:rPr>
        <w:t>1-1</w:t>
      </w:r>
      <w:r w:rsidRPr="00D274E8">
        <w:rPr>
          <w:rFonts w:ascii="Arial" w:eastAsiaTheme="minorHAnsi" w:hAnsiTheme="minorHAnsi" w:cstheme="minorBidi"/>
          <w:b/>
          <w:sz w:val="24"/>
          <w:szCs w:val="22"/>
        </w:rPr>
        <w:tab/>
      </w:r>
      <w:r w:rsidRPr="00D274E8">
        <w:rPr>
          <w:rFonts w:ascii="Arial" w:eastAsiaTheme="minorHAnsi" w:hAnsiTheme="minorHAnsi" w:cstheme="minorBidi"/>
          <w:b/>
          <w:spacing w:val="-1"/>
          <w:sz w:val="24"/>
          <w:szCs w:val="22"/>
        </w:rPr>
        <w:t>CALTRAIN</w:t>
      </w:r>
      <w:r w:rsidRPr="00D274E8">
        <w:rPr>
          <w:rFonts w:ascii="Arial" w:eastAsiaTheme="minorHAnsi" w:hAnsiTheme="minorHAnsi" w:cstheme="minorBidi"/>
          <w:b/>
          <w:spacing w:val="-14"/>
          <w:sz w:val="24"/>
          <w:szCs w:val="22"/>
        </w:rPr>
        <w:t xml:space="preserve"> </w:t>
      </w:r>
      <w:r w:rsidRPr="00D274E8">
        <w:rPr>
          <w:rFonts w:ascii="Arial" w:eastAsiaTheme="minorHAnsi" w:hAnsiTheme="minorHAnsi" w:cstheme="minorBidi"/>
          <w:b/>
          <w:sz w:val="24"/>
          <w:szCs w:val="22"/>
        </w:rPr>
        <w:t>SYSTEM</w:t>
      </w:r>
      <w:r w:rsidRPr="00D274E8">
        <w:rPr>
          <w:rFonts w:ascii="Arial" w:eastAsiaTheme="minorHAnsi" w:hAnsiTheme="minorHAnsi" w:cstheme="minorBidi"/>
          <w:b/>
          <w:spacing w:val="-13"/>
          <w:sz w:val="24"/>
          <w:szCs w:val="22"/>
        </w:rPr>
        <w:t xml:space="preserve"> </w:t>
      </w:r>
      <w:r w:rsidRPr="00D274E8">
        <w:rPr>
          <w:rFonts w:ascii="Arial" w:eastAsiaTheme="minorHAnsi" w:hAnsiTheme="minorHAnsi" w:cstheme="minorBidi"/>
          <w:b/>
          <w:spacing w:val="-1"/>
          <w:sz w:val="24"/>
          <w:szCs w:val="22"/>
        </w:rPr>
        <w:t>MAP</w:t>
      </w:r>
    </w:p>
    <w:p w14:paraId="2D1E1A57" w14:textId="77777777" w:rsidR="00D274E8" w:rsidRDefault="00D274E8" w:rsidP="00D274E8">
      <w:pPr>
        <w:widowControl w:val="0"/>
        <w:spacing w:before="1"/>
        <w:rPr>
          <w:rFonts w:ascii="Arial" w:eastAsiaTheme="minorHAnsi" w:hAnsi="Arial" w:cstheme="minorBidi"/>
          <w:b/>
          <w:sz w:val="10"/>
          <w:szCs w:val="22"/>
        </w:rPr>
      </w:pPr>
    </w:p>
    <w:p w14:paraId="6ABCD03F" w14:textId="77777777" w:rsidR="00D274E8" w:rsidRDefault="00D274E8" w:rsidP="00D274E8">
      <w:pPr>
        <w:widowControl w:val="0"/>
        <w:spacing w:before="1"/>
        <w:rPr>
          <w:rFonts w:ascii="Arial" w:eastAsiaTheme="minorHAnsi" w:hAnsi="Arial" w:cstheme="minorBidi"/>
          <w:b/>
          <w:sz w:val="10"/>
          <w:szCs w:val="22"/>
        </w:rPr>
      </w:pPr>
    </w:p>
    <w:p w14:paraId="0D7DBC93" w14:textId="77777777" w:rsidR="00CF45A2" w:rsidRDefault="00CF45A2" w:rsidP="00D274E8">
      <w:pPr>
        <w:widowControl w:val="0"/>
        <w:spacing w:before="1"/>
        <w:rPr>
          <w:rFonts w:ascii="Arial" w:eastAsiaTheme="minorHAnsi" w:hAnsi="Arial" w:cstheme="minorBidi"/>
          <w:b/>
          <w:sz w:val="10"/>
          <w:szCs w:val="22"/>
        </w:rPr>
      </w:pPr>
    </w:p>
    <w:p w14:paraId="2BB7FF76" w14:textId="77777777" w:rsidR="00CF45A2" w:rsidRPr="00D274E8" w:rsidRDefault="00CF45A2" w:rsidP="00D274E8">
      <w:pPr>
        <w:widowControl w:val="0"/>
        <w:spacing w:before="1"/>
        <w:rPr>
          <w:rFonts w:ascii="Arial" w:eastAsiaTheme="minorHAnsi" w:hAnsi="Arial" w:cstheme="minorBidi"/>
          <w:b/>
          <w:sz w:val="10"/>
          <w:szCs w:val="22"/>
        </w:rPr>
      </w:pPr>
    </w:p>
    <w:p w14:paraId="76E53FCA" w14:textId="77777777" w:rsidR="00D274E8" w:rsidRDefault="00D274E8" w:rsidP="00D274E8">
      <w:pPr>
        <w:widowControl w:val="0"/>
        <w:tabs>
          <w:tab w:val="left" w:pos="839"/>
        </w:tabs>
        <w:outlineLvl w:val="3"/>
        <w:rPr>
          <w:rFonts w:ascii="Arial" w:eastAsia="Arial" w:hAnsi="Arial" w:cstheme="minorBidi"/>
          <w:sz w:val="22"/>
          <w:szCs w:val="22"/>
        </w:rPr>
      </w:pPr>
    </w:p>
    <w:p w14:paraId="1FEF755D" w14:textId="77777777" w:rsidR="0069572C" w:rsidRPr="00D274E8" w:rsidRDefault="0069572C" w:rsidP="00D274E8">
      <w:pPr>
        <w:widowControl w:val="0"/>
        <w:tabs>
          <w:tab w:val="left" w:pos="839"/>
        </w:tabs>
        <w:outlineLvl w:val="3"/>
        <w:rPr>
          <w:rFonts w:ascii="Arial" w:eastAsia="Arial" w:hAnsi="Arial" w:cstheme="minorBidi"/>
          <w:sz w:val="22"/>
          <w:szCs w:val="22"/>
        </w:rPr>
      </w:pPr>
    </w:p>
    <w:p w14:paraId="53CD0D76" w14:textId="77777777" w:rsidR="00D274E8" w:rsidRPr="00D274E8" w:rsidRDefault="00D274E8" w:rsidP="00577EC5">
      <w:pPr>
        <w:widowControl w:val="0"/>
        <w:numPr>
          <w:ilvl w:val="1"/>
          <w:numId w:val="26"/>
        </w:numPr>
        <w:tabs>
          <w:tab w:val="left" w:pos="839"/>
        </w:tabs>
        <w:ind w:left="900" w:hanging="630"/>
        <w:outlineLvl w:val="3"/>
        <w:rPr>
          <w:rFonts w:ascii="Arial" w:eastAsia="Arial" w:hAnsi="Arial" w:cstheme="minorBidi"/>
          <w:b/>
          <w:bCs/>
          <w:sz w:val="24"/>
          <w:szCs w:val="22"/>
        </w:rPr>
      </w:pPr>
      <w:r w:rsidRPr="00D274E8">
        <w:rPr>
          <w:rFonts w:ascii="Arial" w:eastAsia="Arial" w:hAnsi="Arial" w:cstheme="minorBidi"/>
          <w:b/>
          <w:bCs/>
          <w:sz w:val="24"/>
          <w:szCs w:val="22"/>
        </w:rPr>
        <w:lastRenderedPageBreak/>
        <w:t>NON-ELECTRIFIED RAIL OPERATORS</w:t>
      </w:r>
    </w:p>
    <w:p w14:paraId="7C8A430D" w14:textId="77777777" w:rsidR="00D274E8" w:rsidRPr="00D274E8" w:rsidRDefault="00D274E8" w:rsidP="00EB72CC">
      <w:pPr>
        <w:widowControl w:val="0"/>
        <w:ind w:left="835" w:right="130" w:hanging="29"/>
        <w:jc w:val="both"/>
        <w:rPr>
          <w:rFonts w:ascii="Arial" w:eastAsia="Arial" w:hAnsi="Arial" w:cstheme="minorBidi"/>
          <w:sz w:val="22"/>
          <w:szCs w:val="22"/>
        </w:rPr>
      </w:pPr>
      <w:r w:rsidRPr="00D274E8">
        <w:rPr>
          <w:rFonts w:ascii="Arial" w:eastAsia="Arial" w:hAnsi="Arial" w:cstheme="minorBidi"/>
          <w:sz w:val="22"/>
          <w:szCs w:val="22"/>
        </w:rPr>
        <w:t xml:space="preserve">Freight and other passenger rail operations exist in the corridor that will not be electrified.  </w:t>
      </w:r>
      <w:proofErr w:type="spellStart"/>
      <w:r w:rsidRPr="00D274E8">
        <w:rPr>
          <w:rFonts w:ascii="Arial" w:eastAsia="Arial" w:hAnsi="Arial" w:cstheme="minorBidi"/>
          <w:sz w:val="22"/>
          <w:szCs w:val="22"/>
        </w:rPr>
        <w:t>Caltrain’s</w:t>
      </w:r>
      <w:proofErr w:type="spellEnd"/>
      <w:r w:rsidRPr="00D274E8">
        <w:rPr>
          <w:rFonts w:ascii="Arial" w:eastAsia="Arial" w:hAnsi="Arial" w:cstheme="minorBidi"/>
          <w:sz w:val="22"/>
          <w:szCs w:val="22"/>
        </w:rPr>
        <w:t xml:space="preserve"> electrified operations must be designed and operated for the safe operations of freight and other non-electrified rail operators in the corridor. </w:t>
      </w:r>
    </w:p>
    <w:p w14:paraId="5F3B4C19" w14:textId="77777777" w:rsidR="00D274E8" w:rsidRPr="00D274E8" w:rsidRDefault="00D274E8" w:rsidP="00D274E8">
      <w:pPr>
        <w:widowControl w:val="0"/>
        <w:ind w:left="839" w:right="134" w:hanging="29"/>
        <w:jc w:val="both"/>
        <w:rPr>
          <w:rFonts w:ascii="Arial" w:eastAsia="Arial" w:hAnsi="Arial" w:cstheme="minorBidi"/>
          <w:sz w:val="22"/>
          <w:szCs w:val="22"/>
        </w:rPr>
      </w:pPr>
    </w:p>
    <w:p w14:paraId="00E33706" w14:textId="77777777" w:rsidR="00D274E8" w:rsidRPr="00D274E8" w:rsidRDefault="00D274E8" w:rsidP="00D274E8">
      <w:pPr>
        <w:widowControl w:val="0"/>
        <w:ind w:left="119"/>
        <w:outlineLvl w:val="3"/>
        <w:rPr>
          <w:rFonts w:ascii="Arial" w:eastAsia="Arial" w:hAnsi="Arial" w:cstheme="minorBidi"/>
          <w:b/>
          <w:bCs/>
          <w:sz w:val="24"/>
          <w:szCs w:val="24"/>
        </w:rPr>
      </w:pPr>
      <w:r w:rsidRPr="00D274E8">
        <w:rPr>
          <w:rFonts w:ascii="Arial" w:eastAsia="Arial" w:hAnsi="Arial" w:cstheme="minorBidi"/>
          <w:b/>
          <w:bCs/>
          <w:sz w:val="24"/>
          <w:szCs w:val="24"/>
        </w:rPr>
        <w:t>2.3</w:t>
      </w:r>
      <w:r w:rsidRPr="00D274E8">
        <w:rPr>
          <w:rFonts w:ascii="Arial" w:eastAsia="Arial" w:hAnsi="Arial" w:cstheme="minorBidi"/>
          <w:b/>
          <w:bCs/>
          <w:sz w:val="24"/>
          <w:szCs w:val="24"/>
        </w:rPr>
        <w:tab/>
        <w:t xml:space="preserve">  ELECTRIFIED TRANSIT SYSTEMS</w:t>
      </w:r>
    </w:p>
    <w:p w14:paraId="27C28FC9" w14:textId="77777777" w:rsidR="00D274E8" w:rsidRPr="00D274E8" w:rsidRDefault="00D274E8" w:rsidP="00D274E8">
      <w:pPr>
        <w:widowControl w:val="0"/>
        <w:ind w:left="839" w:right="134" w:hanging="29"/>
        <w:jc w:val="both"/>
        <w:rPr>
          <w:rFonts w:ascii="Arial" w:eastAsia="Arial" w:hAnsi="Arial" w:cstheme="minorBidi"/>
          <w:spacing w:val="-4"/>
          <w:sz w:val="22"/>
          <w:szCs w:val="22"/>
        </w:rPr>
      </w:pPr>
      <w:r w:rsidRPr="00D274E8">
        <w:rPr>
          <w:rFonts w:ascii="Arial" w:eastAsia="Arial" w:hAnsi="Arial" w:cstheme="minorBidi"/>
          <w:spacing w:val="-4"/>
          <w:sz w:val="22"/>
          <w:szCs w:val="22"/>
        </w:rPr>
        <w:t xml:space="preserve">Electrified transit systems exist along the Corridor.  </w:t>
      </w:r>
      <w:proofErr w:type="spellStart"/>
      <w:r w:rsidRPr="00D274E8">
        <w:rPr>
          <w:rFonts w:ascii="Arial" w:eastAsia="Arial" w:hAnsi="Arial" w:cstheme="minorBidi"/>
          <w:spacing w:val="-4"/>
          <w:sz w:val="22"/>
          <w:szCs w:val="22"/>
        </w:rPr>
        <w:t>Caltrain's</w:t>
      </w:r>
      <w:proofErr w:type="spellEnd"/>
      <w:r w:rsidRPr="00D274E8">
        <w:rPr>
          <w:rFonts w:ascii="Arial" w:eastAsia="Arial" w:hAnsi="Arial" w:cstheme="minorBidi"/>
          <w:spacing w:val="-4"/>
          <w:sz w:val="22"/>
          <w:szCs w:val="22"/>
        </w:rPr>
        <w:t xml:space="preserve"> electrified operations must be designed and operated to ensure the safe operations of rail transit in the corridor.   </w:t>
      </w:r>
    </w:p>
    <w:p w14:paraId="6E12EB1C" w14:textId="77777777" w:rsidR="00D274E8" w:rsidRPr="00D274E8" w:rsidRDefault="00D274E8" w:rsidP="00D274E8">
      <w:pPr>
        <w:widowControl w:val="0"/>
        <w:rPr>
          <w:rFonts w:ascii="Arial" w:eastAsiaTheme="minorHAnsi" w:hAnsi="Arial" w:cstheme="minorBidi"/>
          <w:sz w:val="22"/>
          <w:szCs w:val="22"/>
        </w:rPr>
      </w:pPr>
    </w:p>
    <w:p w14:paraId="32EE41E3" w14:textId="1E1E001C" w:rsidR="00D274E8" w:rsidRPr="00EB72CC" w:rsidRDefault="00D274E8" w:rsidP="00EB72CC">
      <w:pPr>
        <w:widowControl w:val="0"/>
        <w:numPr>
          <w:ilvl w:val="0"/>
          <w:numId w:val="26"/>
        </w:numPr>
        <w:spacing w:after="120"/>
        <w:ind w:left="634" w:hanging="634"/>
        <w:outlineLvl w:val="3"/>
        <w:rPr>
          <w:rFonts w:ascii="Arial" w:eastAsia="Arial" w:hAnsi="Arial" w:cstheme="minorBidi"/>
          <w:b/>
          <w:bCs/>
          <w:sz w:val="28"/>
          <w:szCs w:val="28"/>
        </w:rPr>
      </w:pPr>
      <w:r w:rsidRPr="00D274E8">
        <w:rPr>
          <w:rFonts w:ascii="Arial" w:eastAsia="Arial" w:hAnsi="Arial" w:cstheme="minorBidi"/>
          <w:b/>
          <w:bCs/>
          <w:sz w:val="28"/>
          <w:szCs w:val="28"/>
        </w:rPr>
        <w:t>DEFINITIONS</w:t>
      </w:r>
    </w:p>
    <w:p w14:paraId="79628305" w14:textId="77777777" w:rsidR="00D274E8" w:rsidRPr="00D274E8" w:rsidRDefault="00D274E8" w:rsidP="00577EC5">
      <w:pPr>
        <w:widowControl w:val="0"/>
        <w:numPr>
          <w:ilvl w:val="1"/>
          <w:numId w:val="26"/>
        </w:numPr>
        <w:ind w:left="900" w:hanging="630"/>
        <w:outlineLvl w:val="3"/>
        <w:rPr>
          <w:rFonts w:ascii="Arial" w:eastAsia="Arial" w:hAnsi="Arial" w:cstheme="minorBidi"/>
          <w:b/>
          <w:bCs/>
          <w:sz w:val="24"/>
          <w:szCs w:val="24"/>
        </w:rPr>
      </w:pPr>
      <w:r w:rsidRPr="00D274E8">
        <w:rPr>
          <w:rFonts w:ascii="Arial" w:eastAsia="Arial" w:hAnsi="Arial" w:cstheme="minorBidi"/>
          <w:b/>
          <w:bCs/>
          <w:sz w:val="24"/>
          <w:szCs w:val="24"/>
        </w:rPr>
        <w:t>25 KV AC ELECTRIFICATION SYSTEM</w:t>
      </w:r>
    </w:p>
    <w:p w14:paraId="534943B0" w14:textId="77777777" w:rsidR="00D274E8" w:rsidRPr="00D274E8" w:rsidRDefault="00D274E8" w:rsidP="00EB72CC">
      <w:pPr>
        <w:widowControl w:val="0"/>
        <w:ind w:left="907"/>
        <w:outlineLvl w:val="3"/>
        <w:rPr>
          <w:rFonts w:ascii="Arial" w:eastAsia="Arial" w:hAnsi="Arial" w:cstheme="minorBidi"/>
          <w:bCs/>
          <w:sz w:val="22"/>
          <w:szCs w:val="22"/>
        </w:rPr>
      </w:pPr>
      <w:r w:rsidRPr="00D274E8">
        <w:rPr>
          <w:rFonts w:ascii="Arial" w:eastAsia="Arial" w:hAnsi="Arial" w:cstheme="minorBidi"/>
          <w:bCs/>
          <w:sz w:val="22"/>
          <w:szCs w:val="22"/>
        </w:rPr>
        <w:t>The Overhead Contact System, Negative Feeders, and Traction Power Return System used to power electrified trains in the Electrified JPB Rail Right-of-Way. Traction power Substations, Switching Stations, Paralleling Stations and electrical supply stations are not included in this definition.</w:t>
      </w:r>
    </w:p>
    <w:p w14:paraId="3CB68DEE" w14:textId="77777777" w:rsidR="00D274E8" w:rsidRPr="00D274E8" w:rsidRDefault="00D274E8" w:rsidP="00D274E8">
      <w:pPr>
        <w:widowControl w:val="0"/>
        <w:ind w:left="900"/>
        <w:outlineLvl w:val="3"/>
        <w:rPr>
          <w:rFonts w:ascii="Arial" w:eastAsia="Arial" w:hAnsi="Arial" w:cstheme="minorBidi"/>
          <w:bCs/>
          <w:sz w:val="22"/>
          <w:szCs w:val="22"/>
        </w:rPr>
      </w:pPr>
    </w:p>
    <w:p w14:paraId="426FB8E1" w14:textId="77777777" w:rsidR="00D274E8" w:rsidRPr="00D274E8" w:rsidRDefault="00D274E8" w:rsidP="00577EC5">
      <w:pPr>
        <w:widowControl w:val="0"/>
        <w:numPr>
          <w:ilvl w:val="1"/>
          <w:numId w:val="26"/>
        </w:numPr>
        <w:tabs>
          <w:tab w:val="left" w:pos="1756"/>
        </w:tabs>
        <w:spacing w:line="275" w:lineRule="exact"/>
        <w:ind w:left="900" w:hanging="630"/>
        <w:outlineLvl w:val="3"/>
        <w:rPr>
          <w:rFonts w:ascii="Arial" w:eastAsia="Arial" w:hAnsi="Arial" w:cstheme="minorBidi"/>
          <w:b/>
          <w:bCs/>
          <w:sz w:val="24"/>
          <w:szCs w:val="24"/>
        </w:rPr>
      </w:pPr>
      <w:r w:rsidRPr="00D274E8">
        <w:rPr>
          <w:rFonts w:ascii="Arial" w:eastAsia="Arial" w:hAnsi="Arial" w:cstheme="minorBidi"/>
          <w:b/>
          <w:bCs/>
          <w:sz w:val="24"/>
          <w:szCs w:val="24"/>
        </w:rPr>
        <w:t>AUTHORIZED PERSON</w:t>
      </w:r>
    </w:p>
    <w:p w14:paraId="518A9FC8" w14:textId="6201C0D5" w:rsidR="00D274E8" w:rsidRPr="00D274E8" w:rsidRDefault="00D274E8" w:rsidP="00356526">
      <w:pPr>
        <w:widowControl w:val="0"/>
        <w:spacing w:after="120"/>
        <w:ind w:left="907" w:right="130"/>
        <w:rPr>
          <w:rFonts w:ascii="Arial" w:eastAsia="Arial" w:hAnsi="Arial" w:cstheme="minorBidi"/>
          <w:sz w:val="22"/>
          <w:szCs w:val="22"/>
        </w:rPr>
      </w:pPr>
      <w:r w:rsidRPr="00D274E8">
        <w:rPr>
          <w:rFonts w:ascii="Arial" w:eastAsia="Arial" w:hAnsi="Arial" w:cstheme="minorBidi"/>
          <w:sz w:val="22"/>
          <w:szCs w:val="22"/>
        </w:rPr>
        <w:t xml:space="preserve">A person, who has been authorized by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or holds existing legal right</w:t>
      </w:r>
      <w:r w:rsidR="00356526">
        <w:rPr>
          <w:rFonts w:ascii="Arial" w:eastAsia="Arial" w:hAnsi="Arial" w:cstheme="minorBidi"/>
          <w:sz w:val="22"/>
          <w:szCs w:val="22"/>
        </w:rPr>
        <w:t xml:space="preserve">s to enter the Restricted </w:t>
      </w:r>
      <w:proofErr w:type="gramStart"/>
      <w:r w:rsidR="00356526">
        <w:rPr>
          <w:rFonts w:ascii="Arial" w:eastAsia="Arial" w:hAnsi="Arial" w:cstheme="minorBidi"/>
          <w:sz w:val="22"/>
          <w:szCs w:val="22"/>
        </w:rPr>
        <w:t>Area</w:t>
      </w:r>
      <w:proofErr w:type="gramEnd"/>
      <w:r w:rsidR="00356526">
        <w:rPr>
          <w:rFonts w:ascii="Arial" w:eastAsia="Arial" w:hAnsi="Arial" w:cstheme="minorBidi"/>
          <w:sz w:val="22"/>
          <w:szCs w:val="22"/>
        </w:rPr>
        <w:t>.</w:t>
      </w:r>
    </w:p>
    <w:p w14:paraId="4E209A24" w14:textId="77777777" w:rsidR="00D274E8" w:rsidRPr="00D274E8" w:rsidRDefault="00D274E8" w:rsidP="00577EC5">
      <w:pPr>
        <w:widowControl w:val="0"/>
        <w:numPr>
          <w:ilvl w:val="1"/>
          <w:numId w:val="26"/>
        </w:numPr>
        <w:tabs>
          <w:tab w:val="left" w:pos="1756"/>
        </w:tabs>
        <w:spacing w:line="276" w:lineRule="exact"/>
        <w:ind w:left="900" w:hanging="630"/>
        <w:outlineLvl w:val="1"/>
        <w:rPr>
          <w:rFonts w:ascii="Arial" w:eastAsia="Arial" w:hAnsi="Arial" w:cstheme="minorBidi"/>
          <w:sz w:val="24"/>
          <w:szCs w:val="24"/>
        </w:rPr>
      </w:pPr>
      <w:r w:rsidRPr="00D274E8">
        <w:rPr>
          <w:rFonts w:ascii="Arial" w:eastAsia="Arial" w:hAnsi="Arial" w:cstheme="minorBidi"/>
          <w:b/>
          <w:bCs/>
          <w:sz w:val="24"/>
          <w:szCs w:val="24"/>
        </w:rPr>
        <w:t xml:space="preserve">AUTOTRANSFORMER </w:t>
      </w:r>
    </w:p>
    <w:p w14:paraId="53C632CA" w14:textId="77777777" w:rsidR="00D274E8" w:rsidRPr="00D274E8" w:rsidRDefault="00D274E8" w:rsidP="00EB72CC">
      <w:pPr>
        <w:widowControl w:val="0"/>
        <w:ind w:left="907" w:right="202"/>
        <w:rPr>
          <w:rFonts w:ascii="Arial" w:eastAsia="Arial" w:hAnsi="Arial" w:cstheme="minorBidi"/>
          <w:sz w:val="22"/>
          <w:szCs w:val="22"/>
        </w:rPr>
      </w:pPr>
      <w:r w:rsidRPr="00D274E8">
        <w:rPr>
          <w:rFonts w:ascii="Arial" w:eastAsia="Arial" w:hAnsi="Arial" w:cstheme="minorBidi"/>
          <w:sz w:val="22"/>
          <w:szCs w:val="22"/>
        </w:rPr>
        <w:t>Apparatus in an electrification system which helps boost the catenary voltage and reduce the Running Rail return current in the 2x25 kV Autotransformer Feed configuration. It uses a single winding having three terminals.</w:t>
      </w:r>
    </w:p>
    <w:p w14:paraId="759755CF" w14:textId="77777777" w:rsidR="00D274E8" w:rsidRPr="00D274E8" w:rsidRDefault="00D274E8" w:rsidP="00D274E8">
      <w:pPr>
        <w:widowControl w:val="0"/>
        <w:ind w:left="900" w:right="201"/>
        <w:rPr>
          <w:rFonts w:ascii="Arial" w:eastAsia="Arial" w:hAnsi="Arial" w:cstheme="minorBidi"/>
          <w:sz w:val="22"/>
          <w:szCs w:val="22"/>
        </w:rPr>
      </w:pPr>
    </w:p>
    <w:p w14:paraId="49C3CBA7" w14:textId="77777777" w:rsidR="00D274E8" w:rsidRPr="00D274E8" w:rsidRDefault="00D274E8" w:rsidP="00577EC5">
      <w:pPr>
        <w:widowControl w:val="0"/>
        <w:numPr>
          <w:ilvl w:val="1"/>
          <w:numId w:val="26"/>
        </w:numPr>
        <w:tabs>
          <w:tab w:val="left" w:pos="1756"/>
        </w:tabs>
        <w:spacing w:line="276" w:lineRule="exact"/>
        <w:ind w:left="900" w:hanging="630"/>
        <w:outlineLvl w:val="1"/>
        <w:rPr>
          <w:rFonts w:ascii="Arial" w:eastAsia="Arial" w:hAnsi="Arial" w:cstheme="minorBidi"/>
          <w:sz w:val="24"/>
          <w:szCs w:val="24"/>
        </w:rPr>
      </w:pPr>
      <w:r w:rsidRPr="00D274E8">
        <w:rPr>
          <w:rFonts w:ascii="Arial" w:eastAsia="Arial" w:hAnsi="Arial" w:cstheme="minorBidi"/>
          <w:b/>
          <w:bCs/>
          <w:sz w:val="24"/>
          <w:szCs w:val="24"/>
        </w:rPr>
        <w:t>AUTOTRANSFORMER FEED SYSTEM</w:t>
      </w:r>
    </w:p>
    <w:p w14:paraId="77689D42" w14:textId="77777777" w:rsidR="00D274E8" w:rsidRPr="00D274E8" w:rsidRDefault="00D274E8" w:rsidP="00EB72CC">
      <w:pPr>
        <w:widowControl w:val="0"/>
        <w:ind w:left="994" w:right="202"/>
        <w:rPr>
          <w:rFonts w:ascii="Arial" w:eastAsia="Arial" w:hAnsi="Arial" w:cstheme="minorBidi"/>
          <w:sz w:val="22"/>
          <w:szCs w:val="22"/>
        </w:rPr>
      </w:pPr>
      <w:r w:rsidRPr="00D274E8">
        <w:rPr>
          <w:rFonts w:ascii="Arial" w:eastAsia="Arial" w:hAnsi="Arial" w:cstheme="minorBidi"/>
          <w:sz w:val="22"/>
          <w:szCs w:val="22"/>
        </w:rPr>
        <w:t xml:space="preserve">A traction power feeding system in which the main transformers and Autotransformers are fitted with a single secondary winding having three terminals. The intermediate terminal, located at the midpoint of the winding, is connected to the Running Rails/ground/Static Wire. The other two are connected to the catenary conductors and to the parallel Negative Feeder(s) respectively, giving rise to the 2x25 kV </w:t>
      </w:r>
      <w:proofErr w:type="gramStart"/>
      <w:r w:rsidRPr="00D274E8">
        <w:rPr>
          <w:rFonts w:ascii="Arial" w:eastAsia="Arial" w:hAnsi="Arial" w:cstheme="minorBidi"/>
          <w:sz w:val="22"/>
          <w:szCs w:val="22"/>
        </w:rPr>
        <w:t>designation</w:t>
      </w:r>
      <w:proofErr w:type="gramEnd"/>
      <w:r w:rsidRPr="00D274E8">
        <w:rPr>
          <w:rFonts w:ascii="Arial" w:eastAsia="Arial" w:hAnsi="Arial" w:cstheme="minorBidi"/>
          <w:sz w:val="22"/>
          <w:szCs w:val="22"/>
        </w:rPr>
        <w:t xml:space="preserve"> for this feeding system.</w:t>
      </w:r>
    </w:p>
    <w:p w14:paraId="0365D3C8" w14:textId="77777777" w:rsidR="00D274E8" w:rsidRPr="00D274E8" w:rsidRDefault="00D274E8" w:rsidP="00D274E8">
      <w:pPr>
        <w:widowControl w:val="0"/>
        <w:ind w:left="350"/>
        <w:outlineLvl w:val="3"/>
        <w:rPr>
          <w:rFonts w:ascii="Arial" w:eastAsia="Arial" w:hAnsi="Arial" w:cstheme="minorBidi"/>
          <w:b/>
          <w:bCs/>
          <w:sz w:val="24"/>
          <w:szCs w:val="24"/>
        </w:rPr>
      </w:pPr>
    </w:p>
    <w:p w14:paraId="747A5B39" w14:textId="77777777" w:rsidR="00D274E8" w:rsidRPr="00D274E8" w:rsidRDefault="00D274E8" w:rsidP="00577EC5">
      <w:pPr>
        <w:widowControl w:val="0"/>
        <w:numPr>
          <w:ilvl w:val="1"/>
          <w:numId w:val="26"/>
        </w:numPr>
        <w:ind w:left="900" w:hanging="630"/>
        <w:outlineLvl w:val="3"/>
        <w:rPr>
          <w:rFonts w:ascii="Arial" w:eastAsia="Arial" w:hAnsi="Arial" w:cstheme="minorBidi"/>
          <w:b/>
          <w:bCs/>
          <w:sz w:val="24"/>
          <w:szCs w:val="24"/>
        </w:rPr>
      </w:pPr>
      <w:r w:rsidRPr="00D274E8">
        <w:rPr>
          <w:rFonts w:ascii="Arial" w:eastAsia="Arial" w:hAnsi="Arial" w:cstheme="minorBidi"/>
          <w:b/>
          <w:bCs/>
          <w:sz w:val="24"/>
          <w:szCs w:val="24"/>
        </w:rPr>
        <w:t>BARRIER</w:t>
      </w:r>
    </w:p>
    <w:p w14:paraId="150A830F" w14:textId="77777777" w:rsidR="00D274E8" w:rsidRPr="00D274E8" w:rsidRDefault="00D274E8" w:rsidP="00EB72CC">
      <w:pPr>
        <w:widowControl w:val="0"/>
        <w:ind w:left="994" w:right="130"/>
        <w:rPr>
          <w:rFonts w:ascii="Arial" w:eastAsia="Arial" w:hAnsi="Arial" w:cstheme="minorBidi"/>
          <w:sz w:val="22"/>
          <w:szCs w:val="22"/>
        </w:rPr>
      </w:pPr>
      <w:proofErr w:type="gramStart"/>
      <w:r w:rsidRPr="00D274E8">
        <w:rPr>
          <w:rFonts w:ascii="Arial" w:eastAsia="Arial" w:hAnsi="Arial" w:cstheme="minorBidi"/>
          <w:sz w:val="22"/>
          <w:szCs w:val="22"/>
        </w:rPr>
        <w:t>Equipment preventing entry by an unauthorized person to a Restricted Area, structure or building, and providing physical protection against direct contact with Energized Parts under normal circumstances.</w:t>
      </w:r>
      <w:proofErr w:type="gramEnd"/>
    </w:p>
    <w:p w14:paraId="4F5298C3" w14:textId="77777777" w:rsidR="00D274E8" w:rsidRPr="00D274E8" w:rsidRDefault="00D274E8" w:rsidP="00D274E8">
      <w:pPr>
        <w:widowControl w:val="0"/>
        <w:ind w:left="350"/>
        <w:outlineLvl w:val="3"/>
        <w:rPr>
          <w:rFonts w:ascii="Arial" w:eastAsia="Arial" w:hAnsi="Arial" w:cstheme="minorBidi"/>
          <w:b/>
          <w:bCs/>
          <w:sz w:val="24"/>
          <w:szCs w:val="24"/>
        </w:rPr>
      </w:pPr>
    </w:p>
    <w:p w14:paraId="2EBB412A" w14:textId="77777777" w:rsidR="00D274E8" w:rsidRPr="00D274E8" w:rsidRDefault="00D274E8" w:rsidP="00577EC5">
      <w:pPr>
        <w:widowControl w:val="0"/>
        <w:numPr>
          <w:ilvl w:val="1"/>
          <w:numId w:val="26"/>
        </w:numPr>
        <w:tabs>
          <w:tab w:val="left" w:pos="900"/>
          <w:tab w:val="left" w:pos="1756"/>
        </w:tabs>
        <w:spacing w:line="276" w:lineRule="exact"/>
        <w:ind w:left="990" w:hanging="720"/>
        <w:outlineLvl w:val="1"/>
        <w:rPr>
          <w:rFonts w:ascii="Arial" w:eastAsia="Arial" w:hAnsi="Arial" w:cstheme="minorBidi"/>
          <w:sz w:val="24"/>
          <w:szCs w:val="24"/>
        </w:rPr>
      </w:pPr>
      <w:r w:rsidRPr="00D274E8">
        <w:rPr>
          <w:rFonts w:ascii="Arial" w:eastAsia="Arial" w:hAnsi="Arial" w:cstheme="minorBidi"/>
          <w:b/>
          <w:bCs/>
          <w:sz w:val="24"/>
          <w:szCs w:val="24"/>
        </w:rPr>
        <w:t>BOND</w:t>
      </w:r>
    </w:p>
    <w:p w14:paraId="35E81D61" w14:textId="3CFC35C3" w:rsidR="00D274E8" w:rsidRPr="00356526" w:rsidRDefault="00D274E8" w:rsidP="00356526">
      <w:pPr>
        <w:widowControl w:val="0"/>
        <w:spacing w:after="120"/>
        <w:ind w:left="994" w:right="130"/>
        <w:rPr>
          <w:rFonts w:ascii="Arial" w:eastAsiaTheme="minorHAnsi" w:hAnsi="Arial" w:cstheme="minorBidi"/>
          <w:sz w:val="22"/>
          <w:szCs w:val="22"/>
        </w:rPr>
      </w:pPr>
      <w:proofErr w:type="gramStart"/>
      <w:r w:rsidRPr="00D274E8">
        <w:rPr>
          <w:rFonts w:ascii="Arial" w:eastAsia="Arial" w:hAnsi="Arial" w:cstheme="minorBidi"/>
          <w:sz w:val="22"/>
          <w:szCs w:val="22"/>
        </w:rPr>
        <w:t>An electrical connection between conductive elements for the purpose of maintaining a common electrical potential.</w:t>
      </w:r>
      <w:proofErr w:type="gramEnd"/>
    </w:p>
    <w:p w14:paraId="24BBD740" w14:textId="77777777" w:rsidR="00D274E8" w:rsidRPr="00D274E8" w:rsidRDefault="00D274E8" w:rsidP="00577EC5">
      <w:pPr>
        <w:widowControl w:val="0"/>
        <w:numPr>
          <w:ilvl w:val="1"/>
          <w:numId w:val="26"/>
        </w:numPr>
        <w:tabs>
          <w:tab w:val="left" w:pos="900"/>
          <w:tab w:val="left" w:pos="1756"/>
        </w:tabs>
        <w:spacing w:line="276" w:lineRule="exact"/>
        <w:ind w:left="1530" w:hanging="1260"/>
        <w:outlineLvl w:val="1"/>
        <w:rPr>
          <w:rFonts w:asciiTheme="minorHAnsi" w:eastAsiaTheme="minorHAnsi" w:hAnsiTheme="minorHAnsi" w:cstheme="minorBidi"/>
          <w:sz w:val="24"/>
          <w:szCs w:val="22"/>
        </w:rPr>
      </w:pPr>
      <w:r w:rsidRPr="00D274E8">
        <w:rPr>
          <w:rFonts w:ascii="Arial" w:eastAsiaTheme="minorHAnsi" w:hAnsi="Arial" w:cstheme="minorBidi"/>
          <w:b/>
          <w:sz w:val="24"/>
          <w:szCs w:val="22"/>
        </w:rPr>
        <w:t>CALTRAIN</w:t>
      </w:r>
    </w:p>
    <w:p w14:paraId="553D70E4" w14:textId="77777777" w:rsidR="00D274E8" w:rsidRPr="00D274E8" w:rsidRDefault="00D274E8" w:rsidP="00EB72CC">
      <w:pPr>
        <w:widowControl w:val="0"/>
        <w:ind w:left="994" w:right="130"/>
        <w:rPr>
          <w:rFonts w:ascii="Arial" w:eastAsia="Arial" w:hAnsi="Arial" w:cstheme="minorBidi"/>
          <w:sz w:val="22"/>
          <w:szCs w:val="22"/>
        </w:rPr>
      </w:pP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means the Peninsula Corridor Joint Powers Board (PCJPB or JPB).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operates a commuter rail service on a 77-mile corridor between the cities of San Francisco and Gilroy. </w:t>
      </w:r>
    </w:p>
    <w:p w14:paraId="3120AEF9" w14:textId="77777777" w:rsidR="00D274E8" w:rsidRPr="00D274E8" w:rsidRDefault="00D274E8" w:rsidP="00D274E8">
      <w:pPr>
        <w:widowControl w:val="0"/>
        <w:spacing w:before="6"/>
        <w:rPr>
          <w:rFonts w:ascii="Arial" w:eastAsia="Arial" w:hAnsi="Arial" w:cs="Arial"/>
          <w:sz w:val="17"/>
          <w:szCs w:val="17"/>
        </w:rPr>
      </w:pPr>
    </w:p>
    <w:p w14:paraId="4DE55F9F" w14:textId="77777777" w:rsidR="00D274E8" w:rsidRPr="00D274E8" w:rsidRDefault="00D274E8" w:rsidP="00577EC5">
      <w:pPr>
        <w:widowControl w:val="0"/>
        <w:numPr>
          <w:ilvl w:val="1"/>
          <w:numId w:val="26"/>
        </w:numPr>
        <w:tabs>
          <w:tab w:val="left" w:pos="1756"/>
        </w:tabs>
        <w:spacing w:line="276" w:lineRule="exact"/>
        <w:ind w:left="900" w:hanging="630"/>
        <w:outlineLvl w:val="1"/>
        <w:rPr>
          <w:rFonts w:ascii="Arial" w:eastAsia="Arial" w:hAnsi="Arial" w:cstheme="minorBidi"/>
          <w:sz w:val="24"/>
          <w:szCs w:val="24"/>
        </w:rPr>
      </w:pPr>
      <w:r w:rsidRPr="00D274E8">
        <w:rPr>
          <w:rFonts w:ascii="Arial" w:eastAsia="Arial" w:hAnsi="Arial" w:cstheme="minorBidi"/>
          <w:b/>
          <w:bCs/>
          <w:sz w:val="24"/>
          <w:szCs w:val="24"/>
        </w:rPr>
        <w:t>CATENARY SYSTEM</w:t>
      </w:r>
    </w:p>
    <w:p w14:paraId="73923671" w14:textId="77777777" w:rsidR="00D274E8" w:rsidRPr="00D274E8" w:rsidRDefault="00D274E8" w:rsidP="00D274E8">
      <w:pPr>
        <w:widowControl w:val="0"/>
        <w:ind w:left="1080" w:right="125"/>
        <w:rPr>
          <w:rFonts w:ascii="Arial" w:eastAsia="Arial" w:hAnsi="Arial" w:cstheme="minorBidi"/>
          <w:sz w:val="22"/>
          <w:szCs w:val="22"/>
        </w:rPr>
      </w:pPr>
      <w:r w:rsidRPr="00D274E8">
        <w:rPr>
          <w:rFonts w:ascii="Arial" w:eastAsia="Arial" w:hAnsi="Arial" w:cstheme="minorBidi"/>
          <w:sz w:val="22"/>
          <w:szCs w:val="22"/>
        </w:rPr>
        <w:t>That part of an Overhead Contact System that comprises a Messenger Wire supporting a Contact Wire by means of a number of hangers.</w:t>
      </w:r>
    </w:p>
    <w:p w14:paraId="4B3F8B88" w14:textId="77777777" w:rsidR="00D274E8" w:rsidRPr="00D274E8" w:rsidRDefault="00D274E8" w:rsidP="00D274E8">
      <w:pPr>
        <w:widowControl w:val="0"/>
        <w:ind w:left="350"/>
        <w:outlineLvl w:val="3"/>
        <w:rPr>
          <w:rFonts w:ascii="Arial" w:eastAsia="Arial" w:hAnsi="Arial" w:cstheme="minorBidi"/>
          <w:b/>
          <w:bCs/>
          <w:sz w:val="24"/>
          <w:szCs w:val="24"/>
        </w:rPr>
      </w:pPr>
    </w:p>
    <w:p w14:paraId="5FD8AB42" w14:textId="77777777" w:rsidR="00D274E8" w:rsidRPr="00D274E8" w:rsidRDefault="00D274E8" w:rsidP="00577EC5">
      <w:pPr>
        <w:widowControl w:val="0"/>
        <w:numPr>
          <w:ilvl w:val="1"/>
          <w:numId w:val="26"/>
        </w:numPr>
        <w:ind w:left="900" w:hanging="630"/>
        <w:outlineLvl w:val="3"/>
        <w:rPr>
          <w:rFonts w:ascii="Arial" w:eastAsia="Arial" w:hAnsi="Arial" w:cstheme="minorBidi"/>
          <w:b/>
          <w:bCs/>
          <w:sz w:val="24"/>
          <w:szCs w:val="24"/>
        </w:rPr>
      </w:pPr>
      <w:r w:rsidRPr="00D274E8">
        <w:rPr>
          <w:rFonts w:ascii="Arial" w:eastAsia="Arial" w:hAnsi="Arial" w:cstheme="minorBidi"/>
          <w:b/>
          <w:bCs/>
          <w:sz w:val="24"/>
          <w:szCs w:val="24"/>
        </w:rPr>
        <w:lastRenderedPageBreak/>
        <w:t xml:space="preserve">  CATHODIC PROTECTION</w:t>
      </w:r>
    </w:p>
    <w:p w14:paraId="162EEE6D" w14:textId="77777777" w:rsidR="00D274E8" w:rsidRPr="00D274E8" w:rsidRDefault="00D274E8" w:rsidP="00D274E8">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A technique to reduce the corrosion rate of a metal surface by making it the cathode of an electrochemical cell.</w:t>
      </w:r>
      <w:proofErr w:type="gramEnd"/>
    </w:p>
    <w:p w14:paraId="217D9135" w14:textId="77777777" w:rsidR="00D274E8" w:rsidRPr="00D274E8" w:rsidRDefault="00D274E8" w:rsidP="00D274E8">
      <w:pPr>
        <w:widowControl w:val="0"/>
        <w:ind w:left="900"/>
        <w:outlineLvl w:val="3"/>
        <w:rPr>
          <w:rFonts w:ascii="Arial" w:eastAsia="Arial" w:hAnsi="Arial" w:cstheme="minorBidi"/>
          <w:b/>
          <w:bCs/>
          <w:sz w:val="24"/>
          <w:szCs w:val="24"/>
        </w:rPr>
      </w:pPr>
    </w:p>
    <w:p w14:paraId="69386E46" w14:textId="77777777" w:rsidR="00D274E8" w:rsidRPr="00D274E8" w:rsidRDefault="00D274E8" w:rsidP="00577EC5">
      <w:pPr>
        <w:widowControl w:val="0"/>
        <w:numPr>
          <w:ilvl w:val="1"/>
          <w:numId w:val="26"/>
        </w:numPr>
        <w:ind w:left="900" w:hanging="630"/>
        <w:outlineLvl w:val="3"/>
        <w:rPr>
          <w:rFonts w:ascii="Arial" w:eastAsia="Arial" w:hAnsi="Arial" w:cstheme="minorBidi"/>
          <w:b/>
          <w:bCs/>
          <w:sz w:val="24"/>
          <w:szCs w:val="24"/>
        </w:rPr>
      </w:pPr>
      <w:r w:rsidRPr="00D274E8">
        <w:rPr>
          <w:rFonts w:ascii="Arial" w:eastAsia="Arial" w:hAnsi="Arial" w:cstheme="minorBidi"/>
          <w:b/>
          <w:bCs/>
          <w:sz w:val="24"/>
          <w:szCs w:val="24"/>
        </w:rPr>
        <w:t xml:space="preserve">  COMMUNICATIONS LINES</w:t>
      </w:r>
    </w:p>
    <w:p w14:paraId="34EB7355" w14:textId="77777777" w:rsidR="00D274E8" w:rsidRPr="00D274E8" w:rsidRDefault="00D274E8" w:rsidP="00D274E8">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A conductor or system of communications conductors, including any supporting elements, located outside of buildings and through which an electric current flows or light is transmitted and is used for public or private communications service.</w:t>
      </w:r>
    </w:p>
    <w:p w14:paraId="47B4600A" w14:textId="77777777" w:rsidR="00D274E8" w:rsidRPr="00D274E8" w:rsidRDefault="00D274E8" w:rsidP="00D274E8">
      <w:pPr>
        <w:widowControl w:val="0"/>
        <w:ind w:left="792"/>
        <w:outlineLvl w:val="3"/>
        <w:rPr>
          <w:rFonts w:ascii="Arial" w:eastAsia="Arial" w:hAnsi="Arial" w:cstheme="minorBidi"/>
          <w:bCs/>
          <w:sz w:val="22"/>
          <w:szCs w:val="22"/>
          <w:highlight w:val="yellow"/>
        </w:rPr>
      </w:pPr>
    </w:p>
    <w:p w14:paraId="6DD54981" w14:textId="77777777" w:rsidR="00D274E8" w:rsidRPr="00D274E8" w:rsidRDefault="00D274E8" w:rsidP="00577EC5">
      <w:pPr>
        <w:widowControl w:val="0"/>
        <w:numPr>
          <w:ilvl w:val="1"/>
          <w:numId w:val="26"/>
        </w:numPr>
        <w:ind w:left="900" w:hanging="630"/>
        <w:outlineLvl w:val="3"/>
        <w:rPr>
          <w:rFonts w:ascii="Arial" w:eastAsia="Arial" w:hAnsi="Arial" w:cstheme="minorBidi"/>
          <w:b/>
          <w:bCs/>
          <w:sz w:val="24"/>
          <w:szCs w:val="24"/>
        </w:rPr>
      </w:pPr>
      <w:r w:rsidRPr="00D274E8">
        <w:rPr>
          <w:rFonts w:ascii="Arial" w:eastAsia="Arial" w:hAnsi="Arial" w:cstheme="minorBidi"/>
          <w:b/>
          <w:bCs/>
          <w:sz w:val="24"/>
          <w:szCs w:val="24"/>
        </w:rPr>
        <w:t xml:space="preserve">  CONTACT WIRE</w:t>
      </w:r>
    </w:p>
    <w:p w14:paraId="2A71CCF4" w14:textId="77777777" w:rsidR="00D274E8" w:rsidRPr="00D274E8" w:rsidRDefault="00D274E8" w:rsidP="00D274E8">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A solid grooved, bare aerial, overhead electrical conductor of an Overhead Contact System (OCS) that is suspended above the rail vehicles and which supplies the electrically powered vehicles with electrical energy through roof-mounted current collection equipment (Pantograph) and with which the current collectors make direct electrical contact.</w:t>
      </w:r>
    </w:p>
    <w:p w14:paraId="6AD0867A" w14:textId="77777777" w:rsidR="00D274E8" w:rsidRPr="00D274E8" w:rsidRDefault="00D274E8" w:rsidP="00D274E8">
      <w:pPr>
        <w:widowControl w:val="0"/>
        <w:ind w:left="990"/>
        <w:outlineLvl w:val="3"/>
        <w:rPr>
          <w:rFonts w:ascii="Arial" w:eastAsia="Arial" w:hAnsi="Arial" w:cstheme="minorBidi"/>
          <w:bCs/>
          <w:sz w:val="22"/>
          <w:szCs w:val="22"/>
        </w:rPr>
      </w:pPr>
    </w:p>
    <w:p w14:paraId="5CC3EE5B"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COUNTERPOISE</w:t>
      </w:r>
    </w:p>
    <w:p w14:paraId="639BF272" w14:textId="77777777" w:rsidR="00D274E8" w:rsidRPr="00D274E8" w:rsidRDefault="00D274E8" w:rsidP="00D274E8">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A buried wire or a configuration of wires constituting a low resistance grounding system or portion of a grounding system.</w:t>
      </w:r>
      <w:proofErr w:type="gramEnd"/>
    </w:p>
    <w:p w14:paraId="70B0F400" w14:textId="77777777" w:rsidR="00D274E8" w:rsidRPr="00D274E8" w:rsidRDefault="00D274E8" w:rsidP="00D274E8">
      <w:pPr>
        <w:widowControl w:val="0"/>
        <w:ind w:left="900"/>
        <w:outlineLvl w:val="3"/>
        <w:rPr>
          <w:rFonts w:ascii="Arial" w:eastAsia="Arial" w:hAnsi="Arial" w:cstheme="minorBidi"/>
          <w:b/>
          <w:bCs/>
          <w:sz w:val="24"/>
          <w:szCs w:val="24"/>
        </w:rPr>
      </w:pPr>
      <w:r w:rsidRPr="00D274E8">
        <w:rPr>
          <w:rFonts w:ascii="Arial" w:eastAsia="Arial" w:hAnsi="Arial" w:cstheme="minorBidi"/>
          <w:b/>
          <w:bCs/>
          <w:sz w:val="24"/>
          <w:szCs w:val="24"/>
        </w:rPr>
        <w:t xml:space="preserve"> </w:t>
      </w:r>
    </w:p>
    <w:p w14:paraId="4F8D961D"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ELECTRICAL CLEARANCES</w:t>
      </w:r>
    </w:p>
    <w:p w14:paraId="05C4C8F4" w14:textId="77777777" w:rsidR="00D274E8" w:rsidRPr="00D274E8" w:rsidRDefault="00D274E8" w:rsidP="00577EC5">
      <w:pPr>
        <w:widowControl w:val="0"/>
        <w:numPr>
          <w:ilvl w:val="0"/>
          <w:numId w:val="27"/>
        </w:numPr>
        <w:outlineLvl w:val="3"/>
        <w:rPr>
          <w:rFonts w:ascii="Arial" w:eastAsia="Arial" w:hAnsi="Arial" w:cstheme="minorBidi"/>
          <w:bCs/>
          <w:sz w:val="22"/>
          <w:szCs w:val="22"/>
        </w:rPr>
      </w:pPr>
      <w:r w:rsidRPr="00D274E8">
        <w:rPr>
          <w:rFonts w:ascii="Arial" w:eastAsia="Arial" w:hAnsi="Arial" w:cstheme="minorBidi"/>
          <w:bCs/>
          <w:sz w:val="22"/>
          <w:szCs w:val="22"/>
        </w:rPr>
        <w:t>Passing (Dynamic) Electrical Clearance is defined as the minimum permissible clearance distance between the live parts of either the vehicle or OCS and the Grounded vehicle, overhead structure, or other adjacent fixed structure under dynamic operating conditions.</w:t>
      </w:r>
    </w:p>
    <w:p w14:paraId="695DFA20" w14:textId="77777777" w:rsidR="00D274E8" w:rsidRPr="00D274E8" w:rsidRDefault="00D274E8" w:rsidP="00577EC5">
      <w:pPr>
        <w:widowControl w:val="0"/>
        <w:numPr>
          <w:ilvl w:val="0"/>
          <w:numId w:val="27"/>
        </w:numPr>
        <w:outlineLvl w:val="3"/>
        <w:rPr>
          <w:rFonts w:ascii="Arial" w:eastAsia="Arial" w:hAnsi="Arial" w:cstheme="minorBidi"/>
          <w:bCs/>
          <w:sz w:val="22"/>
          <w:szCs w:val="22"/>
        </w:rPr>
      </w:pPr>
      <w:r w:rsidRPr="00D274E8">
        <w:rPr>
          <w:rFonts w:ascii="Arial" w:eastAsia="Arial" w:hAnsi="Arial" w:cstheme="minorBidi"/>
          <w:bCs/>
          <w:sz w:val="22"/>
          <w:szCs w:val="22"/>
        </w:rPr>
        <w:t>Static Electrical Clearance is defined as the minimum permissible clearance distance between live parts of either a vehicle Pantograph or the OCS, and Grounded parts of either a vehicle or adjacent fixed structure, while the vehicle is stationary.</w:t>
      </w:r>
    </w:p>
    <w:p w14:paraId="55519463" w14:textId="77777777" w:rsidR="00D274E8" w:rsidRPr="00D274E8" w:rsidRDefault="00D274E8" w:rsidP="00577EC5">
      <w:pPr>
        <w:widowControl w:val="0"/>
        <w:numPr>
          <w:ilvl w:val="0"/>
          <w:numId w:val="27"/>
        </w:numPr>
        <w:outlineLvl w:val="3"/>
        <w:rPr>
          <w:rFonts w:ascii="Arial" w:eastAsia="Arial" w:hAnsi="Arial" w:cstheme="minorBidi"/>
          <w:bCs/>
          <w:sz w:val="22"/>
          <w:szCs w:val="22"/>
        </w:rPr>
      </w:pPr>
      <w:r w:rsidRPr="00D274E8">
        <w:rPr>
          <w:rFonts w:ascii="Arial" w:eastAsia="Arial" w:hAnsi="Arial" w:cstheme="minorBidi"/>
          <w:bCs/>
          <w:sz w:val="22"/>
          <w:szCs w:val="22"/>
        </w:rPr>
        <w:t xml:space="preserve">Safety Clearance is the distance in a straight line between a standing surface accessible to persons and Energized Parts that is necessary to prevent direct contact with Energized Parts, without the use of objects, as defined in EN 50122-1: 2011 Protective Provisions Relating to Electrical Safety and </w:t>
      </w:r>
      <w:proofErr w:type="spellStart"/>
      <w:r w:rsidRPr="00D274E8">
        <w:rPr>
          <w:rFonts w:ascii="Arial" w:eastAsia="Arial" w:hAnsi="Arial" w:cstheme="minorBidi"/>
          <w:bCs/>
          <w:sz w:val="22"/>
          <w:szCs w:val="22"/>
        </w:rPr>
        <w:t>Earthing</w:t>
      </w:r>
      <w:proofErr w:type="spellEnd"/>
      <w:r w:rsidRPr="00D274E8">
        <w:rPr>
          <w:rFonts w:ascii="Arial" w:eastAsia="Arial" w:hAnsi="Arial" w:cstheme="minorBidi"/>
          <w:bCs/>
          <w:sz w:val="22"/>
          <w:szCs w:val="22"/>
        </w:rPr>
        <w:t xml:space="preserve"> - Section 5.</w:t>
      </w:r>
    </w:p>
    <w:p w14:paraId="35B66FFC" w14:textId="77777777" w:rsidR="00D274E8" w:rsidRPr="00D274E8" w:rsidRDefault="00D274E8" w:rsidP="00D274E8">
      <w:pPr>
        <w:widowControl w:val="0"/>
        <w:ind w:left="900"/>
        <w:outlineLvl w:val="3"/>
        <w:rPr>
          <w:rFonts w:ascii="Arial" w:eastAsia="Arial" w:hAnsi="Arial" w:cstheme="minorBidi"/>
          <w:bCs/>
          <w:sz w:val="22"/>
          <w:szCs w:val="22"/>
          <w:highlight w:val="yellow"/>
        </w:rPr>
      </w:pPr>
    </w:p>
    <w:p w14:paraId="32F2DE1B"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ELECTRICAL SECTION</w:t>
      </w:r>
    </w:p>
    <w:p w14:paraId="2A3F7732" w14:textId="77777777" w:rsidR="00D274E8" w:rsidRPr="00D274E8" w:rsidRDefault="00D274E8" w:rsidP="00D274E8">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The section of the OCS which, during normal system operation, is powered from a Substation (SS) feeder circuit breaker.</w:t>
      </w:r>
      <w:proofErr w:type="gramEnd"/>
      <w:r w:rsidRPr="00D274E8">
        <w:rPr>
          <w:rFonts w:ascii="Arial" w:eastAsia="Arial" w:hAnsi="Arial" w:cstheme="minorBidi"/>
          <w:bCs/>
          <w:sz w:val="22"/>
          <w:szCs w:val="22"/>
        </w:rPr>
        <w:t xml:space="preserve"> The SS feed section is demarcated by the Phase Breaks of the supplying SS and by the Phase Breaks at the adjacent Switching Station (SWS) or line end.</w:t>
      </w:r>
    </w:p>
    <w:p w14:paraId="5FCC7448" w14:textId="77777777" w:rsidR="00D274E8" w:rsidRPr="00D274E8" w:rsidRDefault="00D274E8" w:rsidP="00D274E8">
      <w:pPr>
        <w:widowControl w:val="0"/>
        <w:ind w:left="900"/>
        <w:outlineLvl w:val="3"/>
        <w:rPr>
          <w:rFonts w:ascii="Arial" w:eastAsia="Arial" w:hAnsi="Arial" w:cstheme="minorBidi"/>
          <w:b/>
          <w:bCs/>
          <w:sz w:val="24"/>
          <w:szCs w:val="24"/>
        </w:rPr>
      </w:pPr>
    </w:p>
    <w:p w14:paraId="4195D40F"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ELECTRIFIED JPB RAIL RIGHT-OF-WAY</w:t>
      </w:r>
    </w:p>
    <w:p w14:paraId="2BF51E7D" w14:textId="77777777" w:rsidR="00D274E8" w:rsidRPr="00D274E8" w:rsidRDefault="00D274E8" w:rsidP="00D274E8">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 xml:space="preserve">A JPB railroad right-of-way for an ERS, including main tracks and all related station, siding, </w:t>
      </w:r>
      <w:proofErr w:type="gramStart"/>
      <w:r w:rsidRPr="00D274E8">
        <w:rPr>
          <w:rFonts w:ascii="Arial" w:eastAsia="Arial" w:hAnsi="Arial" w:cstheme="minorBidi"/>
          <w:bCs/>
          <w:sz w:val="22"/>
          <w:szCs w:val="22"/>
        </w:rPr>
        <w:t>lead</w:t>
      </w:r>
      <w:proofErr w:type="gramEnd"/>
      <w:r w:rsidRPr="00D274E8">
        <w:rPr>
          <w:rFonts w:ascii="Arial" w:eastAsia="Arial" w:hAnsi="Arial" w:cstheme="minorBidi"/>
          <w:bCs/>
          <w:sz w:val="22"/>
          <w:szCs w:val="22"/>
        </w:rPr>
        <w:t xml:space="preserve"> and yard tracks. </w:t>
      </w:r>
      <w:proofErr w:type="gramStart"/>
      <w:r w:rsidRPr="00D274E8">
        <w:rPr>
          <w:rFonts w:ascii="Arial" w:eastAsia="Arial" w:hAnsi="Arial" w:cstheme="minorBidi"/>
          <w:bCs/>
          <w:sz w:val="22"/>
          <w:szCs w:val="22"/>
        </w:rPr>
        <w:t>Includes both electrified and non-electrified facilities.</w:t>
      </w:r>
      <w:proofErr w:type="gramEnd"/>
    </w:p>
    <w:p w14:paraId="759F6F7C" w14:textId="77777777" w:rsidR="00D274E8" w:rsidRPr="00D274E8" w:rsidRDefault="00D274E8" w:rsidP="00D274E8">
      <w:pPr>
        <w:widowControl w:val="0"/>
        <w:ind w:left="900"/>
        <w:outlineLvl w:val="3"/>
        <w:rPr>
          <w:rFonts w:ascii="Arial" w:eastAsia="Arial" w:hAnsi="Arial" w:cstheme="minorBidi"/>
          <w:b/>
          <w:bCs/>
          <w:sz w:val="24"/>
          <w:szCs w:val="24"/>
        </w:rPr>
      </w:pPr>
    </w:p>
    <w:p w14:paraId="0084CC3B"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ELECTRIFIED RAIL SYSTEM (ERS)</w:t>
      </w:r>
    </w:p>
    <w:p w14:paraId="019BA15E" w14:textId="33D40D91" w:rsidR="00D274E8" w:rsidRPr="00D274E8" w:rsidRDefault="00D274E8" w:rsidP="0011695C">
      <w:pPr>
        <w:widowControl w:val="0"/>
        <w:spacing w:after="240"/>
        <w:ind w:left="1080"/>
        <w:outlineLvl w:val="3"/>
        <w:rPr>
          <w:rFonts w:ascii="Arial" w:eastAsia="Arial" w:hAnsi="Arial" w:cstheme="minorBidi"/>
          <w:b/>
          <w:bCs/>
          <w:sz w:val="24"/>
          <w:szCs w:val="24"/>
          <w:highlight w:val="yellow"/>
        </w:rPr>
      </w:pPr>
      <w:r w:rsidRPr="00D274E8">
        <w:rPr>
          <w:rFonts w:ascii="Arial" w:eastAsia="Arial" w:hAnsi="Arial" w:cstheme="minorBidi"/>
          <w:bCs/>
          <w:sz w:val="22"/>
          <w:szCs w:val="22"/>
        </w:rPr>
        <w:t>A</w:t>
      </w:r>
      <w:r w:rsidR="00E00919">
        <w:rPr>
          <w:rFonts w:ascii="Arial" w:eastAsia="Arial" w:hAnsi="Arial" w:cstheme="minorBidi"/>
          <w:bCs/>
          <w:sz w:val="22"/>
          <w:szCs w:val="22"/>
        </w:rPr>
        <w:t>n electrified</w:t>
      </w:r>
      <w:r w:rsidRPr="00D274E8">
        <w:rPr>
          <w:rFonts w:ascii="Arial" w:eastAsia="Arial" w:hAnsi="Arial" w:cstheme="minorBidi"/>
          <w:bCs/>
          <w:sz w:val="22"/>
          <w:szCs w:val="22"/>
        </w:rPr>
        <w:t xml:space="preserve"> rail passenger system, located in non-dedicated rights-of-way with and without public highway-rail at-grade crossings and in which freight operations may occur.</w:t>
      </w:r>
    </w:p>
    <w:p w14:paraId="4A8A53E3"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lastRenderedPageBreak/>
        <w:t>ENERGIZED</w:t>
      </w:r>
    </w:p>
    <w:p w14:paraId="37C10E68" w14:textId="77777777" w:rsidR="00D274E8" w:rsidRPr="00D274E8" w:rsidRDefault="00D274E8" w:rsidP="00D274E8">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Electrically connected to a source of potential difference, or electrically charged so as to have a potential significantly different from that of the ground in the immediate vicinity.</w:t>
      </w:r>
    </w:p>
    <w:p w14:paraId="04527C55" w14:textId="77777777" w:rsidR="00D274E8" w:rsidRPr="00D274E8" w:rsidRDefault="00D274E8" w:rsidP="00D274E8">
      <w:pPr>
        <w:widowControl w:val="0"/>
        <w:ind w:left="900"/>
        <w:outlineLvl w:val="3"/>
        <w:rPr>
          <w:rFonts w:ascii="Arial" w:eastAsia="Arial" w:hAnsi="Arial" w:cstheme="minorBidi"/>
          <w:bCs/>
          <w:sz w:val="22"/>
          <w:szCs w:val="22"/>
        </w:rPr>
      </w:pPr>
    </w:p>
    <w:p w14:paraId="6B788678"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ENERGIZED PART</w:t>
      </w:r>
    </w:p>
    <w:p w14:paraId="09CB8F46" w14:textId="77777777" w:rsidR="00D274E8" w:rsidRPr="00D274E8" w:rsidRDefault="00D274E8" w:rsidP="00D274E8">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 xml:space="preserve">A conductor or conductive part that is </w:t>
      </w:r>
      <w:proofErr w:type="gramStart"/>
      <w:r w:rsidRPr="00D274E8">
        <w:rPr>
          <w:rFonts w:ascii="Arial" w:eastAsia="Arial" w:hAnsi="Arial" w:cstheme="minorBidi"/>
          <w:bCs/>
          <w:sz w:val="22"/>
          <w:szCs w:val="22"/>
        </w:rPr>
        <w:t>Energized</w:t>
      </w:r>
      <w:proofErr w:type="gramEnd"/>
      <w:r w:rsidRPr="00D274E8">
        <w:rPr>
          <w:rFonts w:ascii="Arial" w:eastAsia="Arial" w:hAnsi="Arial" w:cstheme="minorBidi"/>
          <w:bCs/>
          <w:sz w:val="22"/>
          <w:szCs w:val="22"/>
        </w:rPr>
        <w:t xml:space="preserve"> under normal service conditions, but does not include the Running Rails or parts connected to them.</w:t>
      </w:r>
    </w:p>
    <w:p w14:paraId="614436A3" w14:textId="77777777" w:rsidR="00D274E8" w:rsidRPr="00D274E8" w:rsidRDefault="00D274E8" w:rsidP="00D274E8">
      <w:pPr>
        <w:widowControl w:val="0"/>
        <w:ind w:left="900"/>
        <w:outlineLvl w:val="3"/>
        <w:rPr>
          <w:rFonts w:ascii="Arial" w:eastAsia="Arial" w:hAnsi="Arial" w:cstheme="minorBidi"/>
          <w:b/>
          <w:bCs/>
          <w:sz w:val="24"/>
          <w:szCs w:val="24"/>
        </w:rPr>
      </w:pPr>
    </w:p>
    <w:p w14:paraId="10F0ECA0"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FAULT CONDITION</w:t>
      </w:r>
    </w:p>
    <w:p w14:paraId="05B26EB3" w14:textId="77777777" w:rsidR="00D274E8" w:rsidRPr="00D274E8" w:rsidRDefault="00D274E8" w:rsidP="00D274E8">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The presence of an unintended and undesirable conductive path in an electric power system.</w:t>
      </w:r>
      <w:proofErr w:type="gramEnd"/>
    </w:p>
    <w:p w14:paraId="294D81D3" w14:textId="77777777" w:rsidR="00D274E8" w:rsidRPr="00D274E8" w:rsidRDefault="00D274E8" w:rsidP="00D274E8">
      <w:pPr>
        <w:widowControl w:val="0"/>
        <w:ind w:left="900"/>
        <w:outlineLvl w:val="3"/>
        <w:rPr>
          <w:rFonts w:ascii="Arial" w:eastAsia="Arial" w:hAnsi="Arial" w:cstheme="minorBidi"/>
          <w:bCs/>
          <w:sz w:val="22"/>
          <w:szCs w:val="22"/>
        </w:rPr>
      </w:pPr>
    </w:p>
    <w:p w14:paraId="1D7A495B"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FEEDER</w:t>
      </w:r>
    </w:p>
    <w:p w14:paraId="775CE965" w14:textId="77777777" w:rsidR="00D274E8" w:rsidRPr="00D274E8" w:rsidRDefault="00D274E8" w:rsidP="00D274E8">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A current-carrying electrical connection between the OCS and a traction power facility (Substation, Paralleling Station or Switching Station).</w:t>
      </w:r>
      <w:proofErr w:type="gramEnd"/>
      <w:r w:rsidRPr="00D274E8">
        <w:rPr>
          <w:rFonts w:ascii="Arial" w:eastAsia="Arial" w:hAnsi="Arial" w:cstheme="minorBidi"/>
          <w:bCs/>
          <w:sz w:val="22"/>
          <w:szCs w:val="22"/>
        </w:rPr>
        <w:t xml:space="preserve"> Also, a conductor supported on the same structure as the OCS.</w:t>
      </w:r>
    </w:p>
    <w:p w14:paraId="4272B084" w14:textId="77777777" w:rsidR="00D274E8" w:rsidRPr="00D274E8" w:rsidRDefault="00D274E8" w:rsidP="00D274E8">
      <w:pPr>
        <w:widowControl w:val="0"/>
        <w:ind w:left="900"/>
        <w:outlineLvl w:val="3"/>
        <w:rPr>
          <w:rFonts w:ascii="Arial" w:eastAsia="Arial" w:hAnsi="Arial" w:cstheme="minorBidi"/>
          <w:bCs/>
          <w:sz w:val="22"/>
          <w:szCs w:val="22"/>
        </w:rPr>
      </w:pPr>
    </w:p>
    <w:p w14:paraId="44EA964A"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GROUNDED</w:t>
      </w:r>
    </w:p>
    <w:p w14:paraId="769462A8" w14:textId="77777777" w:rsidR="00D274E8" w:rsidRPr="00D274E8" w:rsidRDefault="00D274E8" w:rsidP="00D274E8">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Connected to earth through a ground connection or connections of sufficiently low impedance and having sufficient current-carrying capacity to limit the build-up of voltages which may result in undue hazard to persons or connected equipment.</w:t>
      </w:r>
    </w:p>
    <w:p w14:paraId="3599B5B4" w14:textId="77777777" w:rsidR="00D274E8" w:rsidRPr="00D274E8" w:rsidRDefault="00D274E8" w:rsidP="00D274E8">
      <w:pPr>
        <w:widowControl w:val="0"/>
        <w:ind w:left="900"/>
        <w:outlineLvl w:val="3"/>
        <w:rPr>
          <w:rFonts w:ascii="Arial" w:eastAsia="Arial" w:hAnsi="Arial" w:cstheme="minorBidi"/>
          <w:bCs/>
          <w:sz w:val="22"/>
          <w:szCs w:val="22"/>
        </w:rPr>
      </w:pPr>
    </w:p>
    <w:p w14:paraId="64DC78CE"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GROUNDING CONDUCTOR</w:t>
      </w:r>
    </w:p>
    <w:p w14:paraId="79135C6F" w14:textId="77777777" w:rsidR="00D274E8" w:rsidRPr="00D274E8" w:rsidRDefault="00D274E8" w:rsidP="00D274E8">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A conductor used to connect equipment or wiring systems to a ground electrode or ground grid.</w:t>
      </w:r>
      <w:r w:rsidRPr="00D274E8" w:rsidDel="0041559A">
        <w:rPr>
          <w:rFonts w:ascii="Arial" w:eastAsia="Arial" w:hAnsi="Arial" w:cstheme="minorBidi"/>
          <w:bCs/>
          <w:sz w:val="22"/>
          <w:szCs w:val="22"/>
        </w:rPr>
        <w:t xml:space="preserve"> </w:t>
      </w:r>
    </w:p>
    <w:p w14:paraId="76CE1A36" w14:textId="77777777" w:rsidR="00D274E8" w:rsidRPr="00D274E8" w:rsidRDefault="00D274E8" w:rsidP="00860D3B">
      <w:pPr>
        <w:widowControl w:val="0"/>
        <w:ind w:left="900"/>
        <w:outlineLvl w:val="3"/>
        <w:rPr>
          <w:rFonts w:ascii="Arial" w:eastAsia="Arial" w:hAnsi="Arial" w:cstheme="minorBidi"/>
          <w:bCs/>
          <w:sz w:val="22"/>
          <w:szCs w:val="22"/>
        </w:rPr>
      </w:pPr>
    </w:p>
    <w:p w14:paraId="5BD08E9D"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HIGH VOLTAGE</w:t>
      </w:r>
    </w:p>
    <w:p w14:paraId="6AFC06C2" w14:textId="77777777" w:rsidR="00D274E8" w:rsidRPr="00D274E8" w:rsidRDefault="00D274E8" w:rsidP="00860D3B">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A nominal voltage of 750 Volts or more.</w:t>
      </w:r>
      <w:proofErr w:type="gramEnd"/>
    </w:p>
    <w:p w14:paraId="619C25A1" w14:textId="77777777" w:rsidR="00D274E8" w:rsidRPr="00D274E8" w:rsidRDefault="00D274E8" w:rsidP="00860D3B">
      <w:pPr>
        <w:widowControl w:val="0"/>
        <w:ind w:left="900"/>
        <w:outlineLvl w:val="3"/>
        <w:rPr>
          <w:rFonts w:ascii="Arial" w:eastAsia="Arial" w:hAnsi="Arial" w:cstheme="minorBidi"/>
          <w:b/>
          <w:bCs/>
          <w:sz w:val="24"/>
          <w:szCs w:val="24"/>
        </w:rPr>
      </w:pPr>
    </w:p>
    <w:p w14:paraId="3E5C7392"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IMPEDANCE BOND</w:t>
      </w:r>
    </w:p>
    <w:p w14:paraId="7BCA78F5" w14:textId="77777777" w:rsidR="00D274E8" w:rsidRPr="00D274E8" w:rsidRDefault="00D274E8" w:rsidP="00860D3B">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An electrical device located between the rails consisting of a coil with a center tap used to bridge Insulated Rail Joints in order to prevent Track Circuit energy from bridging the insulated joint while allowing the traction return current to bypass the insulated joint. The center tap can also be used to provide a connection from the rails to the Static Wire and/or traction power facilities for the traction return current.</w:t>
      </w:r>
    </w:p>
    <w:p w14:paraId="218F55CD" w14:textId="77777777" w:rsidR="00D274E8" w:rsidRPr="00D274E8" w:rsidRDefault="00D274E8" w:rsidP="00860D3B">
      <w:pPr>
        <w:widowControl w:val="0"/>
        <w:ind w:left="1080"/>
        <w:outlineLvl w:val="3"/>
        <w:rPr>
          <w:rFonts w:ascii="Arial" w:eastAsia="Arial" w:hAnsi="Arial" w:cstheme="minorBidi"/>
          <w:bCs/>
          <w:sz w:val="22"/>
          <w:szCs w:val="22"/>
        </w:rPr>
      </w:pPr>
    </w:p>
    <w:p w14:paraId="12DB6AA0"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INSULATED RAIL JOINT</w:t>
      </w:r>
    </w:p>
    <w:p w14:paraId="069624BD" w14:textId="77777777" w:rsidR="00D274E8" w:rsidRPr="00D274E8" w:rsidRDefault="00D274E8" w:rsidP="00860D3B">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A joint in the Running Rail used to prevent Track Circuit energy on one side of the joint from leaking to the other side of the joint.</w:t>
      </w:r>
    </w:p>
    <w:p w14:paraId="490C2B5F" w14:textId="77777777" w:rsidR="00D274E8" w:rsidRPr="00D274E8" w:rsidRDefault="00D274E8" w:rsidP="00860D3B">
      <w:pPr>
        <w:widowControl w:val="0"/>
        <w:ind w:left="1080"/>
        <w:outlineLvl w:val="3"/>
        <w:rPr>
          <w:rFonts w:ascii="Arial" w:eastAsia="Arial" w:hAnsi="Arial" w:cstheme="minorBidi"/>
          <w:bCs/>
          <w:sz w:val="22"/>
          <w:szCs w:val="22"/>
        </w:rPr>
      </w:pPr>
    </w:p>
    <w:p w14:paraId="72E8A4A4"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MESSENGER WIRE</w:t>
      </w:r>
    </w:p>
    <w:p w14:paraId="62010C34" w14:textId="77777777" w:rsidR="00D274E8" w:rsidRPr="00D274E8" w:rsidRDefault="00D274E8" w:rsidP="00860D3B">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A longitudinal bare stranded conductor that physically supports the Contact Wire and is electrically common with the Contact Wire.</w:t>
      </w:r>
      <w:proofErr w:type="gramEnd"/>
    </w:p>
    <w:p w14:paraId="5D3E24FE" w14:textId="77777777" w:rsidR="00D274E8" w:rsidRPr="00D274E8" w:rsidRDefault="00D274E8" w:rsidP="00860D3B">
      <w:pPr>
        <w:widowControl w:val="0"/>
        <w:outlineLvl w:val="3"/>
        <w:rPr>
          <w:rFonts w:ascii="Arial" w:eastAsia="Arial" w:hAnsi="Arial" w:cstheme="minorBidi"/>
          <w:bCs/>
          <w:sz w:val="22"/>
          <w:szCs w:val="22"/>
        </w:rPr>
      </w:pPr>
    </w:p>
    <w:p w14:paraId="341E1903"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OCS POLE</w:t>
      </w:r>
    </w:p>
    <w:p w14:paraId="01B261C8" w14:textId="77777777" w:rsidR="00D274E8" w:rsidRPr="00D274E8" w:rsidRDefault="00D274E8" w:rsidP="00860D3B">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Vertical structural element supporting the Overhead Contact System equipment, which provides physical support, registration and/or termination of the OCS conductors including ancillary wires or cables.</w:t>
      </w:r>
      <w:proofErr w:type="gramEnd"/>
    </w:p>
    <w:p w14:paraId="335DF964" w14:textId="77777777" w:rsidR="00D274E8" w:rsidRPr="00D274E8" w:rsidRDefault="00D274E8" w:rsidP="00860D3B">
      <w:pPr>
        <w:widowControl w:val="0"/>
        <w:ind w:left="1080"/>
        <w:outlineLvl w:val="3"/>
        <w:rPr>
          <w:rFonts w:ascii="Arial" w:eastAsia="Arial" w:hAnsi="Arial" w:cstheme="minorBidi"/>
          <w:b/>
          <w:bCs/>
          <w:sz w:val="24"/>
          <w:szCs w:val="24"/>
        </w:rPr>
      </w:pPr>
    </w:p>
    <w:p w14:paraId="373552F7"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lastRenderedPageBreak/>
        <w:t>OVERHEAD CONTACT SYSTEM (OCS)</w:t>
      </w:r>
    </w:p>
    <w:p w14:paraId="13BC8BD9" w14:textId="77777777" w:rsidR="00D274E8" w:rsidRPr="00D274E8" w:rsidRDefault="00D274E8" w:rsidP="00860D3B">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 xml:space="preserve">The OCS comprises the aerial supply system that delivers 25 kV traction power from the Substations to the Pantographs of the electric trains, and includes the Catenary System Messenger and Contact Wires, feeder, auxiliary wires and hangers, associated Supports and structures (including poles, portals, </w:t>
      </w:r>
      <w:proofErr w:type="spellStart"/>
      <w:r w:rsidRPr="00D274E8">
        <w:rPr>
          <w:rFonts w:ascii="Arial" w:eastAsia="Arial" w:hAnsi="Arial" w:cstheme="minorBidi"/>
          <w:bCs/>
          <w:sz w:val="22"/>
          <w:szCs w:val="22"/>
        </w:rPr>
        <w:t>headspans</w:t>
      </w:r>
      <w:proofErr w:type="spellEnd"/>
      <w:r w:rsidRPr="00D274E8">
        <w:rPr>
          <w:rFonts w:ascii="Arial" w:eastAsia="Arial" w:hAnsi="Arial" w:cstheme="minorBidi"/>
          <w:bCs/>
          <w:sz w:val="22"/>
          <w:szCs w:val="22"/>
        </w:rPr>
        <w:t xml:space="preserve"> and their foundations), manual and/or motor operated isolators, insulators, Phase Breaks, conductor terminations and tensioning devices, </w:t>
      </w:r>
      <w:proofErr w:type="spellStart"/>
      <w:r w:rsidRPr="00D274E8">
        <w:rPr>
          <w:rFonts w:ascii="Arial" w:eastAsia="Arial" w:hAnsi="Arial" w:cstheme="minorBidi"/>
          <w:bCs/>
          <w:sz w:val="22"/>
          <w:szCs w:val="22"/>
        </w:rPr>
        <w:t>downguys</w:t>
      </w:r>
      <w:proofErr w:type="spellEnd"/>
      <w:r w:rsidRPr="00D274E8">
        <w:rPr>
          <w:rFonts w:ascii="Arial" w:eastAsia="Arial" w:hAnsi="Arial" w:cstheme="minorBidi"/>
          <w:bCs/>
          <w:sz w:val="22"/>
          <w:szCs w:val="22"/>
        </w:rPr>
        <w:t>, and other overhead line hardware and fittings.</w:t>
      </w:r>
    </w:p>
    <w:p w14:paraId="434DCD90" w14:textId="77777777" w:rsidR="00D274E8" w:rsidRPr="00D274E8" w:rsidRDefault="00D274E8" w:rsidP="00860D3B">
      <w:pPr>
        <w:widowControl w:val="0"/>
        <w:ind w:left="1080"/>
        <w:outlineLvl w:val="3"/>
        <w:rPr>
          <w:rFonts w:ascii="Arial" w:eastAsia="Arial" w:hAnsi="Arial" w:cstheme="minorBidi"/>
          <w:b/>
          <w:bCs/>
          <w:sz w:val="24"/>
          <w:szCs w:val="24"/>
        </w:rPr>
      </w:pPr>
    </w:p>
    <w:p w14:paraId="1AD3DCF7"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PANTOGRAPH</w:t>
      </w:r>
    </w:p>
    <w:p w14:paraId="4CD0A66D" w14:textId="77777777" w:rsidR="00D274E8" w:rsidRPr="00D274E8" w:rsidRDefault="00D274E8" w:rsidP="00860D3B">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Current collector apparatus consisting of spring-loaded hinged arms mounted on top of electrically powered rail vehicles that provides a sliding electrical contact and collects current from the Contact Wire of the Overhead Contact System.</w:t>
      </w:r>
    </w:p>
    <w:p w14:paraId="7B8D945D" w14:textId="77777777" w:rsidR="00D274E8" w:rsidRPr="00D274E8" w:rsidRDefault="00D274E8" w:rsidP="00860D3B">
      <w:pPr>
        <w:widowControl w:val="0"/>
        <w:ind w:left="1080"/>
        <w:outlineLvl w:val="3"/>
        <w:rPr>
          <w:rFonts w:ascii="Arial" w:eastAsia="Arial" w:hAnsi="Arial" w:cstheme="minorBidi"/>
          <w:bCs/>
          <w:sz w:val="22"/>
          <w:szCs w:val="22"/>
        </w:rPr>
      </w:pPr>
    </w:p>
    <w:p w14:paraId="01819BCA"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PARALLELING STATION (PS)</w:t>
      </w:r>
    </w:p>
    <w:p w14:paraId="5E780CD5" w14:textId="112A7180" w:rsidR="00D274E8" w:rsidRPr="00356526" w:rsidRDefault="00D274E8" w:rsidP="00356526">
      <w:pPr>
        <w:widowControl w:val="0"/>
        <w:spacing w:after="120"/>
        <w:ind w:left="1080"/>
        <w:outlineLvl w:val="3"/>
        <w:rPr>
          <w:rFonts w:ascii="Arial" w:eastAsia="Arial" w:hAnsi="Arial" w:cstheme="minorBidi"/>
          <w:bCs/>
          <w:sz w:val="22"/>
          <w:szCs w:val="22"/>
        </w:rPr>
      </w:pPr>
      <w:r w:rsidRPr="00D274E8">
        <w:rPr>
          <w:rFonts w:ascii="Arial" w:eastAsia="Arial" w:hAnsi="Arial" w:cstheme="minorBidi"/>
          <w:bCs/>
          <w:sz w:val="22"/>
          <w:szCs w:val="22"/>
        </w:rPr>
        <w:t>An installation which helps boost the catenary voltage and reduce the Running Rail return current by means of the Autotransformer feed configuration. The Negative Feeders and the catenary conductors are connected to the two outer terminals of the Autotransformer winding at this location with the central terminal connected to the rail return system. The OCS Electrical Sections can be connected in parallel at PS locations.</w:t>
      </w:r>
    </w:p>
    <w:p w14:paraId="3E914183"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PHASE BREAK</w:t>
      </w:r>
    </w:p>
    <w:p w14:paraId="658B1B46" w14:textId="77777777" w:rsidR="00D274E8" w:rsidRPr="00D274E8" w:rsidRDefault="00D274E8" w:rsidP="00860D3B">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An arrangement of insulators and Grounded or non-Energized wires or insulated overlaps, forming a neutral section, which is located between two sections of catenary that are fed from different phases or at different frequencies or voltages, under which a Pantograph may pass without shorting or bridging the phases, frequencies or voltages.</w:t>
      </w:r>
    </w:p>
    <w:p w14:paraId="24A240B8" w14:textId="77777777" w:rsidR="00D274E8" w:rsidRPr="00D274E8" w:rsidRDefault="00D274E8" w:rsidP="00860D3B">
      <w:pPr>
        <w:widowControl w:val="0"/>
        <w:ind w:left="1080"/>
        <w:outlineLvl w:val="3"/>
        <w:rPr>
          <w:rFonts w:ascii="Arial" w:eastAsia="Arial" w:hAnsi="Arial" w:cstheme="minorBidi"/>
          <w:bCs/>
          <w:sz w:val="22"/>
          <w:szCs w:val="22"/>
        </w:rPr>
      </w:pPr>
    </w:p>
    <w:p w14:paraId="7F99A915"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PRACTICABLE</w:t>
      </w:r>
    </w:p>
    <w:p w14:paraId="44F88D74" w14:textId="77777777" w:rsidR="00D274E8" w:rsidRPr="00D274E8" w:rsidRDefault="00D274E8" w:rsidP="00860D3B">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Capable of being accomplished by reasonably available and economic means.</w:t>
      </w:r>
      <w:proofErr w:type="gramEnd"/>
    </w:p>
    <w:p w14:paraId="0E577A87" w14:textId="77777777" w:rsidR="00D274E8" w:rsidRPr="00D274E8" w:rsidRDefault="00D274E8" w:rsidP="00860D3B">
      <w:pPr>
        <w:widowControl w:val="0"/>
        <w:ind w:left="900"/>
        <w:outlineLvl w:val="3"/>
        <w:rPr>
          <w:rFonts w:ascii="Arial" w:eastAsia="Arial" w:hAnsi="Arial" w:cstheme="minorBidi"/>
          <w:b/>
          <w:bCs/>
          <w:sz w:val="24"/>
          <w:szCs w:val="24"/>
          <w:highlight w:val="yellow"/>
        </w:rPr>
      </w:pPr>
    </w:p>
    <w:p w14:paraId="4D044949"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PUBLIC AREAS</w:t>
      </w:r>
    </w:p>
    <w:p w14:paraId="387C50DC" w14:textId="77777777" w:rsidR="00D274E8" w:rsidRPr="00EB72CC" w:rsidRDefault="00D274E8" w:rsidP="00860D3B">
      <w:pPr>
        <w:widowControl w:val="0"/>
        <w:ind w:left="1080"/>
        <w:outlineLvl w:val="3"/>
        <w:rPr>
          <w:rFonts w:ascii="Arial" w:eastAsia="Arial" w:hAnsi="Arial" w:cstheme="minorBidi"/>
          <w:bCs/>
          <w:sz w:val="22"/>
          <w:szCs w:val="22"/>
        </w:rPr>
      </w:pPr>
      <w:proofErr w:type="gramStart"/>
      <w:r w:rsidRPr="00EB72CC">
        <w:rPr>
          <w:rFonts w:ascii="Arial" w:eastAsia="Arial" w:hAnsi="Arial" w:cstheme="minorBidi"/>
          <w:bCs/>
          <w:sz w:val="22"/>
          <w:szCs w:val="22"/>
        </w:rPr>
        <w:t>All portions of the Electrified JPB Rail Right-of-Way that do not satisfy the definition of a “Restricted Area,” including areas in passenger stations, grade crossings, and pedestrian crossings that are accessible to the general public.</w:t>
      </w:r>
      <w:proofErr w:type="gramEnd"/>
      <w:r w:rsidRPr="00EB72CC">
        <w:rPr>
          <w:rFonts w:ascii="Arial" w:eastAsia="Arial" w:hAnsi="Arial" w:cstheme="minorBidi"/>
          <w:bCs/>
          <w:sz w:val="22"/>
          <w:szCs w:val="22"/>
        </w:rPr>
        <w:t xml:space="preserve"> </w:t>
      </w:r>
    </w:p>
    <w:p w14:paraId="1436CB83" w14:textId="77777777" w:rsidR="00D274E8" w:rsidRPr="00D274E8" w:rsidRDefault="00D274E8" w:rsidP="00860D3B">
      <w:pPr>
        <w:widowControl w:val="0"/>
        <w:ind w:left="1080"/>
        <w:outlineLvl w:val="3"/>
        <w:rPr>
          <w:rFonts w:ascii="Arial" w:eastAsia="Arial" w:hAnsi="Arial" w:cstheme="minorBidi"/>
          <w:b/>
          <w:bCs/>
          <w:sz w:val="24"/>
          <w:szCs w:val="24"/>
        </w:rPr>
      </w:pPr>
    </w:p>
    <w:p w14:paraId="152A0DED"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QUALIFIED PERSONNEL</w:t>
      </w:r>
    </w:p>
    <w:p w14:paraId="7FCFF02F" w14:textId="64CE0DA3" w:rsidR="00D274E8" w:rsidRPr="00D274E8" w:rsidRDefault="00D274E8" w:rsidP="00356526">
      <w:pPr>
        <w:widowControl w:val="0"/>
        <w:spacing w:after="120"/>
        <w:ind w:left="1080"/>
        <w:outlineLvl w:val="3"/>
        <w:rPr>
          <w:rFonts w:ascii="Arial" w:eastAsia="Arial" w:hAnsi="Arial" w:cstheme="minorBidi"/>
          <w:bCs/>
          <w:sz w:val="22"/>
          <w:szCs w:val="22"/>
        </w:rPr>
      </w:pPr>
      <w:r w:rsidRPr="00D274E8">
        <w:rPr>
          <w:rFonts w:ascii="Arial" w:eastAsia="Arial" w:hAnsi="Arial" w:cstheme="minorBidi"/>
          <w:bCs/>
          <w:sz w:val="22"/>
          <w:szCs w:val="22"/>
        </w:rPr>
        <w:t>In regard to traction electrification system equipment, a JPB employee</w:t>
      </w:r>
      <w:r w:rsidR="00E00919">
        <w:rPr>
          <w:rFonts w:ascii="Arial" w:eastAsia="Arial" w:hAnsi="Arial" w:cstheme="minorBidi"/>
          <w:bCs/>
          <w:sz w:val="22"/>
          <w:szCs w:val="22"/>
        </w:rPr>
        <w:t>,</w:t>
      </w:r>
      <w:r w:rsidRPr="00D274E8">
        <w:rPr>
          <w:rFonts w:ascii="Arial" w:eastAsia="Arial" w:hAnsi="Arial" w:cstheme="minorBidi"/>
          <w:bCs/>
          <w:sz w:val="22"/>
          <w:szCs w:val="22"/>
        </w:rPr>
        <w:t xml:space="preserve"> contractor</w:t>
      </w:r>
      <w:r w:rsidR="00E00919">
        <w:rPr>
          <w:rFonts w:ascii="Arial" w:eastAsia="Arial" w:hAnsi="Arial" w:cstheme="minorBidi"/>
          <w:bCs/>
          <w:sz w:val="22"/>
          <w:szCs w:val="22"/>
        </w:rPr>
        <w:t>, or designee</w:t>
      </w:r>
      <w:r w:rsidRPr="00D274E8">
        <w:rPr>
          <w:rFonts w:ascii="Arial" w:eastAsia="Arial" w:hAnsi="Arial" w:cstheme="minorBidi"/>
          <w:bCs/>
          <w:sz w:val="22"/>
          <w:szCs w:val="22"/>
        </w:rPr>
        <w:t xml:space="preserve"> who has been trained in and has demonstrated adequate knowledge of the design, analysis, evaluation, specifications, installation, construction, maintenance, and operation of the electrification system equipment and the hazards involved.</w:t>
      </w:r>
    </w:p>
    <w:p w14:paraId="673E374E"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RESTRICTED AREAS</w:t>
      </w:r>
    </w:p>
    <w:p w14:paraId="58DC8B51" w14:textId="77777777" w:rsidR="00D274E8" w:rsidRPr="0011695C" w:rsidRDefault="00D274E8" w:rsidP="00860D3B">
      <w:pPr>
        <w:widowControl w:val="0"/>
        <w:ind w:left="1080"/>
        <w:outlineLvl w:val="3"/>
        <w:rPr>
          <w:rFonts w:ascii="Arial" w:eastAsia="Arial" w:hAnsi="Arial" w:cstheme="minorBidi"/>
          <w:bCs/>
          <w:sz w:val="22"/>
          <w:szCs w:val="22"/>
        </w:rPr>
      </w:pPr>
      <w:proofErr w:type="gramStart"/>
      <w:r w:rsidRPr="0011695C">
        <w:rPr>
          <w:rFonts w:ascii="Arial" w:eastAsia="Arial" w:hAnsi="Arial" w:cstheme="minorBidi"/>
          <w:bCs/>
          <w:sz w:val="22"/>
          <w:szCs w:val="22"/>
        </w:rPr>
        <w:t>Any tunnels, Substations, Switching Stations, Paralleling Stations or rail maintenance facilities.</w:t>
      </w:r>
      <w:proofErr w:type="gramEnd"/>
      <w:r w:rsidRPr="0011695C">
        <w:rPr>
          <w:rFonts w:ascii="Arial" w:eastAsia="Arial" w:hAnsi="Arial" w:cstheme="minorBidi"/>
          <w:bCs/>
          <w:sz w:val="22"/>
          <w:szCs w:val="22"/>
        </w:rPr>
        <w:t xml:space="preserve"> </w:t>
      </w:r>
    </w:p>
    <w:p w14:paraId="1FD9966B" w14:textId="77777777" w:rsidR="00D274E8" w:rsidRPr="00D274E8" w:rsidRDefault="00D274E8" w:rsidP="00860D3B">
      <w:pPr>
        <w:widowControl w:val="0"/>
        <w:ind w:left="1080"/>
        <w:outlineLvl w:val="3"/>
        <w:rPr>
          <w:rFonts w:ascii="Arial" w:eastAsia="Arial" w:hAnsi="Arial" w:cstheme="minorBidi"/>
          <w:b/>
          <w:bCs/>
          <w:sz w:val="24"/>
          <w:szCs w:val="24"/>
        </w:rPr>
      </w:pPr>
    </w:p>
    <w:p w14:paraId="796C413D"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RETURN CABLE</w:t>
      </w:r>
    </w:p>
    <w:p w14:paraId="490FAE1B" w14:textId="77777777" w:rsidR="00D274E8" w:rsidRPr="00D274E8" w:rsidRDefault="00D274E8" w:rsidP="0011695C">
      <w:pPr>
        <w:widowControl w:val="0"/>
        <w:spacing w:after="120"/>
        <w:ind w:left="1080"/>
        <w:outlineLvl w:val="3"/>
        <w:rPr>
          <w:rFonts w:ascii="Arial" w:eastAsia="Arial" w:hAnsi="Arial" w:cstheme="minorBidi"/>
          <w:b/>
          <w:bCs/>
          <w:sz w:val="24"/>
          <w:szCs w:val="24"/>
        </w:rPr>
      </w:pPr>
      <w:proofErr w:type="gramStart"/>
      <w:r w:rsidRPr="00D274E8">
        <w:rPr>
          <w:rFonts w:ascii="Arial" w:eastAsia="Arial" w:hAnsi="Arial" w:cstheme="minorBidi"/>
          <w:bCs/>
          <w:sz w:val="22"/>
          <w:szCs w:val="22"/>
        </w:rPr>
        <w:t>A conductor that forms part of the electrification system return circuit, and which connects the rest of the return circuit to the Substation.</w:t>
      </w:r>
      <w:proofErr w:type="gramEnd"/>
    </w:p>
    <w:p w14:paraId="79971FB1"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lastRenderedPageBreak/>
        <w:t>RUNNING RAILS</w:t>
      </w:r>
    </w:p>
    <w:p w14:paraId="35A7B9FE" w14:textId="77777777" w:rsidR="00D274E8" w:rsidRPr="00D274E8" w:rsidRDefault="00D274E8" w:rsidP="00860D3B">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The steel rails on which the rail vehicles run and which, in an electrified system, form part of the traction return circuit.</w:t>
      </w:r>
    </w:p>
    <w:p w14:paraId="7E97264D" w14:textId="77777777" w:rsidR="00D274E8" w:rsidRPr="00D274E8" w:rsidRDefault="00D274E8" w:rsidP="00860D3B">
      <w:pPr>
        <w:widowControl w:val="0"/>
        <w:ind w:left="1080"/>
        <w:outlineLvl w:val="3"/>
        <w:rPr>
          <w:rFonts w:ascii="Arial" w:eastAsia="Arial" w:hAnsi="Arial" w:cstheme="minorBidi"/>
          <w:b/>
          <w:bCs/>
          <w:sz w:val="24"/>
          <w:szCs w:val="24"/>
        </w:rPr>
      </w:pPr>
    </w:p>
    <w:p w14:paraId="07A560CC"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SCREEN</w:t>
      </w:r>
    </w:p>
    <w:p w14:paraId="6E7F1925" w14:textId="77777777" w:rsidR="00D274E8" w:rsidRPr="00D274E8" w:rsidRDefault="00D274E8" w:rsidP="00356526">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A Barrier that prevents unintentional direct contact with Energized Parts but does not totally prevent direct contact by deliberate action.</w:t>
      </w:r>
      <w:proofErr w:type="gramEnd"/>
    </w:p>
    <w:p w14:paraId="1CF492A2" w14:textId="77777777" w:rsidR="00D274E8" w:rsidRPr="00D274E8" w:rsidRDefault="00D274E8" w:rsidP="00860D3B">
      <w:pPr>
        <w:widowControl w:val="0"/>
        <w:ind w:left="1080"/>
        <w:outlineLvl w:val="3"/>
        <w:rPr>
          <w:rFonts w:ascii="Arial" w:eastAsia="Arial" w:hAnsi="Arial" w:cstheme="minorBidi"/>
          <w:bCs/>
          <w:sz w:val="22"/>
          <w:szCs w:val="22"/>
        </w:rPr>
      </w:pPr>
    </w:p>
    <w:p w14:paraId="6DAA23CB"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SHUNT CABLE</w:t>
      </w:r>
    </w:p>
    <w:p w14:paraId="332C25DF" w14:textId="77777777" w:rsidR="00D274E8" w:rsidRPr="00D274E8" w:rsidRDefault="00D274E8" w:rsidP="00860D3B">
      <w:pPr>
        <w:widowControl w:val="0"/>
        <w:ind w:left="1080"/>
        <w:outlineLvl w:val="3"/>
        <w:rPr>
          <w:rFonts w:ascii="Arial" w:eastAsia="Arial" w:hAnsi="Arial" w:cstheme="minorBidi"/>
          <w:bCs/>
          <w:sz w:val="22"/>
          <w:szCs w:val="22"/>
        </w:rPr>
      </w:pPr>
      <w:r w:rsidRPr="00D274E8">
        <w:rPr>
          <w:rFonts w:ascii="Arial" w:eastAsia="Arial" w:hAnsi="Arial" w:cstheme="minorBidi"/>
          <w:bCs/>
          <w:sz w:val="24"/>
          <w:szCs w:val="24"/>
        </w:rPr>
        <w:t>Has the meaning set forth in Section 4.1 of these Requirements.</w:t>
      </w:r>
    </w:p>
    <w:p w14:paraId="3FB5B0E8" w14:textId="77777777" w:rsidR="00D274E8" w:rsidRPr="00D274E8" w:rsidRDefault="00D274E8" w:rsidP="00860D3B">
      <w:pPr>
        <w:widowControl w:val="0"/>
        <w:ind w:left="1080"/>
        <w:outlineLvl w:val="3"/>
        <w:rPr>
          <w:rFonts w:ascii="Arial" w:eastAsia="Arial" w:hAnsi="Arial" w:cstheme="minorBidi"/>
          <w:b/>
          <w:bCs/>
          <w:sz w:val="24"/>
          <w:szCs w:val="24"/>
        </w:rPr>
      </w:pPr>
    </w:p>
    <w:p w14:paraId="38508667"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STATIC WIRE</w:t>
      </w:r>
    </w:p>
    <w:p w14:paraId="0440FA42" w14:textId="77777777" w:rsidR="00D274E8" w:rsidRPr="00D274E8" w:rsidRDefault="00D274E8" w:rsidP="00356526">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A wire, usually installed aerially adjacent to or above the catenary conductors and Negative Feeders, that connects OCS Supports collectively to ground or to the Grounded Running Rails to protect people and installations in case of an electrical fault. In an AC electrification system, the Static Wire (sometimes termed aerial ground wire) forms part of the traction power return circuit and is connected, via Impedance Bonds, to the Running Rails at periodic intervals and to the traction power facility ground grids.</w:t>
      </w:r>
    </w:p>
    <w:p w14:paraId="4BCD6B7A" w14:textId="77777777" w:rsidR="00D274E8" w:rsidRPr="00D274E8" w:rsidRDefault="00D274E8" w:rsidP="00860D3B">
      <w:pPr>
        <w:widowControl w:val="0"/>
        <w:ind w:left="1080"/>
        <w:outlineLvl w:val="3"/>
        <w:rPr>
          <w:rFonts w:ascii="Arial" w:eastAsia="Arial" w:hAnsi="Arial" w:cstheme="minorBidi"/>
          <w:bCs/>
          <w:sz w:val="22"/>
          <w:szCs w:val="22"/>
        </w:rPr>
      </w:pPr>
    </w:p>
    <w:p w14:paraId="22A0F553"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SUBSTATION (SS)</w:t>
      </w:r>
    </w:p>
    <w:p w14:paraId="13F02801" w14:textId="77777777" w:rsidR="00D274E8" w:rsidRPr="00D274E8" w:rsidRDefault="00D274E8" w:rsidP="00356526">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An installation that supplies electrical energy to the OCS and Parallel Negative Feeders (where used), where the incoming High Voltage utility supply is transformed to the electrification system voltage.</w:t>
      </w:r>
      <w:proofErr w:type="gramEnd"/>
    </w:p>
    <w:p w14:paraId="7F3B6056" w14:textId="77777777" w:rsidR="00D274E8" w:rsidRPr="00D274E8" w:rsidRDefault="00D274E8" w:rsidP="00860D3B">
      <w:pPr>
        <w:widowControl w:val="0"/>
        <w:ind w:left="1080"/>
        <w:outlineLvl w:val="3"/>
        <w:rPr>
          <w:rFonts w:ascii="Arial" w:eastAsia="Arial" w:hAnsi="Arial" w:cstheme="minorBidi"/>
          <w:bCs/>
          <w:sz w:val="22"/>
          <w:szCs w:val="22"/>
        </w:rPr>
      </w:pPr>
    </w:p>
    <w:p w14:paraId="23EBC95E"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SUPPORTS</w:t>
      </w:r>
    </w:p>
    <w:p w14:paraId="2798D3DF" w14:textId="77777777" w:rsidR="00D274E8" w:rsidRPr="00D274E8" w:rsidRDefault="00D274E8" w:rsidP="00356526">
      <w:pPr>
        <w:widowControl w:val="0"/>
        <w:ind w:left="1080"/>
        <w:outlineLvl w:val="3"/>
        <w:rPr>
          <w:rFonts w:ascii="Arial" w:eastAsia="Arial" w:hAnsi="Arial" w:cstheme="minorBidi"/>
          <w:bCs/>
          <w:sz w:val="22"/>
          <w:szCs w:val="22"/>
        </w:rPr>
      </w:pPr>
      <w:proofErr w:type="gramStart"/>
      <w:r w:rsidRPr="00D274E8">
        <w:rPr>
          <w:rFonts w:ascii="Arial" w:eastAsia="Arial" w:hAnsi="Arial" w:cstheme="minorBidi"/>
          <w:bCs/>
          <w:sz w:val="22"/>
          <w:szCs w:val="22"/>
        </w:rPr>
        <w:t>The structural elements that support the conductors and their associated line hardware and insulators in an OCS.</w:t>
      </w:r>
      <w:proofErr w:type="gramEnd"/>
    </w:p>
    <w:p w14:paraId="2D04D8BF" w14:textId="77777777" w:rsidR="00D274E8" w:rsidRPr="00D274E8" w:rsidRDefault="00D274E8" w:rsidP="00860D3B">
      <w:pPr>
        <w:widowControl w:val="0"/>
        <w:ind w:left="1080"/>
        <w:outlineLvl w:val="3"/>
        <w:rPr>
          <w:rFonts w:ascii="Arial" w:eastAsia="Arial" w:hAnsi="Arial" w:cstheme="minorBidi"/>
          <w:b/>
          <w:bCs/>
          <w:sz w:val="24"/>
          <w:szCs w:val="24"/>
        </w:rPr>
      </w:pPr>
    </w:p>
    <w:p w14:paraId="2DFBDCD9"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SWITCHING STATION (SWS)</w:t>
      </w:r>
    </w:p>
    <w:p w14:paraId="325432EC" w14:textId="77777777" w:rsidR="00D274E8" w:rsidRPr="00D274E8" w:rsidRDefault="00D274E8" w:rsidP="00356526">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An installation at which electrical energy can be supplied to an adjacent, but normally separated Electrical Section during contingency power supply conditions. It also acts as a Paralleling Station.</w:t>
      </w:r>
    </w:p>
    <w:p w14:paraId="63324327" w14:textId="77777777" w:rsidR="00D274E8" w:rsidRPr="00D274E8" w:rsidRDefault="00D274E8" w:rsidP="00860D3B">
      <w:pPr>
        <w:widowControl w:val="0"/>
        <w:ind w:left="1080"/>
        <w:outlineLvl w:val="3"/>
        <w:rPr>
          <w:rFonts w:ascii="Arial" w:eastAsia="Arial" w:hAnsi="Arial" w:cstheme="minorBidi"/>
          <w:bCs/>
          <w:sz w:val="22"/>
          <w:szCs w:val="22"/>
        </w:rPr>
      </w:pPr>
    </w:p>
    <w:p w14:paraId="1A470A95"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TOUCH POTENTIAL (VOLTAGE)</w:t>
      </w:r>
    </w:p>
    <w:p w14:paraId="3785C926" w14:textId="154B8B99" w:rsidR="00D274E8" w:rsidRPr="00D274E8" w:rsidRDefault="00D274E8" w:rsidP="00356526">
      <w:pPr>
        <w:widowControl w:val="0"/>
        <w:spacing w:after="120"/>
        <w:ind w:left="1080"/>
        <w:outlineLvl w:val="3"/>
        <w:rPr>
          <w:rFonts w:ascii="Arial" w:eastAsia="Arial" w:hAnsi="Arial" w:cstheme="minorBidi"/>
          <w:b/>
          <w:bCs/>
          <w:sz w:val="24"/>
          <w:szCs w:val="24"/>
        </w:rPr>
      </w:pPr>
      <w:proofErr w:type="gramStart"/>
      <w:r w:rsidRPr="00D274E8">
        <w:rPr>
          <w:rFonts w:ascii="Arial" w:eastAsia="Arial" w:hAnsi="Arial" w:cstheme="minorBidi"/>
          <w:bCs/>
          <w:sz w:val="22"/>
          <w:szCs w:val="22"/>
        </w:rPr>
        <w:t>The potential difference between two points which can be contacted simultaneously by a person’s hands or feet.</w:t>
      </w:r>
      <w:proofErr w:type="gramEnd"/>
      <w:r w:rsidRPr="00D274E8">
        <w:rPr>
          <w:rFonts w:ascii="Arial" w:eastAsia="Arial" w:hAnsi="Arial" w:cstheme="minorBidi"/>
          <w:bCs/>
          <w:sz w:val="22"/>
          <w:szCs w:val="22"/>
        </w:rPr>
        <w:t xml:space="preserve"> The conductive path through the body is conventionally deemed to be from hand to both feet, from foot to foot or from hand to hand.</w:t>
      </w:r>
    </w:p>
    <w:p w14:paraId="22828CE6"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TRACK CIRCUIT</w:t>
      </w:r>
    </w:p>
    <w:p w14:paraId="05642215" w14:textId="77777777" w:rsidR="00D274E8" w:rsidRPr="00D274E8" w:rsidRDefault="00D274E8" w:rsidP="00356526">
      <w:pPr>
        <w:widowControl w:val="0"/>
        <w:spacing w:after="120"/>
        <w:ind w:left="1080"/>
        <w:outlineLvl w:val="3"/>
        <w:rPr>
          <w:rFonts w:ascii="Arial" w:eastAsia="Arial" w:hAnsi="Arial" w:cstheme="minorBidi"/>
          <w:bCs/>
          <w:sz w:val="22"/>
          <w:szCs w:val="22"/>
          <w:highlight w:val="yellow"/>
        </w:rPr>
      </w:pPr>
      <w:r w:rsidRPr="00D274E8">
        <w:rPr>
          <w:rFonts w:ascii="Arial" w:eastAsia="Arial" w:hAnsi="Arial" w:cstheme="minorBidi"/>
          <w:bCs/>
          <w:sz w:val="22"/>
          <w:szCs w:val="22"/>
        </w:rPr>
        <w:t xml:space="preserve">An electrical circuit which uses the track rails as the conductors between </w:t>
      </w:r>
      <w:proofErr w:type="gramStart"/>
      <w:r w:rsidRPr="00D274E8">
        <w:rPr>
          <w:rFonts w:ascii="Arial" w:eastAsia="Arial" w:hAnsi="Arial" w:cstheme="minorBidi"/>
          <w:bCs/>
          <w:sz w:val="22"/>
          <w:szCs w:val="22"/>
        </w:rPr>
        <w:t>transmit</w:t>
      </w:r>
      <w:proofErr w:type="gramEnd"/>
      <w:r w:rsidRPr="00D274E8">
        <w:rPr>
          <w:rFonts w:ascii="Arial" w:eastAsia="Arial" w:hAnsi="Arial" w:cstheme="minorBidi"/>
          <w:bCs/>
          <w:sz w:val="22"/>
          <w:szCs w:val="22"/>
        </w:rPr>
        <w:t xml:space="preserve"> and receive devices, the limits of which are often defined by the location of insulated joints. The primary purpose of the Track Circuit is to detect an occupancy or interruption. It may also be used to convey information.</w:t>
      </w:r>
    </w:p>
    <w:p w14:paraId="6D7C40E4" w14:textId="77777777" w:rsidR="00D274E8" w:rsidRPr="00D274E8" w:rsidRDefault="00D274E8" w:rsidP="00577EC5">
      <w:pPr>
        <w:widowControl w:val="0"/>
        <w:numPr>
          <w:ilvl w:val="1"/>
          <w:numId w:val="26"/>
        </w:numPr>
        <w:ind w:left="1080" w:hanging="806"/>
        <w:outlineLvl w:val="3"/>
        <w:rPr>
          <w:rFonts w:ascii="Arial" w:eastAsia="Arial" w:hAnsi="Arial" w:cstheme="minorBidi"/>
          <w:b/>
          <w:bCs/>
          <w:sz w:val="24"/>
          <w:szCs w:val="24"/>
        </w:rPr>
      </w:pPr>
      <w:r w:rsidRPr="00D274E8">
        <w:rPr>
          <w:rFonts w:ascii="Arial" w:eastAsia="Arial" w:hAnsi="Arial" w:cstheme="minorBidi"/>
          <w:b/>
          <w:bCs/>
          <w:sz w:val="24"/>
          <w:szCs w:val="24"/>
        </w:rPr>
        <w:t>TRACTION POWER RETURN SYSTEM</w:t>
      </w:r>
    </w:p>
    <w:p w14:paraId="52D24CAF" w14:textId="77777777" w:rsidR="00D274E8" w:rsidRPr="00D274E8" w:rsidRDefault="00D274E8" w:rsidP="00356526">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The combination of track structure Running Rails, jumpers, Impedance Bonds, static and/or ground wires, and cables which form the path for the traction return current from the train wheels to the Substations.</w:t>
      </w:r>
    </w:p>
    <w:p w14:paraId="68D4B7F4" w14:textId="77777777" w:rsidR="00D274E8" w:rsidRPr="00D274E8" w:rsidRDefault="00D274E8" w:rsidP="00860D3B">
      <w:pPr>
        <w:widowControl w:val="0"/>
        <w:ind w:left="1080"/>
        <w:outlineLvl w:val="3"/>
        <w:rPr>
          <w:rFonts w:ascii="Arial" w:eastAsia="Arial" w:hAnsi="Arial" w:cstheme="minorBidi"/>
          <w:b/>
          <w:bCs/>
          <w:sz w:val="24"/>
          <w:szCs w:val="24"/>
        </w:rPr>
      </w:pPr>
    </w:p>
    <w:p w14:paraId="43A1F870" w14:textId="77777777" w:rsidR="00D274E8" w:rsidRPr="00D274E8" w:rsidRDefault="00D274E8" w:rsidP="00860D3B">
      <w:pPr>
        <w:widowControl w:val="0"/>
        <w:ind w:left="1080"/>
        <w:outlineLvl w:val="3"/>
        <w:rPr>
          <w:rFonts w:ascii="Arial" w:eastAsia="Arial" w:hAnsi="Arial" w:cstheme="minorBidi"/>
          <w:b/>
          <w:bCs/>
          <w:sz w:val="24"/>
          <w:szCs w:val="24"/>
        </w:rPr>
      </w:pPr>
    </w:p>
    <w:p w14:paraId="37C4B0A3"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lastRenderedPageBreak/>
        <w:t>TRACTION SYSTEM GROUND</w:t>
      </w:r>
    </w:p>
    <w:p w14:paraId="0FB92FCA" w14:textId="77777777" w:rsidR="00D274E8" w:rsidRPr="00D274E8" w:rsidRDefault="00D274E8" w:rsidP="00860D3B">
      <w:pPr>
        <w:widowControl w:val="0"/>
        <w:ind w:left="1080"/>
        <w:outlineLvl w:val="3"/>
        <w:rPr>
          <w:rFonts w:ascii="Arial" w:eastAsia="Arial" w:hAnsi="Arial" w:cstheme="minorBidi"/>
          <w:bCs/>
          <w:sz w:val="22"/>
          <w:szCs w:val="22"/>
        </w:rPr>
      </w:pPr>
      <w:r w:rsidRPr="00D274E8">
        <w:rPr>
          <w:rFonts w:ascii="Arial" w:eastAsia="Arial" w:hAnsi="Arial" w:cstheme="minorBidi"/>
          <w:bCs/>
          <w:sz w:val="22"/>
          <w:szCs w:val="22"/>
        </w:rPr>
        <w:t>The Traction System Ground consists of the Running Rails, the Static Wires and conductive parts connected thereto and which are connected to ground.</w:t>
      </w:r>
    </w:p>
    <w:p w14:paraId="4E6B124D" w14:textId="77777777" w:rsidR="00D274E8" w:rsidRPr="00D274E8" w:rsidRDefault="00D274E8" w:rsidP="00860D3B">
      <w:pPr>
        <w:widowControl w:val="0"/>
        <w:ind w:left="1080"/>
        <w:outlineLvl w:val="3"/>
        <w:rPr>
          <w:rFonts w:ascii="Arial" w:eastAsia="Arial" w:hAnsi="Arial" w:cstheme="minorBidi"/>
          <w:b/>
          <w:bCs/>
          <w:sz w:val="24"/>
          <w:szCs w:val="24"/>
        </w:rPr>
      </w:pPr>
    </w:p>
    <w:p w14:paraId="7CA9FD78" w14:textId="77777777" w:rsidR="00D274E8" w:rsidRPr="00D274E8" w:rsidRDefault="00D274E8" w:rsidP="00577EC5">
      <w:pPr>
        <w:widowControl w:val="0"/>
        <w:numPr>
          <w:ilvl w:val="1"/>
          <w:numId w:val="26"/>
        </w:numPr>
        <w:ind w:left="1080" w:hanging="810"/>
        <w:outlineLvl w:val="3"/>
        <w:rPr>
          <w:rFonts w:ascii="Arial" w:eastAsia="Arial" w:hAnsi="Arial" w:cstheme="minorBidi"/>
          <w:b/>
          <w:bCs/>
          <w:sz w:val="24"/>
          <w:szCs w:val="24"/>
        </w:rPr>
      </w:pPr>
      <w:r w:rsidRPr="00D274E8">
        <w:rPr>
          <w:rFonts w:ascii="Arial" w:eastAsia="Arial" w:hAnsi="Arial" w:cstheme="minorBidi"/>
          <w:b/>
          <w:bCs/>
          <w:sz w:val="24"/>
          <w:szCs w:val="24"/>
        </w:rPr>
        <w:t>UPLIFT</w:t>
      </w:r>
    </w:p>
    <w:p w14:paraId="206DDB35" w14:textId="77777777" w:rsidR="00D274E8" w:rsidRPr="00D274E8" w:rsidRDefault="00D274E8" w:rsidP="00860D3B">
      <w:pPr>
        <w:widowControl w:val="0"/>
        <w:spacing w:after="120"/>
        <w:ind w:left="1166"/>
        <w:outlineLvl w:val="3"/>
        <w:rPr>
          <w:rFonts w:ascii="Arial" w:eastAsia="Arial" w:hAnsi="Arial" w:cstheme="minorBidi"/>
          <w:b/>
          <w:bCs/>
          <w:sz w:val="24"/>
          <w:szCs w:val="24"/>
        </w:rPr>
      </w:pPr>
      <w:proofErr w:type="gramStart"/>
      <w:r w:rsidRPr="00D274E8">
        <w:rPr>
          <w:rFonts w:ascii="Arial" w:eastAsia="Arial" w:hAnsi="Arial" w:cstheme="minorBidi"/>
          <w:bCs/>
          <w:sz w:val="22"/>
          <w:szCs w:val="22"/>
        </w:rPr>
        <w:t>The vertical distance by which the Overhead Contact System is raised during the passage of a Pantograph.</w:t>
      </w:r>
      <w:proofErr w:type="gramEnd"/>
    </w:p>
    <w:p w14:paraId="317F4869" w14:textId="77777777" w:rsidR="00D274E8" w:rsidRPr="00D274E8" w:rsidRDefault="00D274E8" w:rsidP="00577EC5">
      <w:pPr>
        <w:widowControl w:val="0"/>
        <w:numPr>
          <w:ilvl w:val="0"/>
          <w:numId w:val="26"/>
        </w:numPr>
        <w:ind w:left="360"/>
        <w:outlineLvl w:val="3"/>
        <w:rPr>
          <w:rFonts w:ascii="Arial" w:eastAsia="Arial" w:hAnsi="Arial" w:cstheme="minorBidi"/>
          <w:b/>
          <w:bCs/>
          <w:sz w:val="28"/>
          <w:szCs w:val="28"/>
        </w:rPr>
      </w:pPr>
      <w:r w:rsidRPr="00D274E8">
        <w:rPr>
          <w:rFonts w:ascii="Arial" w:eastAsia="Arial" w:hAnsi="Arial" w:cstheme="minorBidi"/>
          <w:b/>
          <w:bCs/>
          <w:sz w:val="28"/>
          <w:szCs w:val="28"/>
        </w:rPr>
        <w:t>SYSTEM DESCRIPTION AND PERFORMANCE REQUIREMENTS</w:t>
      </w:r>
    </w:p>
    <w:p w14:paraId="7B09BAE9" w14:textId="77777777" w:rsidR="00D274E8" w:rsidRPr="00D274E8" w:rsidRDefault="00D274E8" w:rsidP="00860D3B">
      <w:pPr>
        <w:widowControl w:val="0"/>
        <w:outlineLvl w:val="3"/>
        <w:rPr>
          <w:rFonts w:ascii="Arial" w:eastAsia="Arial" w:hAnsi="Arial" w:cstheme="minorBidi"/>
          <w:b/>
          <w:bCs/>
          <w:sz w:val="22"/>
          <w:szCs w:val="22"/>
        </w:rPr>
      </w:pPr>
    </w:p>
    <w:p w14:paraId="3F546385" w14:textId="77777777" w:rsidR="00D274E8" w:rsidRPr="00D274E8" w:rsidRDefault="00D274E8" w:rsidP="00577EC5">
      <w:pPr>
        <w:widowControl w:val="0"/>
        <w:numPr>
          <w:ilvl w:val="1"/>
          <w:numId w:val="26"/>
        </w:numPr>
        <w:ind w:left="908" w:hanging="634"/>
        <w:outlineLvl w:val="3"/>
        <w:rPr>
          <w:rFonts w:ascii="Arial" w:eastAsia="Arial" w:hAnsi="Arial" w:cstheme="minorBidi"/>
          <w:b/>
          <w:bCs/>
          <w:spacing w:val="-1"/>
          <w:sz w:val="24"/>
          <w:szCs w:val="24"/>
        </w:rPr>
      </w:pPr>
      <w:r w:rsidRPr="00D274E8">
        <w:rPr>
          <w:rFonts w:ascii="Arial" w:eastAsia="Arial" w:hAnsi="Arial" w:cstheme="minorBidi"/>
          <w:b/>
          <w:bCs/>
          <w:spacing w:val="-1"/>
          <w:sz w:val="24"/>
          <w:szCs w:val="24"/>
        </w:rPr>
        <w:t>OVERHEAD CONTACT SYSTEM</w:t>
      </w:r>
    </w:p>
    <w:p w14:paraId="237ACE4B" w14:textId="77777777" w:rsidR="00D274E8" w:rsidRPr="00D274E8" w:rsidRDefault="00D274E8" w:rsidP="00D274E8">
      <w:pPr>
        <w:widowControl w:val="0"/>
        <w:ind w:left="730" w:right="125"/>
        <w:rPr>
          <w:rFonts w:ascii="Arial" w:eastAsia="Arial" w:hAnsi="Arial" w:cstheme="minorBidi"/>
          <w:sz w:val="22"/>
          <w:szCs w:val="22"/>
        </w:rPr>
      </w:pPr>
      <w:r w:rsidRPr="00D274E8">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20A8BB57" wp14:editId="0427C8A2">
                <wp:simplePos x="0" y="0"/>
                <wp:positionH relativeFrom="margin">
                  <wp:posOffset>161925</wp:posOffset>
                </wp:positionH>
                <wp:positionV relativeFrom="paragraph">
                  <wp:posOffset>1120140</wp:posOffset>
                </wp:positionV>
                <wp:extent cx="5400040" cy="3914775"/>
                <wp:effectExtent l="0" t="0" r="0" b="9525"/>
                <wp:wrapThrough wrapText="bothSides">
                  <wp:wrapPolygon edited="0">
                    <wp:start x="0" y="0"/>
                    <wp:lineTo x="0" y="21547"/>
                    <wp:lineTo x="21412" y="21547"/>
                    <wp:lineTo x="21412" y="0"/>
                    <wp:lineTo x="0" y="0"/>
                  </wp:wrapPolygon>
                </wp:wrapThrough>
                <wp:docPr id="50" name="Group 50"/>
                <wp:cNvGraphicFramePr/>
                <a:graphic xmlns:a="http://schemas.openxmlformats.org/drawingml/2006/main">
                  <a:graphicData uri="http://schemas.microsoft.com/office/word/2010/wordprocessingGroup">
                    <wpg:wgp>
                      <wpg:cNvGrpSpPr/>
                      <wpg:grpSpPr>
                        <a:xfrm>
                          <a:off x="0" y="0"/>
                          <a:ext cx="5400040" cy="3914775"/>
                          <a:chOff x="153284" y="291534"/>
                          <a:chExt cx="5756026" cy="3986338"/>
                        </a:xfrm>
                      </wpg:grpSpPr>
                      <pic:pic xmlns:pic="http://schemas.openxmlformats.org/drawingml/2006/picture">
                        <pic:nvPicPr>
                          <pic:cNvPr id="51" name="Picture 51" descr="C:\Users\tshantz\Desktop\FIGURE 4-1.tif"/>
                          <pic:cNvPicPr>
                            <a:picLocks noChangeAspect="1"/>
                          </pic:cNvPicPr>
                        </pic:nvPicPr>
                        <pic:blipFill rotWithShape="1">
                          <a:blip r:embed="rId13" cstate="email">
                            <a:extLst>
                              <a:ext uri="{28A0092B-C50C-407E-A947-70E740481C1C}">
                                <a14:useLocalDpi xmlns:a14="http://schemas.microsoft.com/office/drawing/2010/main"/>
                              </a:ext>
                            </a:extLst>
                          </a:blip>
                          <a:srcRect/>
                          <a:stretch/>
                        </pic:blipFill>
                        <pic:spPr bwMode="auto">
                          <a:xfrm>
                            <a:off x="153284" y="291534"/>
                            <a:ext cx="5689695" cy="3986338"/>
                          </a:xfrm>
                          <a:prstGeom prst="rect">
                            <a:avLst/>
                          </a:prstGeom>
                          <a:noFill/>
                          <a:ln>
                            <a:noFill/>
                          </a:ln>
                        </pic:spPr>
                      </pic:pic>
                      <wps:wsp>
                        <wps:cNvPr id="52" name="Text Box 2"/>
                        <wps:cNvSpPr txBox="1">
                          <a:spLocks noChangeArrowheads="1"/>
                        </wps:cNvSpPr>
                        <wps:spPr bwMode="auto">
                          <a:xfrm>
                            <a:off x="3333750" y="2936545"/>
                            <a:ext cx="373380" cy="228599"/>
                          </a:xfrm>
                          <a:prstGeom prst="rect">
                            <a:avLst/>
                          </a:prstGeom>
                          <a:noFill/>
                          <a:ln w="9525">
                            <a:noFill/>
                            <a:miter lim="800000"/>
                            <a:headEnd/>
                            <a:tailEnd/>
                          </a:ln>
                        </wps:spPr>
                        <wps:txbx>
                          <w:txbxContent>
                            <w:p w14:paraId="323E2D39" w14:textId="77777777" w:rsidR="00EA2716" w:rsidRPr="00006E6E" w:rsidRDefault="00EA2716" w:rsidP="00D274E8">
                              <w:pPr>
                                <w:rPr>
                                  <w:sz w:val="12"/>
                                  <w:szCs w:val="12"/>
                                </w:rPr>
                              </w:pPr>
                              <w:r>
                                <w:rPr>
                                  <w:sz w:val="12"/>
                                  <w:szCs w:val="12"/>
                                </w:rPr>
                                <w:t>RAIL</w:t>
                              </w:r>
                            </w:p>
                          </w:txbxContent>
                        </wps:txbx>
                        <wps:bodyPr rot="0" vert="horz" wrap="square" lIns="91440" tIns="45720" rIns="91440" bIns="45720" anchor="t" anchorCtr="0">
                          <a:noAutofit/>
                        </wps:bodyPr>
                      </wps:wsp>
                      <wps:wsp>
                        <wps:cNvPr id="53" name="Text Box 2"/>
                        <wps:cNvSpPr txBox="1">
                          <a:spLocks noChangeArrowheads="1"/>
                        </wps:cNvSpPr>
                        <wps:spPr bwMode="auto">
                          <a:xfrm>
                            <a:off x="2300288" y="561975"/>
                            <a:ext cx="423545" cy="200008"/>
                          </a:xfrm>
                          <a:prstGeom prst="rect">
                            <a:avLst/>
                          </a:prstGeom>
                          <a:noFill/>
                          <a:ln w="9525">
                            <a:noFill/>
                            <a:miter lim="800000"/>
                            <a:headEnd/>
                            <a:tailEnd/>
                          </a:ln>
                        </wps:spPr>
                        <wps:txbx>
                          <w:txbxContent>
                            <w:p w14:paraId="1659BF33" w14:textId="77777777" w:rsidR="00EA2716" w:rsidRPr="00006E6E" w:rsidRDefault="00EA2716" w:rsidP="00D274E8">
                              <w:pPr>
                                <w:rPr>
                                  <w:sz w:val="12"/>
                                  <w:szCs w:val="12"/>
                                </w:rPr>
                              </w:pPr>
                              <w:r w:rsidRPr="00006E6E">
                                <w:rPr>
                                  <w:sz w:val="12"/>
                                  <w:szCs w:val="12"/>
                                </w:rPr>
                                <w:t>TRACK</w:t>
                              </w:r>
                            </w:p>
                          </w:txbxContent>
                        </wps:txbx>
                        <wps:bodyPr rot="0" vert="horz" wrap="square" lIns="91440" tIns="45720" rIns="91440" bIns="45720" anchor="t" anchorCtr="0">
                          <a:noAutofit/>
                        </wps:bodyPr>
                      </wps:wsp>
                      <wps:wsp>
                        <wps:cNvPr id="54" name="Text Box 2"/>
                        <wps:cNvSpPr txBox="1">
                          <a:spLocks noChangeArrowheads="1"/>
                        </wps:cNvSpPr>
                        <wps:spPr bwMode="auto">
                          <a:xfrm>
                            <a:off x="3657600" y="557213"/>
                            <a:ext cx="423545" cy="200008"/>
                          </a:xfrm>
                          <a:prstGeom prst="rect">
                            <a:avLst/>
                          </a:prstGeom>
                          <a:noFill/>
                          <a:ln w="9525">
                            <a:noFill/>
                            <a:miter lim="800000"/>
                            <a:headEnd/>
                            <a:tailEnd/>
                          </a:ln>
                        </wps:spPr>
                        <wps:txbx>
                          <w:txbxContent>
                            <w:p w14:paraId="0C08B2B1" w14:textId="77777777" w:rsidR="00EA2716" w:rsidRPr="00006E6E" w:rsidRDefault="00EA2716" w:rsidP="00D274E8">
                              <w:pPr>
                                <w:rPr>
                                  <w:sz w:val="12"/>
                                  <w:szCs w:val="12"/>
                                </w:rPr>
                              </w:pPr>
                              <w:r w:rsidRPr="00006E6E">
                                <w:rPr>
                                  <w:sz w:val="12"/>
                                  <w:szCs w:val="12"/>
                                </w:rPr>
                                <w:t>TRACK</w:t>
                              </w:r>
                            </w:p>
                          </w:txbxContent>
                        </wps:txbx>
                        <wps:bodyPr rot="0" vert="horz" wrap="square" lIns="91440" tIns="45720" rIns="91440" bIns="45720" anchor="t" anchorCtr="0">
                          <a:noAutofit/>
                        </wps:bodyPr>
                      </wps:wsp>
                      <wps:wsp>
                        <wps:cNvPr id="55" name="Text Box 2"/>
                        <wps:cNvSpPr txBox="1">
                          <a:spLocks noChangeArrowheads="1"/>
                        </wps:cNvSpPr>
                        <wps:spPr bwMode="auto">
                          <a:xfrm>
                            <a:off x="4586288" y="1500188"/>
                            <a:ext cx="632460" cy="200008"/>
                          </a:xfrm>
                          <a:prstGeom prst="rect">
                            <a:avLst/>
                          </a:prstGeom>
                          <a:noFill/>
                          <a:ln w="9525">
                            <a:noFill/>
                            <a:miter lim="800000"/>
                            <a:headEnd/>
                            <a:tailEnd/>
                          </a:ln>
                        </wps:spPr>
                        <wps:txbx>
                          <w:txbxContent>
                            <w:p w14:paraId="44BBD564" w14:textId="77777777" w:rsidR="00EA2716" w:rsidRPr="002B18C0" w:rsidRDefault="00EA2716" w:rsidP="00D274E8">
                              <w:pPr>
                                <w:rPr>
                                  <w:sz w:val="10"/>
                                  <w:szCs w:val="10"/>
                                </w:rPr>
                              </w:pPr>
                              <w:r w:rsidRPr="002B18C0">
                                <w:rPr>
                                  <w:sz w:val="10"/>
                                  <w:szCs w:val="10"/>
                                </w:rPr>
                                <w:t>STATIC WIRE</w:t>
                              </w:r>
                            </w:p>
                          </w:txbxContent>
                        </wps:txbx>
                        <wps:bodyPr rot="0" vert="horz" wrap="square" lIns="91440" tIns="45720" rIns="91440" bIns="45720" anchor="t" anchorCtr="0">
                          <a:noAutofit/>
                        </wps:bodyPr>
                      </wps:wsp>
                      <wps:wsp>
                        <wps:cNvPr id="56" name="Text Box 2"/>
                        <wps:cNvSpPr txBox="1">
                          <a:spLocks noChangeArrowheads="1"/>
                        </wps:cNvSpPr>
                        <wps:spPr bwMode="auto">
                          <a:xfrm>
                            <a:off x="866775" y="1481138"/>
                            <a:ext cx="632460" cy="200008"/>
                          </a:xfrm>
                          <a:prstGeom prst="rect">
                            <a:avLst/>
                          </a:prstGeom>
                          <a:noFill/>
                          <a:ln w="9525">
                            <a:noFill/>
                            <a:miter lim="800000"/>
                            <a:headEnd/>
                            <a:tailEnd/>
                          </a:ln>
                        </wps:spPr>
                        <wps:txbx>
                          <w:txbxContent>
                            <w:p w14:paraId="74F633CB" w14:textId="77777777" w:rsidR="00EA2716" w:rsidRPr="002B18C0" w:rsidRDefault="00EA2716" w:rsidP="00D274E8">
                              <w:pPr>
                                <w:rPr>
                                  <w:sz w:val="10"/>
                                  <w:szCs w:val="10"/>
                                </w:rPr>
                              </w:pPr>
                              <w:r w:rsidRPr="002B18C0">
                                <w:rPr>
                                  <w:sz w:val="10"/>
                                  <w:szCs w:val="10"/>
                                </w:rPr>
                                <w:t>STATIC WIRE</w:t>
                              </w:r>
                            </w:p>
                          </w:txbxContent>
                        </wps:txbx>
                        <wps:bodyPr rot="0" vert="horz" wrap="square" lIns="91440" tIns="45720" rIns="91440" bIns="45720" anchor="t" anchorCtr="0">
                          <a:noAutofit/>
                        </wps:bodyPr>
                      </wps:wsp>
                      <wps:wsp>
                        <wps:cNvPr id="57" name="Text Box 2"/>
                        <wps:cNvSpPr txBox="1">
                          <a:spLocks noChangeArrowheads="1"/>
                        </wps:cNvSpPr>
                        <wps:spPr bwMode="auto">
                          <a:xfrm>
                            <a:off x="3057525" y="1657350"/>
                            <a:ext cx="716280" cy="171435"/>
                          </a:xfrm>
                          <a:prstGeom prst="rect">
                            <a:avLst/>
                          </a:prstGeom>
                          <a:noFill/>
                          <a:ln w="9525">
                            <a:noFill/>
                            <a:miter lim="800000"/>
                            <a:headEnd/>
                            <a:tailEnd/>
                          </a:ln>
                        </wps:spPr>
                        <wps:txbx>
                          <w:txbxContent>
                            <w:p w14:paraId="242DE41D" w14:textId="77777777" w:rsidR="00EA2716" w:rsidRPr="002B18C0" w:rsidRDefault="00EA2716" w:rsidP="00D274E8">
                              <w:pPr>
                                <w:rPr>
                                  <w:sz w:val="10"/>
                                  <w:szCs w:val="10"/>
                                </w:rPr>
                              </w:pPr>
                              <w:r w:rsidRPr="002B18C0">
                                <w:rPr>
                                  <w:sz w:val="10"/>
                                  <w:szCs w:val="10"/>
                                </w:rPr>
                                <w:t>CONTACT WIRE</w:t>
                              </w:r>
                            </w:p>
                          </w:txbxContent>
                        </wps:txbx>
                        <wps:bodyPr rot="0" vert="horz" wrap="square" lIns="91440" tIns="45720" rIns="91440" bIns="45720" anchor="t" anchorCtr="0">
                          <a:noAutofit/>
                        </wps:bodyPr>
                      </wps:wsp>
                      <wps:wsp>
                        <wps:cNvPr id="58" name="Text Box 2"/>
                        <wps:cNvSpPr txBox="1">
                          <a:spLocks noChangeArrowheads="1"/>
                        </wps:cNvSpPr>
                        <wps:spPr bwMode="auto">
                          <a:xfrm>
                            <a:off x="1681163" y="1652588"/>
                            <a:ext cx="716280" cy="171435"/>
                          </a:xfrm>
                          <a:prstGeom prst="rect">
                            <a:avLst/>
                          </a:prstGeom>
                          <a:noFill/>
                          <a:ln w="9525">
                            <a:noFill/>
                            <a:miter lim="800000"/>
                            <a:headEnd/>
                            <a:tailEnd/>
                          </a:ln>
                        </wps:spPr>
                        <wps:txbx>
                          <w:txbxContent>
                            <w:p w14:paraId="0F94FFA2" w14:textId="77777777" w:rsidR="00EA2716" w:rsidRPr="002B18C0" w:rsidRDefault="00EA2716" w:rsidP="00D274E8">
                              <w:pPr>
                                <w:rPr>
                                  <w:sz w:val="10"/>
                                  <w:szCs w:val="10"/>
                                </w:rPr>
                              </w:pPr>
                              <w:r w:rsidRPr="002B18C0">
                                <w:rPr>
                                  <w:sz w:val="10"/>
                                  <w:szCs w:val="10"/>
                                </w:rPr>
                                <w:t>CONTACT WIRE</w:t>
                              </w:r>
                            </w:p>
                          </w:txbxContent>
                        </wps:txbx>
                        <wps:bodyPr rot="0" vert="horz" wrap="square" lIns="91440" tIns="45720" rIns="91440" bIns="45720" anchor="t" anchorCtr="0">
                          <a:noAutofit/>
                        </wps:bodyPr>
                      </wps:wsp>
                      <wps:wsp>
                        <wps:cNvPr id="59" name="Text Box 2"/>
                        <wps:cNvSpPr txBox="1">
                          <a:spLocks noChangeArrowheads="1"/>
                        </wps:cNvSpPr>
                        <wps:spPr bwMode="auto">
                          <a:xfrm>
                            <a:off x="2257425" y="1157288"/>
                            <a:ext cx="716280" cy="175245"/>
                          </a:xfrm>
                          <a:prstGeom prst="rect">
                            <a:avLst/>
                          </a:prstGeom>
                          <a:noFill/>
                          <a:ln w="9525">
                            <a:noFill/>
                            <a:miter lim="800000"/>
                            <a:headEnd/>
                            <a:tailEnd/>
                          </a:ln>
                        </wps:spPr>
                        <wps:txbx>
                          <w:txbxContent>
                            <w:p w14:paraId="621FAE2F" w14:textId="77777777" w:rsidR="00EA2716" w:rsidRPr="002B18C0" w:rsidRDefault="00EA2716" w:rsidP="00D274E8">
                              <w:pPr>
                                <w:rPr>
                                  <w:sz w:val="10"/>
                                  <w:szCs w:val="10"/>
                                </w:rPr>
                              </w:pPr>
                              <w:r w:rsidRPr="002B18C0">
                                <w:rPr>
                                  <w:sz w:val="10"/>
                                  <w:szCs w:val="10"/>
                                </w:rPr>
                                <w:t>MESSENGER WIRE</w:t>
                              </w:r>
                            </w:p>
                          </w:txbxContent>
                        </wps:txbx>
                        <wps:bodyPr rot="0" vert="horz" wrap="square" lIns="91440" tIns="45720" rIns="91440" bIns="45720" anchor="t" anchorCtr="0">
                          <a:noAutofit/>
                        </wps:bodyPr>
                      </wps:wsp>
                      <wps:wsp>
                        <wps:cNvPr id="60" name="Text Box 2"/>
                        <wps:cNvSpPr txBox="1">
                          <a:spLocks noChangeArrowheads="1"/>
                        </wps:cNvSpPr>
                        <wps:spPr bwMode="auto">
                          <a:xfrm>
                            <a:off x="3000375" y="1176338"/>
                            <a:ext cx="716280" cy="175245"/>
                          </a:xfrm>
                          <a:prstGeom prst="rect">
                            <a:avLst/>
                          </a:prstGeom>
                          <a:noFill/>
                          <a:ln w="9525">
                            <a:noFill/>
                            <a:miter lim="800000"/>
                            <a:headEnd/>
                            <a:tailEnd/>
                          </a:ln>
                        </wps:spPr>
                        <wps:txbx>
                          <w:txbxContent>
                            <w:p w14:paraId="746A3416" w14:textId="77777777" w:rsidR="00EA2716" w:rsidRPr="002B18C0" w:rsidRDefault="00EA2716" w:rsidP="00D274E8">
                              <w:pPr>
                                <w:rPr>
                                  <w:sz w:val="10"/>
                                  <w:szCs w:val="10"/>
                                </w:rPr>
                              </w:pPr>
                              <w:r w:rsidRPr="002B18C0">
                                <w:rPr>
                                  <w:sz w:val="10"/>
                                  <w:szCs w:val="10"/>
                                </w:rPr>
                                <w:t>MESSENGER WIRE</w:t>
                              </w:r>
                            </w:p>
                          </w:txbxContent>
                        </wps:txbx>
                        <wps:bodyPr rot="0" vert="horz" wrap="square" lIns="91440" tIns="45720" rIns="91440" bIns="45720" anchor="t" anchorCtr="0">
                          <a:noAutofit/>
                        </wps:bodyPr>
                      </wps:wsp>
                      <wps:wsp>
                        <wps:cNvPr id="61" name="Text Box 2"/>
                        <wps:cNvSpPr txBox="1">
                          <a:spLocks noChangeArrowheads="1"/>
                        </wps:cNvSpPr>
                        <wps:spPr bwMode="auto">
                          <a:xfrm>
                            <a:off x="4548188" y="661988"/>
                            <a:ext cx="514350" cy="171435"/>
                          </a:xfrm>
                          <a:prstGeom prst="rect">
                            <a:avLst/>
                          </a:prstGeom>
                          <a:noFill/>
                          <a:ln w="9525">
                            <a:noFill/>
                            <a:miter lim="800000"/>
                            <a:headEnd/>
                            <a:tailEnd/>
                          </a:ln>
                        </wps:spPr>
                        <wps:txbx>
                          <w:txbxContent>
                            <w:p w14:paraId="295D293A" w14:textId="77777777" w:rsidR="00EA2716" w:rsidRPr="002B18C0" w:rsidRDefault="00EA2716" w:rsidP="00D274E8">
                              <w:pPr>
                                <w:rPr>
                                  <w:sz w:val="10"/>
                                  <w:szCs w:val="10"/>
                                </w:rPr>
                              </w:pPr>
                              <w:r>
                                <w:rPr>
                                  <w:sz w:val="10"/>
                                  <w:szCs w:val="10"/>
                                </w:rPr>
                                <w:t>OCS POLE</w:t>
                              </w:r>
                            </w:p>
                          </w:txbxContent>
                        </wps:txbx>
                        <wps:bodyPr rot="0" vert="horz" wrap="square" lIns="91440" tIns="45720" rIns="91440" bIns="45720" anchor="t" anchorCtr="0">
                          <a:noAutofit/>
                        </wps:bodyPr>
                      </wps:wsp>
                      <wps:wsp>
                        <wps:cNvPr id="62" name="Text Box 2"/>
                        <wps:cNvSpPr txBox="1">
                          <a:spLocks noChangeArrowheads="1"/>
                        </wps:cNvSpPr>
                        <wps:spPr bwMode="auto">
                          <a:xfrm>
                            <a:off x="1385888" y="657225"/>
                            <a:ext cx="514350" cy="171435"/>
                          </a:xfrm>
                          <a:prstGeom prst="rect">
                            <a:avLst/>
                          </a:prstGeom>
                          <a:noFill/>
                          <a:ln w="9525">
                            <a:noFill/>
                            <a:miter lim="800000"/>
                            <a:headEnd/>
                            <a:tailEnd/>
                          </a:ln>
                        </wps:spPr>
                        <wps:txbx>
                          <w:txbxContent>
                            <w:p w14:paraId="76036BDC" w14:textId="77777777" w:rsidR="00EA2716" w:rsidRPr="002B18C0" w:rsidRDefault="00EA2716" w:rsidP="00D274E8">
                              <w:pPr>
                                <w:rPr>
                                  <w:sz w:val="10"/>
                                  <w:szCs w:val="10"/>
                                </w:rPr>
                              </w:pPr>
                              <w:r>
                                <w:rPr>
                                  <w:sz w:val="10"/>
                                  <w:szCs w:val="10"/>
                                </w:rPr>
                                <w:t>OCS POLE</w:t>
                              </w:r>
                            </w:p>
                          </w:txbxContent>
                        </wps:txbx>
                        <wps:bodyPr rot="0" vert="horz" wrap="square" lIns="91440" tIns="45720" rIns="91440" bIns="45720" anchor="t" anchorCtr="0">
                          <a:noAutofit/>
                        </wps:bodyPr>
                      </wps:wsp>
                      <wps:wsp>
                        <wps:cNvPr id="63" name="Text Box 2"/>
                        <wps:cNvSpPr txBox="1">
                          <a:spLocks noChangeArrowheads="1"/>
                        </wps:cNvSpPr>
                        <wps:spPr bwMode="auto">
                          <a:xfrm>
                            <a:off x="3748089" y="857250"/>
                            <a:ext cx="704850" cy="240009"/>
                          </a:xfrm>
                          <a:prstGeom prst="rect">
                            <a:avLst/>
                          </a:prstGeom>
                          <a:noFill/>
                          <a:ln w="9525">
                            <a:noFill/>
                            <a:miter lim="800000"/>
                            <a:headEnd/>
                            <a:tailEnd/>
                          </a:ln>
                        </wps:spPr>
                        <wps:txbx>
                          <w:txbxContent>
                            <w:p w14:paraId="7C4DD64C" w14:textId="77777777" w:rsidR="00EA2716" w:rsidRPr="002B18C0" w:rsidRDefault="00EA2716" w:rsidP="00D274E8">
                              <w:pPr>
                                <w:rPr>
                                  <w:sz w:val="12"/>
                                  <w:szCs w:val="12"/>
                                </w:rPr>
                              </w:pPr>
                              <w:r w:rsidRPr="002B18C0">
                                <w:rPr>
                                  <w:sz w:val="12"/>
                                  <w:szCs w:val="12"/>
                                </w:rPr>
                                <w:t>FEEDER</w:t>
                              </w:r>
                              <w:r>
                                <w:rPr>
                                  <w:sz w:val="12"/>
                                  <w:szCs w:val="12"/>
                                </w:rPr>
                                <w:t xml:space="preserve"> WIRE</w:t>
                              </w:r>
                            </w:p>
                          </w:txbxContent>
                        </wps:txbx>
                        <wps:bodyPr rot="0" vert="horz" wrap="square" lIns="91440" tIns="45720" rIns="91440" bIns="45720" anchor="t" anchorCtr="0">
                          <a:noAutofit/>
                        </wps:bodyPr>
                      </wps:wsp>
                      <wps:wsp>
                        <wps:cNvPr id="64" name="Text Box 2"/>
                        <wps:cNvSpPr txBox="1">
                          <a:spLocks noChangeArrowheads="1"/>
                        </wps:cNvSpPr>
                        <wps:spPr bwMode="auto">
                          <a:xfrm>
                            <a:off x="3000375" y="657225"/>
                            <a:ext cx="637224" cy="432401"/>
                          </a:xfrm>
                          <a:prstGeom prst="rect">
                            <a:avLst/>
                          </a:prstGeom>
                          <a:noFill/>
                          <a:ln w="9525">
                            <a:noFill/>
                            <a:miter lim="800000"/>
                            <a:headEnd/>
                            <a:tailEnd/>
                          </a:ln>
                        </wps:spPr>
                        <wps:txbx>
                          <w:txbxContent>
                            <w:p w14:paraId="512319B8" w14:textId="77777777" w:rsidR="00EA2716" w:rsidRPr="002B18C0" w:rsidRDefault="00EA2716" w:rsidP="00D274E8">
                              <w:pPr>
                                <w:rPr>
                                  <w:sz w:val="12"/>
                                  <w:szCs w:val="12"/>
                                </w:rPr>
                              </w:pPr>
                              <w:r>
                                <w:rPr>
                                  <w:sz w:val="12"/>
                                  <w:szCs w:val="12"/>
                                </w:rPr>
                                <w:t>OVERHEAD CONTACT SYSTEM</w:t>
                              </w:r>
                            </w:p>
                          </w:txbxContent>
                        </wps:txbx>
                        <wps:bodyPr rot="0" vert="horz" wrap="square" lIns="91440" tIns="45720" rIns="91440" bIns="45720" anchor="t" anchorCtr="0">
                          <a:noAutofit/>
                        </wps:bodyPr>
                      </wps:wsp>
                      <wps:wsp>
                        <wps:cNvPr id="65" name="Text Box 2"/>
                        <wps:cNvSpPr txBox="1">
                          <a:spLocks noChangeArrowheads="1"/>
                        </wps:cNvSpPr>
                        <wps:spPr bwMode="auto">
                          <a:xfrm>
                            <a:off x="1552575" y="2700338"/>
                            <a:ext cx="788670" cy="312393"/>
                          </a:xfrm>
                          <a:prstGeom prst="rect">
                            <a:avLst/>
                          </a:prstGeom>
                          <a:noFill/>
                          <a:ln w="9525">
                            <a:noFill/>
                            <a:miter lim="800000"/>
                            <a:headEnd/>
                            <a:tailEnd/>
                          </a:ln>
                        </wps:spPr>
                        <wps:txbx>
                          <w:txbxContent>
                            <w:p w14:paraId="4A9E8847" w14:textId="77777777" w:rsidR="00EA2716" w:rsidRPr="002B18C0" w:rsidRDefault="00EA2716" w:rsidP="00D274E8">
                              <w:pPr>
                                <w:rPr>
                                  <w:sz w:val="12"/>
                                  <w:szCs w:val="12"/>
                                </w:rPr>
                              </w:pPr>
                              <w:r>
                                <w:rPr>
                                  <w:sz w:val="12"/>
                                  <w:szCs w:val="12"/>
                                </w:rPr>
                                <w:t>TRACTION POWER RETURN PATH</w:t>
                              </w:r>
                            </w:p>
                          </w:txbxContent>
                        </wps:txbx>
                        <wps:bodyPr rot="0" vert="horz" wrap="square" lIns="91440" tIns="45720" rIns="91440" bIns="45720" anchor="t" anchorCtr="0">
                          <a:noAutofit/>
                        </wps:bodyPr>
                      </wps:wsp>
                      <wps:wsp>
                        <wps:cNvPr id="66" name="Text Box 2"/>
                        <wps:cNvSpPr txBox="1">
                          <a:spLocks noChangeArrowheads="1"/>
                        </wps:cNvSpPr>
                        <wps:spPr bwMode="auto">
                          <a:xfrm>
                            <a:off x="2614613" y="3433763"/>
                            <a:ext cx="864870" cy="297154"/>
                          </a:xfrm>
                          <a:prstGeom prst="rect">
                            <a:avLst/>
                          </a:prstGeom>
                          <a:noFill/>
                          <a:ln w="9525">
                            <a:noFill/>
                            <a:miter lim="800000"/>
                            <a:headEnd/>
                            <a:tailEnd/>
                          </a:ln>
                        </wps:spPr>
                        <wps:txbx>
                          <w:txbxContent>
                            <w:p w14:paraId="3EDEDCDE" w14:textId="77777777" w:rsidR="00EA2716" w:rsidRPr="002B18C0" w:rsidRDefault="00EA2716" w:rsidP="00D274E8">
                              <w:pPr>
                                <w:rPr>
                                  <w:sz w:val="12"/>
                                  <w:szCs w:val="12"/>
                                </w:rPr>
                              </w:pPr>
                              <w:r>
                                <w:rPr>
                                  <w:sz w:val="12"/>
                                  <w:szCs w:val="12"/>
                                </w:rPr>
                                <w:t>IMPEDANCE BOND (WHERE INSTALLED)</w:t>
                              </w:r>
                            </w:p>
                          </w:txbxContent>
                        </wps:txbx>
                        <wps:bodyPr rot="0" vert="horz" wrap="square" lIns="91440" tIns="45720" rIns="91440" bIns="45720" anchor="t" anchorCtr="0">
                          <a:noAutofit/>
                        </wps:bodyPr>
                      </wps:wsp>
                      <wps:wsp>
                        <wps:cNvPr id="67" name="Text Box 2"/>
                        <wps:cNvSpPr txBox="1">
                          <a:spLocks noChangeArrowheads="1"/>
                        </wps:cNvSpPr>
                        <wps:spPr bwMode="auto">
                          <a:xfrm>
                            <a:off x="3786188" y="3781425"/>
                            <a:ext cx="666750" cy="205722"/>
                          </a:xfrm>
                          <a:prstGeom prst="rect">
                            <a:avLst/>
                          </a:prstGeom>
                          <a:noFill/>
                          <a:ln w="9525">
                            <a:noFill/>
                            <a:miter lim="800000"/>
                            <a:headEnd/>
                            <a:tailEnd/>
                          </a:ln>
                        </wps:spPr>
                        <wps:txbx>
                          <w:txbxContent>
                            <w:p w14:paraId="06CBF8A9" w14:textId="77777777" w:rsidR="00EA2716" w:rsidRPr="002B18C0" w:rsidRDefault="00EA2716" w:rsidP="00D274E8">
                              <w:pPr>
                                <w:rPr>
                                  <w:sz w:val="12"/>
                                  <w:szCs w:val="12"/>
                                </w:rPr>
                              </w:pPr>
                              <w:r>
                                <w:rPr>
                                  <w:sz w:val="12"/>
                                  <w:szCs w:val="12"/>
                                </w:rPr>
                                <w:t>FOUNDATION</w:t>
                              </w:r>
                            </w:p>
                          </w:txbxContent>
                        </wps:txbx>
                        <wps:bodyPr rot="0" vert="horz" wrap="square" lIns="91440" tIns="45720" rIns="91440" bIns="45720" anchor="t" anchorCtr="0">
                          <a:noAutofit/>
                        </wps:bodyPr>
                      </wps:wsp>
                      <wps:wsp>
                        <wps:cNvPr id="68" name="Text Box 2"/>
                        <wps:cNvSpPr txBox="1">
                          <a:spLocks noChangeArrowheads="1"/>
                        </wps:cNvSpPr>
                        <wps:spPr bwMode="auto">
                          <a:xfrm>
                            <a:off x="1604963" y="3795713"/>
                            <a:ext cx="666750" cy="205722"/>
                          </a:xfrm>
                          <a:prstGeom prst="rect">
                            <a:avLst/>
                          </a:prstGeom>
                          <a:noFill/>
                          <a:ln w="9525">
                            <a:noFill/>
                            <a:miter lim="800000"/>
                            <a:headEnd/>
                            <a:tailEnd/>
                          </a:ln>
                        </wps:spPr>
                        <wps:txbx>
                          <w:txbxContent>
                            <w:p w14:paraId="5A0F0DDC" w14:textId="77777777" w:rsidR="00EA2716" w:rsidRPr="002B18C0" w:rsidRDefault="00EA2716" w:rsidP="00D274E8">
                              <w:pPr>
                                <w:rPr>
                                  <w:sz w:val="12"/>
                                  <w:szCs w:val="12"/>
                                </w:rPr>
                              </w:pPr>
                              <w:r>
                                <w:rPr>
                                  <w:sz w:val="12"/>
                                  <w:szCs w:val="12"/>
                                </w:rPr>
                                <w:t>FOUNDATION</w:t>
                              </w:r>
                            </w:p>
                          </w:txbxContent>
                        </wps:txbx>
                        <wps:bodyPr rot="0" vert="horz" wrap="square" lIns="91440" tIns="45720" rIns="91440" bIns="45720" anchor="t" anchorCtr="0">
                          <a:noAutofit/>
                        </wps:bodyPr>
                      </wps:wsp>
                      <wps:wsp>
                        <wps:cNvPr id="69" name="Text Box 2"/>
                        <wps:cNvSpPr txBox="1">
                          <a:spLocks noChangeArrowheads="1"/>
                        </wps:cNvSpPr>
                        <wps:spPr bwMode="auto">
                          <a:xfrm>
                            <a:off x="2381250" y="2936545"/>
                            <a:ext cx="373380" cy="228600"/>
                          </a:xfrm>
                          <a:prstGeom prst="rect">
                            <a:avLst/>
                          </a:prstGeom>
                          <a:noFill/>
                          <a:ln w="9525">
                            <a:noFill/>
                            <a:miter lim="800000"/>
                            <a:headEnd/>
                            <a:tailEnd/>
                          </a:ln>
                        </wps:spPr>
                        <wps:txbx>
                          <w:txbxContent>
                            <w:p w14:paraId="0E93A00B" w14:textId="77777777" w:rsidR="00EA2716" w:rsidRPr="00006E6E" w:rsidRDefault="00EA2716" w:rsidP="00D274E8">
                              <w:pPr>
                                <w:rPr>
                                  <w:sz w:val="12"/>
                                  <w:szCs w:val="12"/>
                                </w:rPr>
                              </w:pPr>
                              <w:r>
                                <w:rPr>
                                  <w:sz w:val="12"/>
                                  <w:szCs w:val="12"/>
                                </w:rPr>
                                <w:t>RAIL</w:t>
                              </w:r>
                            </w:p>
                          </w:txbxContent>
                        </wps:txbx>
                        <wps:bodyPr rot="0" vert="horz" wrap="square" lIns="91440" tIns="45720" rIns="91440" bIns="45720" anchor="t" anchorCtr="0">
                          <a:noAutofit/>
                        </wps:bodyPr>
                      </wps:wsp>
                      <wps:wsp>
                        <wps:cNvPr id="70" name="Text Box 2"/>
                        <wps:cNvSpPr txBox="1">
                          <a:spLocks noChangeArrowheads="1"/>
                        </wps:cNvSpPr>
                        <wps:spPr bwMode="auto">
                          <a:xfrm>
                            <a:off x="3748087" y="2936543"/>
                            <a:ext cx="373380" cy="233361"/>
                          </a:xfrm>
                          <a:prstGeom prst="rect">
                            <a:avLst/>
                          </a:prstGeom>
                          <a:noFill/>
                          <a:ln w="9525">
                            <a:noFill/>
                            <a:miter lim="800000"/>
                            <a:headEnd/>
                            <a:tailEnd/>
                          </a:ln>
                        </wps:spPr>
                        <wps:txbx>
                          <w:txbxContent>
                            <w:p w14:paraId="506F87C8" w14:textId="77777777" w:rsidR="00EA2716" w:rsidRPr="00006E6E" w:rsidRDefault="00EA2716" w:rsidP="00D274E8">
                              <w:pPr>
                                <w:rPr>
                                  <w:sz w:val="12"/>
                                  <w:szCs w:val="12"/>
                                </w:rPr>
                              </w:pPr>
                              <w:r>
                                <w:rPr>
                                  <w:sz w:val="12"/>
                                  <w:szCs w:val="12"/>
                                </w:rPr>
                                <w:t>RAIL</w:t>
                              </w:r>
                            </w:p>
                          </w:txbxContent>
                        </wps:txbx>
                        <wps:bodyPr rot="0" vert="horz" wrap="square" lIns="91440" tIns="45720" rIns="91440" bIns="45720" anchor="t" anchorCtr="0">
                          <a:noAutofit/>
                        </wps:bodyPr>
                      </wps:wsp>
                      <wps:wsp>
                        <wps:cNvPr id="71" name="Text Box 2"/>
                        <wps:cNvSpPr txBox="1">
                          <a:spLocks noChangeArrowheads="1"/>
                        </wps:cNvSpPr>
                        <wps:spPr bwMode="auto">
                          <a:xfrm>
                            <a:off x="1962150" y="2936545"/>
                            <a:ext cx="373380" cy="228600"/>
                          </a:xfrm>
                          <a:prstGeom prst="rect">
                            <a:avLst/>
                          </a:prstGeom>
                          <a:noFill/>
                          <a:ln w="9525">
                            <a:noFill/>
                            <a:miter lim="800000"/>
                            <a:headEnd/>
                            <a:tailEnd/>
                          </a:ln>
                        </wps:spPr>
                        <wps:txbx>
                          <w:txbxContent>
                            <w:p w14:paraId="61B8EFED" w14:textId="77777777" w:rsidR="00EA2716" w:rsidRPr="00006E6E" w:rsidRDefault="00EA2716" w:rsidP="00D274E8">
                              <w:pPr>
                                <w:rPr>
                                  <w:sz w:val="12"/>
                                  <w:szCs w:val="12"/>
                                </w:rPr>
                              </w:pPr>
                              <w:r>
                                <w:rPr>
                                  <w:sz w:val="12"/>
                                  <w:szCs w:val="12"/>
                                </w:rPr>
                                <w:t>RAIL</w:t>
                              </w:r>
                            </w:p>
                          </w:txbxContent>
                        </wps:txbx>
                        <wps:bodyPr rot="0" vert="horz" wrap="square" lIns="91440" tIns="45720" rIns="91440" bIns="45720" anchor="t" anchorCtr="0">
                          <a:noAutofit/>
                        </wps:bodyPr>
                      </wps:wsp>
                      <wps:wsp>
                        <wps:cNvPr id="72" name="Text Box 2"/>
                        <wps:cNvSpPr txBox="1">
                          <a:spLocks noChangeArrowheads="1"/>
                        </wps:cNvSpPr>
                        <wps:spPr bwMode="auto">
                          <a:xfrm>
                            <a:off x="161925" y="2700338"/>
                            <a:ext cx="422910" cy="236205"/>
                          </a:xfrm>
                          <a:prstGeom prst="rect">
                            <a:avLst/>
                          </a:prstGeom>
                          <a:noFill/>
                          <a:ln w="9525">
                            <a:noFill/>
                            <a:miter lim="800000"/>
                            <a:headEnd/>
                            <a:tailEnd/>
                          </a:ln>
                        </wps:spPr>
                        <wps:txbx>
                          <w:txbxContent>
                            <w:p w14:paraId="0ED942FF" w14:textId="77777777" w:rsidR="00EA2716" w:rsidRPr="00006E6E" w:rsidRDefault="00EA2716" w:rsidP="00D274E8">
                              <w:pPr>
                                <w:rPr>
                                  <w:sz w:val="12"/>
                                  <w:szCs w:val="12"/>
                                </w:rPr>
                              </w:pPr>
                              <w:r>
                                <w:rPr>
                                  <w:sz w:val="12"/>
                                  <w:szCs w:val="12"/>
                                </w:rPr>
                                <w:t>FENCE</w:t>
                              </w:r>
                            </w:p>
                          </w:txbxContent>
                        </wps:txbx>
                        <wps:bodyPr rot="0" vert="horz" wrap="square" lIns="91440" tIns="45720" rIns="91440" bIns="45720" anchor="t" anchorCtr="0">
                          <a:noAutofit/>
                        </wps:bodyPr>
                      </wps:wsp>
                      <wps:wsp>
                        <wps:cNvPr id="73" name="Text Box 2"/>
                        <wps:cNvSpPr txBox="1">
                          <a:spLocks noChangeArrowheads="1"/>
                        </wps:cNvSpPr>
                        <wps:spPr bwMode="auto">
                          <a:xfrm>
                            <a:off x="5486400" y="2700338"/>
                            <a:ext cx="422910" cy="236205"/>
                          </a:xfrm>
                          <a:prstGeom prst="rect">
                            <a:avLst/>
                          </a:prstGeom>
                          <a:noFill/>
                          <a:ln w="9525">
                            <a:noFill/>
                            <a:miter lim="800000"/>
                            <a:headEnd/>
                            <a:tailEnd/>
                          </a:ln>
                        </wps:spPr>
                        <wps:txbx>
                          <w:txbxContent>
                            <w:p w14:paraId="3FEBF9B1" w14:textId="77777777" w:rsidR="00EA2716" w:rsidRPr="00006E6E" w:rsidRDefault="00EA2716" w:rsidP="00D274E8">
                              <w:pPr>
                                <w:rPr>
                                  <w:sz w:val="12"/>
                                  <w:szCs w:val="12"/>
                                </w:rPr>
                              </w:pPr>
                              <w:r>
                                <w:rPr>
                                  <w:sz w:val="12"/>
                                  <w:szCs w:val="12"/>
                                </w:rPr>
                                <w:t>FENCE</w:t>
                              </w:r>
                            </w:p>
                          </w:txbxContent>
                        </wps:txbx>
                        <wps:bodyPr rot="0" vert="horz" wrap="square" lIns="91440" tIns="45720" rIns="91440" bIns="45720" anchor="t" anchorCtr="0">
                          <a:noAutofit/>
                        </wps:bodyPr>
                      </wps:wsp>
                      <wps:wsp>
                        <wps:cNvPr id="74" name="Text Box 2"/>
                        <wps:cNvSpPr txBox="1">
                          <a:spLocks noChangeArrowheads="1"/>
                        </wps:cNvSpPr>
                        <wps:spPr bwMode="auto">
                          <a:xfrm>
                            <a:off x="1666875" y="847725"/>
                            <a:ext cx="685800" cy="240009"/>
                          </a:xfrm>
                          <a:prstGeom prst="rect">
                            <a:avLst/>
                          </a:prstGeom>
                          <a:noFill/>
                          <a:ln w="9525">
                            <a:noFill/>
                            <a:miter lim="800000"/>
                            <a:headEnd/>
                            <a:tailEnd/>
                          </a:ln>
                        </wps:spPr>
                        <wps:txbx>
                          <w:txbxContent>
                            <w:p w14:paraId="5AD6D8F6" w14:textId="77777777" w:rsidR="00EA2716" w:rsidRPr="002B18C0" w:rsidRDefault="00EA2716" w:rsidP="00D274E8">
                              <w:pPr>
                                <w:rPr>
                                  <w:sz w:val="12"/>
                                  <w:szCs w:val="12"/>
                                </w:rPr>
                              </w:pPr>
                              <w:r w:rsidRPr="002B18C0">
                                <w:rPr>
                                  <w:sz w:val="12"/>
                                  <w:szCs w:val="12"/>
                                </w:rPr>
                                <w:t>FEEDER</w:t>
                              </w:r>
                              <w:r>
                                <w:rPr>
                                  <w:sz w:val="12"/>
                                  <w:szCs w:val="12"/>
                                </w:rPr>
                                <w:t xml:space="preserve"> WIRE</w:t>
                              </w:r>
                            </w:p>
                          </w:txbxContent>
                        </wps:txbx>
                        <wps:bodyPr rot="0" vert="horz" wrap="square" lIns="91440" tIns="45720" rIns="91440" bIns="45720" anchor="t" anchorCtr="0">
                          <a:noAutofit/>
                        </wps:bodyPr>
                      </wps:wsp>
                      <wps:wsp>
                        <wps:cNvPr id="75" name="Text Box 2"/>
                        <wps:cNvSpPr txBox="1">
                          <a:spLocks noChangeArrowheads="1"/>
                        </wps:cNvSpPr>
                        <wps:spPr bwMode="auto">
                          <a:xfrm>
                            <a:off x="1752600" y="399503"/>
                            <a:ext cx="556260" cy="432948"/>
                          </a:xfrm>
                          <a:prstGeom prst="rect">
                            <a:avLst/>
                          </a:prstGeom>
                          <a:noFill/>
                          <a:ln w="9525">
                            <a:noFill/>
                            <a:miter lim="800000"/>
                            <a:headEnd/>
                            <a:tailEnd/>
                          </a:ln>
                        </wps:spPr>
                        <wps:txbx>
                          <w:txbxContent>
                            <w:p w14:paraId="7F4E3127" w14:textId="77777777" w:rsidR="00EA2716" w:rsidRPr="002B18C0" w:rsidRDefault="00EA2716" w:rsidP="00D274E8">
                              <w:pPr>
                                <w:rPr>
                                  <w:sz w:val="12"/>
                                  <w:szCs w:val="12"/>
                                </w:rPr>
                              </w:pPr>
                              <w:r>
                                <w:rPr>
                                  <w:sz w:val="12"/>
                                  <w:szCs w:val="12"/>
                                </w:rPr>
                                <w:t>PARALLEL NEGATIVE FEEDER</w:t>
                              </w:r>
                            </w:p>
                          </w:txbxContent>
                        </wps:txbx>
                        <wps:bodyPr rot="0" vert="horz" wrap="square" lIns="91440" tIns="45720" rIns="91440" bIns="45720" anchor="t" anchorCtr="0">
                          <a:noAutofit/>
                        </wps:bodyPr>
                      </wps:wsp>
                      <wps:wsp>
                        <wps:cNvPr id="76" name="Text Box 2"/>
                        <wps:cNvSpPr txBox="1">
                          <a:spLocks noChangeArrowheads="1"/>
                        </wps:cNvSpPr>
                        <wps:spPr bwMode="auto">
                          <a:xfrm>
                            <a:off x="2308860" y="303604"/>
                            <a:ext cx="1752600" cy="253609"/>
                          </a:xfrm>
                          <a:prstGeom prst="rect">
                            <a:avLst/>
                          </a:prstGeom>
                          <a:noFill/>
                          <a:ln w="9525">
                            <a:noFill/>
                            <a:miter lim="800000"/>
                            <a:headEnd/>
                            <a:tailEnd/>
                          </a:ln>
                        </wps:spPr>
                        <wps:txbx>
                          <w:txbxContent>
                            <w:p w14:paraId="75C0928F" w14:textId="77777777" w:rsidR="00EA2716" w:rsidRPr="00D67F09" w:rsidRDefault="00EA2716" w:rsidP="00D274E8">
                              <w:pPr>
                                <w:rPr>
                                  <w:b/>
                                  <w:sz w:val="18"/>
                                  <w:szCs w:val="18"/>
                                </w:rPr>
                              </w:pPr>
                              <w:r w:rsidRPr="00D67F09">
                                <w:rPr>
                                  <w:b/>
                                  <w:sz w:val="18"/>
                                  <w:szCs w:val="18"/>
                                </w:rPr>
                                <w:t>JPB RAIL RIGHT-OF-WAY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left:0;text-align:left;margin-left:12.75pt;margin-top:88.2pt;width:425.2pt;height:308.25pt;z-index:-251654144;mso-position-horizontal-relative:margin;mso-width-relative:margin;mso-height-relative:margin" coordorigin="1532,2915" coordsize="57560,39863"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1532;top:2915;width:56897;height:39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BXA7GAAAA2wAAAA8AAABkcnMvZG93bnJldi54bWxEj09rAjEUxO9Cv0N4BS9SswqKbI0ihdLS&#10;k/9q6e1189xd3LyEJHVXP31TEDwOM/MbZr7sTCPO5ENtWcFomIEgLqyuuVSw370+zUCEiKyxsUwK&#10;LhRguXjozTHXtuUNnbexFAnCIUcFVYwulzIUFRkMQ+uIk3e03mBM0pdSe2wT3DRynGVTabDmtFCh&#10;o5eKitP21yjwq/bHHb4+Dtdp+7nevBk3GVy/leo/dqtnEJG6eA/f2u9awWQE/1/SD5C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FcDsYAAADbAAAADwAAAAAAAAAAAAAA&#10;AACfAgAAZHJzL2Rvd25yZXYueG1sUEsFBgAAAAAEAAQA9wAAAJIDAAAAAA==&#10;">
                  <v:imagedata r:id="rId14" o:title="FIGURE 4-1"/>
                  <v:path arrowok="t"/>
                </v:shape>
                <v:shapetype id="_x0000_t202" coordsize="21600,21600" o:spt="202" path="m,l,21600r21600,l21600,xe">
                  <v:stroke joinstyle="miter"/>
                  <v:path gradientshapeok="t" o:connecttype="rect"/>
                </v:shapetype>
                <v:shape id="_x0000_s1028" type="#_x0000_t202" style="position:absolute;left:33337;top:29365;width:37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323E2D39" w14:textId="77777777" w:rsidR="00EA2716" w:rsidRPr="00006E6E" w:rsidRDefault="00EA2716" w:rsidP="00D274E8">
                        <w:pPr>
                          <w:rPr>
                            <w:sz w:val="12"/>
                            <w:szCs w:val="12"/>
                          </w:rPr>
                        </w:pPr>
                        <w:r>
                          <w:rPr>
                            <w:sz w:val="12"/>
                            <w:szCs w:val="12"/>
                          </w:rPr>
                          <w:t>RAIL</w:t>
                        </w:r>
                      </w:p>
                    </w:txbxContent>
                  </v:textbox>
                </v:shape>
                <v:shape id="_x0000_s1029" type="#_x0000_t202" style="position:absolute;left:23002;top:5619;width:423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1659BF33" w14:textId="77777777" w:rsidR="00EA2716" w:rsidRPr="00006E6E" w:rsidRDefault="00EA2716" w:rsidP="00D274E8">
                        <w:pPr>
                          <w:rPr>
                            <w:sz w:val="12"/>
                            <w:szCs w:val="12"/>
                          </w:rPr>
                        </w:pPr>
                        <w:r w:rsidRPr="00006E6E">
                          <w:rPr>
                            <w:sz w:val="12"/>
                            <w:szCs w:val="12"/>
                          </w:rPr>
                          <w:t>TRACK</w:t>
                        </w:r>
                      </w:p>
                    </w:txbxContent>
                  </v:textbox>
                </v:shape>
                <v:shape id="_x0000_s1030" type="#_x0000_t202" style="position:absolute;left:36576;top:5572;width:423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0C08B2B1" w14:textId="77777777" w:rsidR="00EA2716" w:rsidRPr="00006E6E" w:rsidRDefault="00EA2716" w:rsidP="00D274E8">
                        <w:pPr>
                          <w:rPr>
                            <w:sz w:val="12"/>
                            <w:szCs w:val="12"/>
                          </w:rPr>
                        </w:pPr>
                        <w:r w:rsidRPr="00006E6E">
                          <w:rPr>
                            <w:sz w:val="12"/>
                            <w:szCs w:val="12"/>
                          </w:rPr>
                          <w:t>TRACK</w:t>
                        </w:r>
                      </w:p>
                    </w:txbxContent>
                  </v:textbox>
                </v:shape>
                <v:shape id="_x0000_s1031" type="#_x0000_t202" style="position:absolute;left:45862;top:15001;width:63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44BBD564" w14:textId="77777777" w:rsidR="00EA2716" w:rsidRPr="002B18C0" w:rsidRDefault="00EA2716" w:rsidP="00D274E8">
                        <w:pPr>
                          <w:rPr>
                            <w:sz w:val="10"/>
                            <w:szCs w:val="10"/>
                          </w:rPr>
                        </w:pPr>
                        <w:r w:rsidRPr="002B18C0">
                          <w:rPr>
                            <w:sz w:val="10"/>
                            <w:szCs w:val="10"/>
                          </w:rPr>
                          <w:t>STATIC WIRE</w:t>
                        </w:r>
                      </w:p>
                    </w:txbxContent>
                  </v:textbox>
                </v:shape>
                <v:shape id="_x0000_s1032" type="#_x0000_t202" style="position:absolute;left:8667;top:14811;width:63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74F633CB" w14:textId="77777777" w:rsidR="00EA2716" w:rsidRPr="002B18C0" w:rsidRDefault="00EA2716" w:rsidP="00D274E8">
                        <w:pPr>
                          <w:rPr>
                            <w:sz w:val="10"/>
                            <w:szCs w:val="10"/>
                          </w:rPr>
                        </w:pPr>
                        <w:r w:rsidRPr="002B18C0">
                          <w:rPr>
                            <w:sz w:val="10"/>
                            <w:szCs w:val="10"/>
                          </w:rPr>
                          <w:t>STATIC WIRE</w:t>
                        </w:r>
                      </w:p>
                    </w:txbxContent>
                  </v:textbox>
                </v:shape>
                <v:shape id="_x0000_s1033" type="#_x0000_t202" style="position:absolute;left:30575;top:16573;width:716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242DE41D" w14:textId="77777777" w:rsidR="00EA2716" w:rsidRPr="002B18C0" w:rsidRDefault="00EA2716" w:rsidP="00D274E8">
                        <w:pPr>
                          <w:rPr>
                            <w:sz w:val="10"/>
                            <w:szCs w:val="10"/>
                          </w:rPr>
                        </w:pPr>
                        <w:r w:rsidRPr="002B18C0">
                          <w:rPr>
                            <w:sz w:val="10"/>
                            <w:szCs w:val="10"/>
                          </w:rPr>
                          <w:t>CONTACT WIRE</w:t>
                        </w:r>
                      </w:p>
                    </w:txbxContent>
                  </v:textbox>
                </v:shape>
                <v:shape id="_x0000_s1034" type="#_x0000_t202" style="position:absolute;left:16811;top:16525;width:7163;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0F94FFA2" w14:textId="77777777" w:rsidR="00EA2716" w:rsidRPr="002B18C0" w:rsidRDefault="00EA2716" w:rsidP="00D274E8">
                        <w:pPr>
                          <w:rPr>
                            <w:sz w:val="10"/>
                            <w:szCs w:val="10"/>
                          </w:rPr>
                        </w:pPr>
                        <w:r w:rsidRPr="002B18C0">
                          <w:rPr>
                            <w:sz w:val="10"/>
                            <w:szCs w:val="10"/>
                          </w:rPr>
                          <w:t>CONTACT WIRE</w:t>
                        </w:r>
                      </w:p>
                    </w:txbxContent>
                  </v:textbox>
                </v:shape>
                <v:shape id="_x0000_s1035" type="#_x0000_t202" style="position:absolute;left:22574;top:11572;width:716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621FAE2F" w14:textId="77777777" w:rsidR="00EA2716" w:rsidRPr="002B18C0" w:rsidRDefault="00EA2716" w:rsidP="00D274E8">
                        <w:pPr>
                          <w:rPr>
                            <w:sz w:val="10"/>
                            <w:szCs w:val="10"/>
                          </w:rPr>
                        </w:pPr>
                        <w:r w:rsidRPr="002B18C0">
                          <w:rPr>
                            <w:sz w:val="10"/>
                            <w:szCs w:val="10"/>
                          </w:rPr>
                          <w:t>MESSENGER WIRE</w:t>
                        </w:r>
                      </w:p>
                    </w:txbxContent>
                  </v:textbox>
                </v:shape>
                <v:shape id="_x0000_s1036" type="#_x0000_t202" style="position:absolute;left:30003;top:11763;width:7163;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746A3416" w14:textId="77777777" w:rsidR="00EA2716" w:rsidRPr="002B18C0" w:rsidRDefault="00EA2716" w:rsidP="00D274E8">
                        <w:pPr>
                          <w:rPr>
                            <w:sz w:val="10"/>
                            <w:szCs w:val="10"/>
                          </w:rPr>
                        </w:pPr>
                        <w:r w:rsidRPr="002B18C0">
                          <w:rPr>
                            <w:sz w:val="10"/>
                            <w:szCs w:val="10"/>
                          </w:rPr>
                          <w:t>MESSENGER WIRE</w:t>
                        </w:r>
                      </w:p>
                    </w:txbxContent>
                  </v:textbox>
                </v:shape>
                <v:shape id="_x0000_s1037" type="#_x0000_t202" style="position:absolute;left:45481;top:6619;width:514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295D293A" w14:textId="77777777" w:rsidR="00EA2716" w:rsidRPr="002B18C0" w:rsidRDefault="00EA2716" w:rsidP="00D274E8">
                        <w:pPr>
                          <w:rPr>
                            <w:sz w:val="10"/>
                            <w:szCs w:val="10"/>
                          </w:rPr>
                        </w:pPr>
                        <w:r>
                          <w:rPr>
                            <w:sz w:val="10"/>
                            <w:szCs w:val="10"/>
                          </w:rPr>
                          <w:t>OCS POLE</w:t>
                        </w:r>
                      </w:p>
                    </w:txbxContent>
                  </v:textbox>
                </v:shape>
                <v:shape id="_x0000_s1038" type="#_x0000_t202" style="position:absolute;left:13858;top:6572;width:514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76036BDC" w14:textId="77777777" w:rsidR="00EA2716" w:rsidRPr="002B18C0" w:rsidRDefault="00EA2716" w:rsidP="00D274E8">
                        <w:pPr>
                          <w:rPr>
                            <w:sz w:val="10"/>
                            <w:szCs w:val="10"/>
                          </w:rPr>
                        </w:pPr>
                        <w:r>
                          <w:rPr>
                            <w:sz w:val="10"/>
                            <w:szCs w:val="10"/>
                          </w:rPr>
                          <w:t>OCS POLE</w:t>
                        </w:r>
                      </w:p>
                    </w:txbxContent>
                  </v:textbox>
                </v:shape>
                <v:shape id="_x0000_s1039" type="#_x0000_t202" style="position:absolute;left:37480;top:8572;width:704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7C4DD64C" w14:textId="77777777" w:rsidR="00EA2716" w:rsidRPr="002B18C0" w:rsidRDefault="00EA2716" w:rsidP="00D274E8">
                        <w:pPr>
                          <w:rPr>
                            <w:sz w:val="12"/>
                            <w:szCs w:val="12"/>
                          </w:rPr>
                        </w:pPr>
                        <w:r w:rsidRPr="002B18C0">
                          <w:rPr>
                            <w:sz w:val="12"/>
                            <w:szCs w:val="12"/>
                          </w:rPr>
                          <w:t>FEEDER</w:t>
                        </w:r>
                        <w:r>
                          <w:rPr>
                            <w:sz w:val="12"/>
                            <w:szCs w:val="12"/>
                          </w:rPr>
                          <w:t xml:space="preserve"> WIRE</w:t>
                        </w:r>
                      </w:p>
                    </w:txbxContent>
                  </v:textbox>
                </v:shape>
                <v:shape id="_x0000_s1040" type="#_x0000_t202" style="position:absolute;left:30003;top:6572;width:6372;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512319B8" w14:textId="77777777" w:rsidR="00EA2716" w:rsidRPr="002B18C0" w:rsidRDefault="00EA2716" w:rsidP="00D274E8">
                        <w:pPr>
                          <w:rPr>
                            <w:sz w:val="12"/>
                            <w:szCs w:val="12"/>
                          </w:rPr>
                        </w:pPr>
                        <w:r>
                          <w:rPr>
                            <w:sz w:val="12"/>
                            <w:szCs w:val="12"/>
                          </w:rPr>
                          <w:t>OVERHEAD CONTACT SYSTEM</w:t>
                        </w:r>
                      </w:p>
                    </w:txbxContent>
                  </v:textbox>
                </v:shape>
                <v:shape id="_x0000_s1041" type="#_x0000_t202" style="position:absolute;left:15525;top:27003;width:7887;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4A9E8847" w14:textId="77777777" w:rsidR="00EA2716" w:rsidRPr="002B18C0" w:rsidRDefault="00EA2716" w:rsidP="00D274E8">
                        <w:pPr>
                          <w:rPr>
                            <w:sz w:val="12"/>
                            <w:szCs w:val="12"/>
                          </w:rPr>
                        </w:pPr>
                        <w:r>
                          <w:rPr>
                            <w:sz w:val="12"/>
                            <w:szCs w:val="12"/>
                          </w:rPr>
                          <w:t>TRACTION POWER RETURN PATH</w:t>
                        </w:r>
                      </w:p>
                    </w:txbxContent>
                  </v:textbox>
                </v:shape>
                <v:shape id="_x0000_s1042" type="#_x0000_t202" style="position:absolute;left:26146;top:34337;width:864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3EDEDCDE" w14:textId="77777777" w:rsidR="00EA2716" w:rsidRPr="002B18C0" w:rsidRDefault="00EA2716" w:rsidP="00D274E8">
                        <w:pPr>
                          <w:rPr>
                            <w:sz w:val="12"/>
                            <w:szCs w:val="12"/>
                          </w:rPr>
                        </w:pPr>
                        <w:r>
                          <w:rPr>
                            <w:sz w:val="12"/>
                            <w:szCs w:val="12"/>
                          </w:rPr>
                          <w:t>IMPEDANCE BOND (WHERE INSTALLED)</w:t>
                        </w:r>
                      </w:p>
                    </w:txbxContent>
                  </v:textbox>
                </v:shape>
                <v:shape id="_x0000_s1043" type="#_x0000_t202" style="position:absolute;left:37861;top:37814;width:666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06CBF8A9" w14:textId="77777777" w:rsidR="00EA2716" w:rsidRPr="002B18C0" w:rsidRDefault="00EA2716" w:rsidP="00D274E8">
                        <w:pPr>
                          <w:rPr>
                            <w:sz w:val="12"/>
                            <w:szCs w:val="12"/>
                          </w:rPr>
                        </w:pPr>
                        <w:r>
                          <w:rPr>
                            <w:sz w:val="12"/>
                            <w:szCs w:val="12"/>
                          </w:rPr>
                          <w:t>FOUNDATION</w:t>
                        </w:r>
                      </w:p>
                    </w:txbxContent>
                  </v:textbox>
                </v:shape>
                <v:shape id="_x0000_s1044" type="#_x0000_t202" style="position:absolute;left:16049;top:37957;width:666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5A0F0DDC" w14:textId="77777777" w:rsidR="00EA2716" w:rsidRPr="002B18C0" w:rsidRDefault="00EA2716" w:rsidP="00D274E8">
                        <w:pPr>
                          <w:rPr>
                            <w:sz w:val="12"/>
                            <w:szCs w:val="12"/>
                          </w:rPr>
                        </w:pPr>
                        <w:r>
                          <w:rPr>
                            <w:sz w:val="12"/>
                            <w:szCs w:val="12"/>
                          </w:rPr>
                          <w:t>FOUNDATION</w:t>
                        </w:r>
                      </w:p>
                    </w:txbxContent>
                  </v:textbox>
                </v:shape>
                <v:shape id="_x0000_s1045" type="#_x0000_t202" style="position:absolute;left:23812;top:29365;width:37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0E93A00B" w14:textId="77777777" w:rsidR="00EA2716" w:rsidRPr="00006E6E" w:rsidRDefault="00EA2716" w:rsidP="00D274E8">
                        <w:pPr>
                          <w:rPr>
                            <w:sz w:val="12"/>
                            <w:szCs w:val="12"/>
                          </w:rPr>
                        </w:pPr>
                        <w:r>
                          <w:rPr>
                            <w:sz w:val="12"/>
                            <w:szCs w:val="12"/>
                          </w:rPr>
                          <w:t>RAIL</w:t>
                        </w:r>
                      </w:p>
                    </w:txbxContent>
                  </v:textbox>
                </v:shape>
                <v:shape id="_x0000_s1046" type="#_x0000_t202" style="position:absolute;left:37480;top:29365;width:3734;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14:paraId="506F87C8" w14:textId="77777777" w:rsidR="00EA2716" w:rsidRPr="00006E6E" w:rsidRDefault="00EA2716" w:rsidP="00D274E8">
                        <w:pPr>
                          <w:rPr>
                            <w:sz w:val="12"/>
                            <w:szCs w:val="12"/>
                          </w:rPr>
                        </w:pPr>
                        <w:r>
                          <w:rPr>
                            <w:sz w:val="12"/>
                            <w:szCs w:val="12"/>
                          </w:rPr>
                          <w:t>RAIL</w:t>
                        </w:r>
                      </w:p>
                    </w:txbxContent>
                  </v:textbox>
                </v:shape>
                <v:shape id="_x0000_s1047" type="#_x0000_t202" style="position:absolute;left:19621;top:29365;width:37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61B8EFED" w14:textId="77777777" w:rsidR="00EA2716" w:rsidRPr="00006E6E" w:rsidRDefault="00EA2716" w:rsidP="00D274E8">
                        <w:pPr>
                          <w:rPr>
                            <w:sz w:val="12"/>
                            <w:szCs w:val="12"/>
                          </w:rPr>
                        </w:pPr>
                        <w:r>
                          <w:rPr>
                            <w:sz w:val="12"/>
                            <w:szCs w:val="12"/>
                          </w:rPr>
                          <w:t>RAIL</w:t>
                        </w:r>
                      </w:p>
                    </w:txbxContent>
                  </v:textbox>
                </v:shape>
                <v:shape id="_x0000_s1048" type="#_x0000_t202" style="position:absolute;left:1619;top:27003;width:42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0ED942FF" w14:textId="77777777" w:rsidR="00EA2716" w:rsidRPr="00006E6E" w:rsidRDefault="00EA2716" w:rsidP="00D274E8">
                        <w:pPr>
                          <w:rPr>
                            <w:sz w:val="12"/>
                            <w:szCs w:val="12"/>
                          </w:rPr>
                        </w:pPr>
                        <w:r>
                          <w:rPr>
                            <w:sz w:val="12"/>
                            <w:szCs w:val="12"/>
                          </w:rPr>
                          <w:t>FENCE</w:t>
                        </w:r>
                      </w:p>
                    </w:txbxContent>
                  </v:textbox>
                </v:shape>
                <v:shape id="_x0000_s1049" type="#_x0000_t202" style="position:absolute;left:54864;top:27003;width:42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3FEBF9B1" w14:textId="77777777" w:rsidR="00EA2716" w:rsidRPr="00006E6E" w:rsidRDefault="00EA2716" w:rsidP="00D274E8">
                        <w:pPr>
                          <w:rPr>
                            <w:sz w:val="12"/>
                            <w:szCs w:val="12"/>
                          </w:rPr>
                        </w:pPr>
                        <w:r>
                          <w:rPr>
                            <w:sz w:val="12"/>
                            <w:szCs w:val="12"/>
                          </w:rPr>
                          <w:t>FENCE</w:t>
                        </w:r>
                      </w:p>
                    </w:txbxContent>
                  </v:textbox>
                </v:shape>
                <v:shape id="_x0000_s1050" type="#_x0000_t202" style="position:absolute;left:16668;top:8477;width:6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5AD6D8F6" w14:textId="77777777" w:rsidR="00EA2716" w:rsidRPr="002B18C0" w:rsidRDefault="00EA2716" w:rsidP="00D274E8">
                        <w:pPr>
                          <w:rPr>
                            <w:sz w:val="12"/>
                            <w:szCs w:val="12"/>
                          </w:rPr>
                        </w:pPr>
                        <w:r w:rsidRPr="002B18C0">
                          <w:rPr>
                            <w:sz w:val="12"/>
                            <w:szCs w:val="12"/>
                          </w:rPr>
                          <w:t>FEEDER</w:t>
                        </w:r>
                        <w:r>
                          <w:rPr>
                            <w:sz w:val="12"/>
                            <w:szCs w:val="12"/>
                          </w:rPr>
                          <w:t xml:space="preserve"> WIRE</w:t>
                        </w:r>
                      </w:p>
                    </w:txbxContent>
                  </v:textbox>
                </v:shape>
                <v:shape id="_x0000_s1051" type="#_x0000_t202" style="position:absolute;left:17526;top:3995;width:5562;height:4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7F4E3127" w14:textId="77777777" w:rsidR="00EA2716" w:rsidRPr="002B18C0" w:rsidRDefault="00EA2716" w:rsidP="00D274E8">
                        <w:pPr>
                          <w:rPr>
                            <w:sz w:val="12"/>
                            <w:szCs w:val="12"/>
                          </w:rPr>
                        </w:pPr>
                        <w:r>
                          <w:rPr>
                            <w:sz w:val="12"/>
                            <w:szCs w:val="12"/>
                          </w:rPr>
                          <w:t>PARALLEL NEGATIVE FEEDER</w:t>
                        </w:r>
                      </w:p>
                    </w:txbxContent>
                  </v:textbox>
                </v:shape>
                <v:shape id="_x0000_s1052" type="#_x0000_t202" style="position:absolute;left:23088;top:3036;width:17526;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75C0928F" w14:textId="77777777" w:rsidR="00EA2716" w:rsidRPr="00D67F09" w:rsidRDefault="00EA2716" w:rsidP="00D274E8">
                        <w:pPr>
                          <w:rPr>
                            <w:b/>
                            <w:sz w:val="18"/>
                            <w:szCs w:val="18"/>
                          </w:rPr>
                        </w:pPr>
                        <w:r w:rsidRPr="00D67F09">
                          <w:rPr>
                            <w:b/>
                            <w:sz w:val="18"/>
                            <w:szCs w:val="18"/>
                          </w:rPr>
                          <w:t>JPB RAIL RIGHT-OF-WAY</w:t>
                        </w:r>
                      </w:p>
                    </w:txbxContent>
                  </v:textbox>
                </v:shape>
                <w10:wrap type="through" anchorx="margin"/>
              </v:group>
            </w:pict>
          </mc:Fallback>
        </mc:AlternateContent>
      </w:r>
      <w:r w:rsidRPr="00D274E8">
        <w:rPr>
          <w:rFonts w:ascii="Arial" w:eastAsia="Arial" w:hAnsi="Arial" w:cstheme="minorBidi"/>
          <w:sz w:val="22"/>
          <w:szCs w:val="22"/>
        </w:rPr>
        <w:t>The Overhead Contact System (OCS), as defined in Section 3.28, supplies power to the electrically powered rail</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vehicles at 25 kV. The 25 kV AC Electrification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System will utilize a catenary configuration, which comprises an Energized and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current carrying Messenger Wire (MW) to support a Contact Wire (CW) by means of in-span wire hangers. The typical configuration shown in Figure 4-1 may not have right-of-way fences in some locations.</w:t>
      </w:r>
    </w:p>
    <w:p w14:paraId="3948D914" w14:textId="77777777" w:rsidR="00D274E8" w:rsidRPr="00D274E8" w:rsidRDefault="00D274E8" w:rsidP="00D274E8">
      <w:pPr>
        <w:widowControl w:val="0"/>
        <w:ind w:left="730" w:right="125"/>
        <w:rPr>
          <w:rFonts w:ascii="Arial" w:eastAsia="Arial" w:hAnsi="Arial" w:cstheme="minorBidi"/>
          <w:sz w:val="22"/>
          <w:szCs w:val="22"/>
        </w:rPr>
      </w:pPr>
    </w:p>
    <w:p w14:paraId="3ABCB932" w14:textId="77777777" w:rsidR="00D274E8" w:rsidRPr="00D274E8" w:rsidRDefault="00D274E8" w:rsidP="00D274E8">
      <w:pPr>
        <w:widowControl w:val="0"/>
        <w:ind w:left="730" w:right="125"/>
        <w:rPr>
          <w:rFonts w:ascii="Arial" w:eastAsiaTheme="minorHAnsi" w:hAnsi="Arial" w:cstheme="minorBidi"/>
          <w:spacing w:val="-1"/>
          <w:sz w:val="22"/>
          <w:szCs w:val="22"/>
        </w:rPr>
      </w:pPr>
      <w:r w:rsidRPr="00D274E8">
        <w:rPr>
          <w:rFonts w:ascii="Arial" w:eastAsia="Arial" w:hAnsi="Arial" w:cstheme="minorBidi"/>
          <w:sz w:val="22"/>
          <w:szCs w:val="22"/>
        </w:rPr>
        <w:t>Figure</w:t>
      </w:r>
      <w:r w:rsidRPr="00D274E8">
        <w:rPr>
          <w:rFonts w:ascii="Arial" w:eastAsia="Arial" w:hAnsi="Arial" w:cstheme="minorBidi"/>
          <w:spacing w:val="-11"/>
          <w:sz w:val="22"/>
          <w:szCs w:val="22"/>
        </w:rPr>
        <w:t xml:space="preserve"> </w:t>
      </w:r>
      <w:r w:rsidRPr="00D274E8">
        <w:rPr>
          <w:rFonts w:ascii="Arial" w:eastAsia="Arial" w:hAnsi="Arial" w:cstheme="minorBidi"/>
          <w:sz w:val="22"/>
          <w:szCs w:val="22"/>
        </w:rPr>
        <w:t>4-1A</w:t>
      </w:r>
      <w:r w:rsidRPr="00D274E8">
        <w:rPr>
          <w:rFonts w:ascii="Arial" w:eastAsia="Arial" w:hAnsi="Arial" w:cstheme="minorBidi"/>
          <w:sz w:val="22"/>
          <w:szCs w:val="22"/>
        </w:rPr>
        <w:tab/>
        <w:t>Typical</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2x25</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kV</w:t>
      </w:r>
      <w:r w:rsidRPr="00D274E8">
        <w:rPr>
          <w:rFonts w:ascii="Arial" w:eastAsia="Arial" w:hAnsi="Arial" w:cstheme="minorBidi"/>
          <w:spacing w:val="-9"/>
          <w:sz w:val="22"/>
          <w:szCs w:val="22"/>
        </w:rPr>
        <w:t xml:space="preserve"> AC </w:t>
      </w:r>
      <w:r w:rsidRPr="00D274E8">
        <w:rPr>
          <w:rFonts w:ascii="Arial" w:eastAsia="Arial" w:hAnsi="Arial" w:cstheme="minorBidi"/>
          <w:sz w:val="22"/>
          <w:szCs w:val="22"/>
        </w:rPr>
        <w:t>Electrification</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System</w:t>
      </w:r>
    </w:p>
    <w:p w14:paraId="75198056" w14:textId="77777777" w:rsidR="00D274E8" w:rsidRPr="00D274E8" w:rsidRDefault="00D274E8" w:rsidP="00D274E8">
      <w:pPr>
        <w:widowControl w:val="0"/>
        <w:tabs>
          <w:tab w:val="left" w:pos="2259"/>
          <w:tab w:val="left" w:pos="6735"/>
        </w:tabs>
        <w:ind w:left="730"/>
        <w:rPr>
          <w:rFonts w:ascii="Arial" w:eastAsia="Arial" w:hAnsi="Arial" w:cstheme="minorBidi"/>
          <w:sz w:val="22"/>
          <w:szCs w:val="22"/>
        </w:rPr>
      </w:pPr>
      <w:bookmarkStart w:id="5" w:name="Figure_3_1"/>
      <w:bookmarkEnd w:id="5"/>
      <w:r w:rsidRPr="00D274E8">
        <w:rPr>
          <w:rFonts w:ascii="Calibri" w:eastAsia="Calibri" w:hAnsi="Calibri"/>
          <w:noProof/>
          <w:sz w:val="22"/>
          <w:szCs w:val="22"/>
        </w:rPr>
        <w:lastRenderedPageBreak/>
        <mc:AlternateContent>
          <mc:Choice Requires="wpg">
            <w:drawing>
              <wp:anchor distT="0" distB="0" distL="114300" distR="114300" simplePos="0" relativeHeight="251665408" behindDoc="1" locked="0" layoutInCell="1" allowOverlap="1" wp14:anchorId="0548A208" wp14:editId="4E7CC2B4">
                <wp:simplePos x="0" y="0"/>
                <wp:positionH relativeFrom="margin">
                  <wp:posOffset>-6985</wp:posOffset>
                </wp:positionH>
                <wp:positionV relativeFrom="paragraph">
                  <wp:posOffset>246380</wp:posOffset>
                </wp:positionV>
                <wp:extent cx="5733415" cy="4457700"/>
                <wp:effectExtent l="0" t="0" r="635" b="0"/>
                <wp:wrapTight wrapText="bothSides">
                  <wp:wrapPolygon edited="0">
                    <wp:start x="0" y="0"/>
                    <wp:lineTo x="0" y="21508"/>
                    <wp:lineTo x="21531" y="21508"/>
                    <wp:lineTo x="21531"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5733415" cy="4457700"/>
                          <a:chOff x="0" y="0"/>
                          <a:chExt cx="5943600" cy="4457700"/>
                        </a:xfrm>
                      </wpg:grpSpPr>
                      <wpg:grpSp>
                        <wpg:cNvPr id="48" name="Group 48"/>
                        <wpg:cNvGrpSpPr/>
                        <wpg:grpSpPr>
                          <a:xfrm>
                            <a:off x="0" y="0"/>
                            <a:ext cx="5943600" cy="4457700"/>
                            <a:chOff x="0" y="0"/>
                            <a:chExt cx="5943600" cy="4457700"/>
                          </a:xfrm>
                        </wpg:grpSpPr>
                        <pic:pic xmlns:pic="http://schemas.openxmlformats.org/drawingml/2006/picture">
                          <pic:nvPicPr>
                            <pic:cNvPr id="49" name="Picture 49"/>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5943600" cy="4457700"/>
                            </a:xfrm>
                            <a:prstGeom prst="rect">
                              <a:avLst/>
                            </a:prstGeom>
                          </pic:spPr>
                        </pic:pic>
                        <wpg:grpSp>
                          <wpg:cNvPr id="91" name="Group 91"/>
                          <wpg:cNvGrpSpPr/>
                          <wpg:grpSpPr>
                            <a:xfrm>
                              <a:off x="161925" y="285750"/>
                              <a:ext cx="5747385" cy="3705860"/>
                              <a:chOff x="161925" y="280988"/>
                              <a:chExt cx="5747385" cy="3706159"/>
                            </a:xfrm>
                          </wpg:grpSpPr>
                          <wps:wsp>
                            <wps:cNvPr id="92" name="Text Box 2"/>
                            <wps:cNvSpPr txBox="1">
                              <a:spLocks noChangeArrowheads="1"/>
                            </wps:cNvSpPr>
                            <wps:spPr bwMode="auto">
                              <a:xfrm>
                                <a:off x="3333750" y="2986088"/>
                                <a:ext cx="373380" cy="179055"/>
                              </a:xfrm>
                              <a:prstGeom prst="rect">
                                <a:avLst/>
                              </a:prstGeom>
                              <a:noFill/>
                              <a:ln w="9525">
                                <a:noFill/>
                                <a:miter lim="800000"/>
                                <a:headEnd/>
                                <a:tailEnd/>
                              </a:ln>
                            </wps:spPr>
                            <wps:txbx>
                              <w:txbxContent>
                                <w:p w14:paraId="77C37FA4" w14:textId="77777777" w:rsidR="00EA2716" w:rsidRPr="00006E6E" w:rsidRDefault="00EA2716" w:rsidP="00D274E8">
                                  <w:pPr>
                                    <w:rPr>
                                      <w:sz w:val="12"/>
                                      <w:szCs w:val="12"/>
                                    </w:rPr>
                                  </w:pPr>
                                  <w:r>
                                    <w:rPr>
                                      <w:sz w:val="12"/>
                                      <w:szCs w:val="12"/>
                                    </w:rPr>
                                    <w:t>RAIL</w:t>
                                  </w:r>
                                </w:p>
                              </w:txbxContent>
                            </wps:txbx>
                            <wps:bodyPr rot="0" vert="horz" wrap="square" lIns="91440" tIns="45720" rIns="91440" bIns="45720" anchor="t" anchorCtr="0">
                              <a:noAutofit/>
                            </wps:bodyPr>
                          </wps:wsp>
                          <wps:wsp>
                            <wps:cNvPr id="93" name="Text Box 2"/>
                            <wps:cNvSpPr txBox="1">
                              <a:spLocks noChangeArrowheads="1"/>
                            </wps:cNvSpPr>
                            <wps:spPr bwMode="auto">
                              <a:xfrm>
                                <a:off x="2300288" y="561975"/>
                                <a:ext cx="423545" cy="200008"/>
                              </a:xfrm>
                              <a:prstGeom prst="rect">
                                <a:avLst/>
                              </a:prstGeom>
                              <a:noFill/>
                              <a:ln w="9525">
                                <a:noFill/>
                                <a:miter lim="800000"/>
                                <a:headEnd/>
                                <a:tailEnd/>
                              </a:ln>
                            </wps:spPr>
                            <wps:txbx>
                              <w:txbxContent>
                                <w:p w14:paraId="2204B4FC" w14:textId="77777777" w:rsidR="00EA2716" w:rsidRPr="00006E6E" w:rsidRDefault="00EA2716" w:rsidP="00D274E8">
                                  <w:pPr>
                                    <w:rPr>
                                      <w:sz w:val="12"/>
                                      <w:szCs w:val="12"/>
                                    </w:rPr>
                                  </w:pPr>
                                  <w:r w:rsidRPr="00006E6E">
                                    <w:rPr>
                                      <w:sz w:val="12"/>
                                      <w:szCs w:val="12"/>
                                    </w:rPr>
                                    <w:t>TRACK</w:t>
                                  </w:r>
                                </w:p>
                              </w:txbxContent>
                            </wps:txbx>
                            <wps:bodyPr rot="0" vert="horz" wrap="square" lIns="91440" tIns="45720" rIns="91440" bIns="45720" anchor="t" anchorCtr="0">
                              <a:noAutofit/>
                            </wps:bodyPr>
                          </wps:wsp>
                          <wps:wsp>
                            <wps:cNvPr id="94" name="Text Box 2"/>
                            <wps:cNvSpPr txBox="1">
                              <a:spLocks noChangeArrowheads="1"/>
                            </wps:cNvSpPr>
                            <wps:spPr bwMode="auto">
                              <a:xfrm>
                                <a:off x="3657600" y="557213"/>
                                <a:ext cx="423545" cy="200008"/>
                              </a:xfrm>
                              <a:prstGeom prst="rect">
                                <a:avLst/>
                              </a:prstGeom>
                              <a:noFill/>
                              <a:ln w="9525">
                                <a:noFill/>
                                <a:miter lim="800000"/>
                                <a:headEnd/>
                                <a:tailEnd/>
                              </a:ln>
                            </wps:spPr>
                            <wps:txbx>
                              <w:txbxContent>
                                <w:p w14:paraId="299FEB82" w14:textId="77777777" w:rsidR="00EA2716" w:rsidRPr="00006E6E" w:rsidRDefault="00EA2716" w:rsidP="00D274E8">
                                  <w:pPr>
                                    <w:rPr>
                                      <w:sz w:val="12"/>
                                      <w:szCs w:val="12"/>
                                    </w:rPr>
                                  </w:pPr>
                                  <w:r w:rsidRPr="00006E6E">
                                    <w:rPr>
                                      <w:sz w:val="12"/>
                                      <w:szCs w:val="12"/>
                                    </w:rPr>
                                    <w:t>TRACK</w:t>
                                  </w:r>
                                </w:p>
                              </w:txbxContent>
                            </wps:txbx>
                            <wps:bodyPr rot="0" vert="horz" wrap="square" lIns="91440" tIns="45720" rIns="91440" bIns="45720" anchor="t" anchorCtr="0">
                              <a:noAutofit/>
                            </wps:bodyPr>
                          </wps:wsp>
                          <wps:wsp>
                            <wps:cNvPr id="95" name="Text Box 2"/>
                            <wps:cNvSpPr txBox="1">
                              <a:spLocks noChangeArrowheads="1"/>
                            </wps:cNvSpPr>
                            <wps:spPr bwMode="auto">
                              <a:xfrm>
                                <a:off x="4586288" y="1500188"/>
                                <a:ext cx="632460" cy="200008"/>
                              </a:xfrm>
                              <a:prstGeom prst="rect">
                                <a:avLst/>
                              </a:prstGeom>
                              <a:noFill/>
                              <a:ln w="9525">
                                <a:noFill/>
                                <a:miter lim="800000"/>
                                <a:headEnd/>
                                <a:tailEnd/>
                              </a:ln>
                            </wps:spPr>
                            <wps:txbx>
                              <w:txbxContent>
                                <w:p w14:paraId="771AAA66" w14:textId="77777777" w:rsidR="00EA2716" w:rsidRPr="002B18C0" w:rsidRDefault="00EA2716" w:rsidP="00D274E8">
                                  <w:pPr>
                                    <w:rPr>
                                      <w:sz w:val="10"/>
                                      <w:szCs w:val="10"/>
                                    </w:rPr>
                                  </w:pPr>
                                  <w:r w:rsidRPr="002B18C0">
                                    <w:rPr>
                                      <w:sz w:val="10"/>
                                      <w:szCs w:val="10"/>
                                    </w:rPr>
                                    <w:t>STATIC WIRE</w:t>
                                  </w:r>
                                </w:p>
                              </w:txbxContent>
                            </wps:txbx>
                            <wps:bodyPr rot="0" vert="horz" wrap="square" lIns="91440" tIns="45720" rIns="91440" bIns="45720" anchor="t" anchorCtr="0">
                              <a:noAutofit/>
                            </wps:bodyPr>
                          </wps:wsp>
                          <wps:wsp>
                            <wps:cNvPr id="96" name="Text Box 2"/>
                            <wps:cNvSpPr txBox="1">
                              <a:spLocks noChangeArrowheads="1"/>
                            </wps:cNvSpPr>
                            <wps:spPr bwMode="auto">
                              <a:xfrm>
                                <a:off x="866775" y="1481138"/>
                                <a:ext cx="632460" cy="200008"/>
                              </a:xfrm>
                              <a:prstGeom prst="rect">
                                <a:avLst/>
                              </a:prstGeom>
                              <a:noFill/>
                              <a:ln w="9525">
                                <a:noFill/>
                                <a:miter lim="800000"/>
                                <a:headEnd/>
                                <a:tailEnd/>
                              </a:ln>
                            </wps:spPr>
                            <wps:txbx>
                              <w:txbxContent>
                                <w:p w14:paraId="5507F288" w14:textId="77777777" w:rsidR="00EA2716" w:rsidRPr="002B18C0" w:rsidRDefault="00EA2716" w:rsidP="00D274E8">
                                  <w:pPr>
                                    <w:rPr>
                                      <w:sz w:val="10"/>
                                      <w:szCs w:val="10"/>
                                    </w:rPr>
                                  </w:pPr>
                                  <w:r w:rsidRPr="002B18C0">
                                    <w:rPr>
                                      <w:sz w:val="10"/>
                                      <w:szCs w:val="10"/>
                                    </w:rPr>
                                    <w:t>STATIC WIRE</w:t>
                                  </w:r>
                                </w:p>
                              </w:txbxContent>
                            </wps:txbx>
                            <wps:bodyPr rot="0" vert="horz" wrap="square" lIns="91440" tIns="45720" rIns="91440" bIns="45720" anchor="t" anchorCtr="0">
                              <a:noAutofit/>
                            </wps:bodyPr>
                          </wps:wsp>
                          <wps:wsp>
                            <wps:cNvPr id="97" name="Text Box 2"/>
                            <wps:cNvSpPr txBox="1">
                              <a:spLocks noChangeArrowheads="1"/>
                            </wps:cNvSpPr>
                            <wps:spPr bwMode="auto">
                              <a:xfrm>
                                <a:off x="3057525" y="1657350"/>
                                <a:ext cx="716280" cy="171435"/>
                              </a:xfrm>
                              <a:prstGeom prst="rect">
                                <a:avLst/>
                              </a:prstGeom>
                              <a:noFill/>
                              <a:ln w="9525">
                                <a:noFill/>
                                <a:miter lim="800000"/>
                                <a:headEnd/>
                                <a:tailEnd/>
                              </a:ln>
                            </wps:spPr>
                            <wps:txbx>
                              <w:txbxContent>
                                <w:p w14:paraId="2CF01F67" w14:textId="77777777" w:rsidR="00EA2716" w:rsidRPr="002B18C0" w:rsidRDefault="00EA2716" w:rsidP="00D274E8">
                                  <w:pPr>
                                    <w:rPr>
                                      <w:sz w:val="10"/>
                                      <w:szCs w:val="10"/>
                                    </w:rPr>
                                  </w:pPr>
                                  <w:r w:rsidRPr="002B18C0">
                                    <w:rPr>
                                      <w:sz w:val="10"/>
                                      <w:szCs w:val="10"/>
                                    </w:rPr>
                                    <w:t>CONTACT WIRE</w:t>
                                  </w:r>
                                </w:p>
                              </w:txbxContent>
                            </wps:txbx>
                            <wps:bodyPr rot="0" vert="horz" wrap="square" lIns="91440" tIns="45720" rIns="91440" bIns="45720" anchor="t" anchorCtr="0">
                              <a:noAutofit/>
                            </wps:bodyPr>
                          </wps:wsp>
                          <wps:wsp>
                            <wps:cNvPr id="98" name="Text Box 2"/>
                            <wps:cNvSpPr txBox="1">
                              <a:spLocks noChangeArrowheads="1"/>
                            </wps:cNvSpPr>
                            <wps:spPr bwMode="auto">
                              <a:xfrm>
                                <a:off x="1681163" y="1652588"/>
                                <a:ext cx="716280" cy="171435"/>
                              </a:xfrm>
                              <a:prstGeom prst="rect">
                                <a:avLst/>
                              </a:prstGeom>
                              <a:noFill/>
                              <a:ln w="9525">
                                <a:noFill/>
                                <a:miter lim="800000"/>
                                <a:headEnd/>
                                <a:tailEnd/>
                              </a:ln>
                            </wps:spPr>
                            <wps:txbx>
                              <w:txbxContent>
                                <w:p w14:paraId="12F17DA6" w14:textId="77777777" w:rsidR="00EA2716" w:rsidRPr="002B18C0" w:rsidRDefault="00EA2716" w:rsidP="00D274E8">
                                  <w:pPr>
                                    <w:rPr>
                                      <w:sz w:val="10"/>
                                      <w:szCs w:val="10"/>
                                    </w:rPr>
                                  </w:pPr>
                                  <w:r w:rsidRPr="002B18C0">
                                    <w:rPr>
                                      <w:sz w:val="10"/>
                                      <w:szCs w:val="10"/>
                                    </w:rPr>
                                    <w:t>CONTACT WIRE</w:t>
                                  </w:r>
                                </w:p>
                              </w:txbxContent>
                            </wps:txbx>
                            <wps:bodyPr rot="0" vert="horz" wrap="square" lIns="91440" tIns="45720" rIns="91440" bIns="45720" anchor="t" anchorCtr="0">
                              <a:noAutofit/>
                            </wps:bodyPr>
                          </wps:wsp>
                          <wps:wsp>
                            <wps:cNvPr id="99" name="Text Box 2"/>
                            <wps:cNvSpPr txBox="1">
                              <a:spLocks noChangeArrowheads="1"/>
                            </wps:cNvSpPr>
                            <wps:spPr bwMode="auto">
                              <a:xfrm>
                                <a:off x="2257425" y="1157288"/>
                                <a:ext cx="716280" cy="175245"/>
                              </a:xfrm>
                              <a:prstGeom prst="rect">
                                <a:avLst/>
                              </a:prstGeom>
                              <a:noFill/>
                              <a:ln w="9525">
                                <a:noFill/>
                                <a:miter lim="800000"/>
                                <a:headEnd/>
                                <a:tailEnd/>
                              </a:ln>
                            </wps:spPr>
                            <wps:txbx>
                              <w:txbxContent>
                                <w:p w14:paraId="556E0ADE" w14:textId="77777777" w:rsidR="00EA2716" w:rsidRPr="002B18C0" w:rsidRDefault="00EA2716" w:rsidP="00D274E8">
                                  <w:pPr>
                                    <w:rPr>
                                      <w:sz w:val="10"/>
                                      <w:szCs w:val="10"/>
                                    </w:rPr>
                                  </w:pPr>
                                  <w:r w:rsidRPr="002B18C0">
                                    <w:rPr>
                                      <w:sz w:val="10"/>
                                      <w:szCs w:val="10"/>
                                    </w:rPr>
                                    <w:t>MESSENGER WIRE</w:t>
                                  </w:r>
                                </w:p>
                              </w:txbxContent>
                            </wps:txbx>
                            <wps:bodyPr rot="0" vert="horz" wrap="square" lIns="91440" tIns="45720" rIns="91440" bIns="45720" anchor="t" anchorCtr="0">
                              <a:noAutofit/>
                            </wps:bodyPr>
                          </wps:wsp>
                          <wps:wsp>
                            <wps:cNvPr id="100" name="Text Box 2"/>
                            <wps:cNvSpPr txBox="1">
                              <a:spLocks noChangeArrowheads="1"/>
                            </wps:cNvSpPr>
                            <wps:spPr bwMode="auto">
                              <a:xfrm>
                                <a:off x="3000375" y="1176338"/>
                                <a:ext cx="716280" cy="175245"/>
                              </a:xfrm>
                              <a:prstGeom prst="rect">
                                <a:avLst/>
                              </a:prstGeom>
                              <a:noFill/>
                              <a:ln w="9525">
                                <a:noFill/>
                                <a:miter lim="800000"/>
                                <a:headEnd/>
                                <a:tailEnd/>
                              </a:ln>
                            </wps:spPr>
                            <wps:txbx>
                              <w:txbxContent>
                                <w:p w14:paraId="79A3BE03" w14:textId="77777777" w:rsidR="00EA2716" w:rsidRPr="002B18C0" w:rsidRDefault="00EA2716" w:rsidP="00D274E8">
                                  <w:pPr>
                                    <w:rPr>
                                      <w:sz w:val="10"/>
                                      <w:szCs w:val="10"/>
                                    </w:rPr>
                                  </w:pPr>
                                  <w:r w:rsidRPr="002B18C0">
                                    <w:rPr>
                                      <w:sz w:val="10"/>
                                      <w:szCs w:val="10"/>
                                    </w:rPr>
                                    <w:t>MESSENGER WIRE</w:t>
                                  </w:r>
                                </w:p>
                              </w:txbxContent>
                            </wps:txbx>
                            <wps:bodyPr rot="0" vert="horz" wrap="square" lIns="91440" tIns="45720" rIns="91440" bIns="45720" anchor="t" anchorCtr="0">
                              <a:noAutofit/>
                            </wps:bodyPr>
                          </wps:wsp>
                          <wps:wsp>
                            <wps:cNvPr id="101" name="Text Box 2"/>
                            <wps:cNvSpPr txBox="1">
                              <a:spLocks noChangeArrowheads="1"/>
                            </wps:cNvSpPr>
                            <wps:spPr bwMode="auto">
                              <a:xfrm>
                                <a:off x="4548188" y="661988"/>
                                <a:ext cx="514350" cy="171435"/>
                              </a:xfrm>
                              <a:prstGeom prst="rect">
                                <a:avLst/>
                              </a:prstGeom>
                              <a:noFill/>
                              <a:ln w="9525">
                                <a:noFill/>
                                <a:miter lim="800000"/>
                                <a:headEnd/>
                                <a:tailEnd/>
                              </a:ln>
                            </wps:spPr>
                            <wps:txbx>
                              <w:txbxContent>
                                <w:p w14:paraId="19BD715A" w14:textId="77777777" w:rsidR="00EA2716" w:rsidRPr="002B18C0" w:rsidRDefault="00EA2716" w:rsidP="00D274E8">
                                  <w:pPr>
                                    <w:rPr>
                                      <w:sz w:val="10"/>
                                      <w:szCs w:val="10"/>
                                    </w:rPr>
                                  </w:pPr>
                                  <w:r>
                                    <w:rPr>
                                      <w:sz w:val="10"/>
                                      <w:szCs w:val="10"/>
                                    </w:rPr>
                                    <w:t>OCS POLE</w:t>
                                  </w:r>
                                </w:p>
                              </w:txbxContent>
                            </wps:txbx>
                            <wps:bodyPr rot="0" vert="horz" wrap="square" lIns="91440" tIns="45720" rIns="91440" bIns="45720" anchor="t" anchorCtr="0">
                              <a:noAutofit/>
                            </wps:bodyPr>
                          </wps:wsp>
                          <wps:wsp>
                            <wps:cNvPr id="102" name="Text Box 2"/>
                            <wps:cNvSpPr txBox="1">
                              <a:spLocks noChangeArrowheads="1"/>
                            </wps:cNvSpPr>
                            <wps:spPr bwMode="auto">
                              <a:xfrm>
                                <a:off x="1385888" y="657225"/>
                                <a:ext cx="514350" cy="171435"/>
                              </a:xfrm>
                              <a:prstGeom prst="rect">
                                <a:avLst/>
                              </a:prstGeom>
                              <a:noFill/>
                              <a:ln w="9525">
                                <a:noFill/>
                                <a:miter lim="800000"/>
                                <a:headEnd/>
                                <a:tailEnd/>
                              </a:ln>
                            </wps:spPr>
                            <wps:txbx>
                              <w:txbxContent>
                                <w:p w14:paraId="13B251B4" w14:textId="77777777" w:rsidR="00EA2716" w:rsidRPr="002B18C0" w:rsidRDefault="00EA2716" w:rsidP="00D274E8">
                                  <w:pPr>
                                    <w:rPr>
                                      <w:sz w:val="10"/>
                                      <w:szCs w:val="10"/>
                                    </w:rPr>
                                  </w:pPr>
                                  <w:r>
                                    <w:rPr>
                                      <w:sz w:val="10"/>
                                      <w:szCs w:val="10"/>
                                    </w:rPr>
                                    <w:t>OCS POLE</w:t>
                                  </w:r>
                                </w:p>
                              </w:txbxContent>
                            </wps:txbx>
                            <wps:bodyPr rot="0" vert="horz" wrap="square" lIns="91440" tIns="45720" rIns="91440" bIns="45720" anchor="t" anchorCtr="0">
                              <a:noAutofit/>
                            </wps:bodyPr>
                          </wps:wsp>
                          <wps:wsp>
                            <wps:cNvPr id="103" name="Text Box 2"/>
                            <wps:cNvSpPr txBox="1">
                              <a:spLocks noChangeArrowheads="1"/>
                            </wps:cNvSpPr>
                            <wps:spPr bwMode="auto">
                              <a:xfrm>
                                <a:off x="3767138" y="857250"/>
                                <a:ext cx="685800" cy="240009"/>
                              </a:xfrm>
                              <a:prstGeom prst="rect">
                                <a:avLst/>
                              </a:prstGeom>
                              <a:noFill/>
                              <a:ln w="9525">
                                <a:noFill/>
                                <a:miter lim="800000"/>
                                <a:headEnd/>
                                <a:tailEnd/>
                              </a:ln>
                            </wps:spPr>
                            <wps:txbx>
                              <w:txbxContent>
                                <w:p w14:paraId="3AF52F39" w14:textId="77777777" w:rsidR="00EA2716" w:rsidRPr="002B18C0" w:rsidRDefault="00EA2716" w:rsidP="00D274E8">
                                  <w:pPr>
                                    <w:rPr>
                                      <w:sz w:val="12"/>
                                      <w:szCs w:val="12"/>
                                    </w:rPr>
                                  </w:pPr>
                                  <w:r w:rsidRPr="002B18C0">
                                    <w:rPr>
                                      <w:sz w:val="12"/>
                                      <w:szCs w:val="12"/>
                                    </w:rPr>
                                    <w:t>FEEDER</w:t>
                                  </w:r>
                                  <w:r>
                                    <w:rPr>
                                      <w:sz w:val="12"/>
                                      <w:szCs w:val="12"/>
                                    </w:rPr>
                                    <w:t xml:space="preserve"> WIRE</w:t>
                                  </w:r>
                                </w:p>
                              </w:txbxContent>
                            </wps:txbx>
                            <wps:bodyPr rot="0" vert="horz" wrap="square" lIns="91440" tIns="45720" rIns="91440" bIns="45720" anchor="t" anchorCtr="0">
                              <a:noAutofit/>
                            </wps:bodyPr>
                          </wps:wsp>
                          <wps:wsp>
                            <wps:cNvPr id="104" name="Text Box 2"/>
                            <wps:cNvSpPr txBox="1">
                              <a:spLocks noChangeArrowheads="1"/>
                            </wps:cNvSpPr>
                            <wps:spPr bwMode="auto">
                              <a:xfrm>
                                <a:off x="3057526" y="704850"/>
                                <a:ext cx="580073" cy="384777"/>
                              </a:xfrm>
                              <a:prstGeom prst="rect">
                                <a:avLst/>
                              </a:prstGeom>
                              <a:noFill/>
                              <a:ln w="9525">
                                <a:noFill/>
                                <a:miter lim="800000"/>
                                <a:headEnd/>
                                <a:tailEnd/>
                              </a:ln>
                            </wps:spPr>
                            <wps:txbx>
                              <w:txbxContent>
                                <w:p w14:paraId="6B216676" w14:textId="77777777" w:rsidR="00EA2716" w:rsidRPr="002B18C0" w:rsidRDefault="00EA2716" w:rsidP="00D274E8">
                                  <w:pPr>
                                    <w:rPr>
                                      <w:sz w:val="12"/>
                                      <w:szCs w:val="12"/>
                                    </w:rPr>
                                  </w:pPr>
                                  <w:r>
                                    <w:rPr>
                                      <w:sz w:val="12"/>
                                      <w:szCs w:val="12"/>
                                    </w:rPr>
                                    <w:t>OVERHEAD CONTACT SYSTEM</w:t>
                                  </w:r>
                                </w:p>
                              </w:txbxContent>
                            </wps:txbx>
                            <wps:bodyPr rot="0" vert="horz" wrap="square" lIns="91440" tIns="45720" rIns="91440" bIns="45720" anchor="t" anchorCtr="0">
                              <a:noAutofit/>
                            </wps:bodyPr>
                          </wps:wsp>
                          <wps:wsp>
                            <wps:cNvPr id="105" name="Text Box 2"/>
                            <wps:cNvSpPr txBox="1">
                              <a:spLocks noChangeArrowheads="1"/>
                            </wps:cNvSpPr>
                            <wps:spPr bwMode="auto">
                              <a:xfrm>
                                <a:off x="1552575" y="2700338"/>
                                <a:ext cx="788670" cy="312393"/>
                              </a:xfrm>
                              <a:prstGeom prst="rect">
                                <a:avLst/>
                              </a:prstGeom>
                              <a:noFill/>
                              <a:ln w="9525">
                                <a:noFill/>
                                <a:miter lim="800000"/>
                                <a:headEnd/>
                                <a:tailEnd/>
                              </a:ln>
                            </wps:spPr>
                            <wps:txbx>
                              <w:txbxContent>
                                <w:p w14:paraId="7B64A504" w14:textId="77777777" w:rsidR="00EA2716" w:rsidRPr="002B18C0" w:rsidRDefault="00EA2716" w:rsidP="00D274E8">
                                  <w:pPr>
                                    <w:rPr>
                                      <w:sz w:val="12"/>
                                      <w:szCs w:val="12"/>
                                    </w:rPr>
                                  </w:pPr>
                                  <w:r>
                                    <w:rPr>
                                      <w:sz w:val="12"/>
                                      <w:szCs w:val="12"/>
                                    </w:rPr>
                                    <w:t>TRACTION POWER RETURN PATH</w:t>
                                  </w:r>
                                </w:p>
                              </w:txbxContent>
                            </wps:txbx>
                            <wps:bodyPr rot="0" vert="horz" wrap="square" lIns="91440" tIns="45720" rIns="91440" bIns="45720" anchor="t" anchorCtr="0">
                              <a:noAutofit/>
                            </wps:bodyPr>
                          </wps:wsp>
                          <wps:wsp>
                            <wps:cNvPr id="106" name="Text Box 2"/>
                            <wps:cNvSpPr txBox="1">
                              <a:spLocks noChangeArrowheads="1"/>
                            </wps:cNvSpPr>
                            <wps:spPr bwMode="auto">
                              <a:xfrm>
                                <a:off x="2614613" y="3433763"/>
                                <a:ext cx="864870" cy="297154"/>
                              </a:xfrm>
                              <a:prstGeom prst="rect">
                                <a:avLst/>
                              </a:prstGeom>
                              <a:noFill/>
                              <a:ln w="9525">
                                <a:noFill/>
                                <a:miter lim="800000"/>
                                <a:headEnd/>
                                <a:tailEnd/>
                              </a:ln>
                            </wps:spPr>
                            <wps:txbx>
                              <w:txbxContent>
                                <w:p w14:paraId="5F1B76B9" w14:textId="77777777" w:rsidR="00EA2716" w:rsidRPr="002B18C0" w:rsidRDefault="00EA2716" w:rsidP="00D274E8">
                                  <w:pPr>
                                    <w:rPr>
                                      <w:sz w:val="12"/>
                                      <w:szCs w:val="12"/>
                                    </w:rPr>
                                  </w:pPr>
                                  <w:r>
                                    <w:rPr>
                                      <w:sz w:val="12"/>
                                      <w:szCs w:val="12"/>
                                    </w:rPr>
                                    <w:t>IMPEDANCE BOND (WHERE INSTALLED)</w:t>
                                  </w:r>
                                </w:p>
                              </w:txbxContent>
                            </wps:txbx>
                            <wps:bodyPr rot="0" vert="horz" wrap="square" lIns="91440" tIns="45720" rIns="91440" bIns="45720" anchor="t" anchorCtr="0">
                              <a:noAutofit/>
                            </wps:bodyPr>
                          </wps:wsp>
                          <wps:wsp>
                            <wps:cNvPr id="107" name="Text Box 2"/>
                            <wps:cNvSpPr txBox="1">
                              <a:spLocks noChangeArrowheads="1"/>
                            </wps:cNvSpPr>
                            <wps:spPr bwMode="auto">
                              <a:xfrm>
                                <a:off x="3786188" y="3781425"/>
                                <a:ext cx="666750" cy="205722"/>
                              </a:xfrm>
                              <a:prstGeom prst="rect">
                                <a:avLst/>
                              </a:prstGeom>
                              <a:noFill/>
                              <a:ln w="9525">
                                <a:noFill/>
                                <a:miter lim="800000"/>
                                <a:headEnd/>
                                <a:tailEnd/>
                              </a:ln>
                            </wps:spPr>
                            <wps:txbx>
                              <w:txbxContent>
                                <w:p w14:paraId="3BA6832E" w14:textId="77777777" w:rsidR="00EA2716" w:rsidRPr="002B18C0" w:rsidRDefault="00EA2716" w:rsidP="00D274E8">
                                  <w:pPr>
                                    <w:rPr>
                                      <w:sz w:val="12"/>
                                      <w:szCs w:val="12"/>
                                    </w:rPr>
                                  </w:pPr>
                                  <w:r>
                                    <w:rPr>
                                      <w:sz w:val="12"/>
                                      <w:szCs w:val="12"/>
                                    </w:rPr>
                                    <w:t>FOUNDATION</w:t>
                                  </w:r>
                                </w:p>
                              </w:txbxContent>
                            </wps:txbx>
                            <wps:bodyPr rot="0" vert="horz" wrap="square" lIns="91440" tIns="45720" rIns="91440" bIns="45720" anchor="t" anchorCtr="0">
                              <a:noAutofit/>
                            </wps:bodyPr>
                          </wps:wsp>
                          <wps:wsp>
                            <wps:cNvPr id="108" name="Text Box 2"/>
                            <wps:cNvSpPr txBox="1">
                              <a:spLocks noChangeArrowheads="1"/>
                            </wps:cNvSpPr>
                            <wps:spPr bwMode="auto">
                              <a:xfrm>
                                <a:off x="1604963" y="3767138"/>
                                <a:ext cx="666750" cy="205722"/>
                              </a:xfrm>
                              <a:prstGeom prst="rect">
                                <a:avLst/>
                              </a:prstGeom>
                              <a:noFill/>
                              <a:ln w="9525">
                                <a:noFill/>
                                <a:miter lim="800000"/>
                                <a:headEnd/>
                                <a:tailEnd/>
                              </a:ln>
                            </wps:spPr>
                            <wps:txbx>
                              <w:txbxContent>
                                <w:p w14:paraId="7E034BBB" w14:textId="77777777" w:rsidR="00EA2716" w:rsidRPr="002B18C0" w:rsidRDefault="00EA2716" w:rsidP="00D274E8">
                                  <w:pPr>
                                    <w:rPr>
                                      <w:sz w:val="12"/>
                                      <w:szCs w:val="12"/>
                                    </w:rPr>
                                  </w:pPr>
                                  <w:r>
                                    <w:rPr>
                                      <w:sz w:val="12"/>
                                      <w:szCs w:val="12"/>
                                    </w:rPr>
                                    <w:t>FOUNDATION</w:t>
                                  </w:r>
                                </w:p>
                              </w:txbxContent>
                            </wps:txbx>
                            <wps:bodyPr rot="0" vert="horz" wrap="square" lIns="91440" tIns="45720" rIns="91440" bIns="45720" anchor="t" anchorCtr="0">
                              <a:noAutofit/>
                            </wps:bodyPr>
                          </wps:wsp>
                          <wps:wsp>
                            <wps:cNvPr id="109" name="Text Box 2"/>
                            <wps:cNvSpPr txBox="1">
                              <a:spLocks noChangeArrowheads="1"/>
                            </wps:cNvSpPr>
                            <wps:spPr bwMode="auto">
                              <a:xfrm>
                                <a:off x="2381250" y="2986088"/>
                                <a:ext cx="373380" cy="179055"/>
                              </a:xfrm>
                              <a:prstGeom prst="rect">
                                <a:avLst/>
                              </a:prstGeom>
                              <a:noFill/>
                              <a:ln w="9525">
                                <a:noFill/>
                                <a:miter lim="800000"/>
                                <a:headEnd/>
                                <a:tailEnd/>
                              </a:ln>
                            </wps:spPr>
                            <wps:txbx>
                              <w:txbxContent>
                                <w:p w14:paraId="5F7D44D6" w14:textId="77777777" w:rsidR="00EA2716" w:rsidRPr="00006E6E" w:rsidRDefault="00EA2716" w:rsidP="00D274E8">
                                  <w:pPr>
                                    <w:rPr>
                                      <w:sz w:val="12"/>
                                      <w:szCs w:val="12"/>
                                    </w:rPr>
                                  </w:pPr>
                                  <w:r>
                                    <w:rPr>
                                      <w:sz w:val="12"/>
                                      <w:szCs w:val="12"/>
                                    </w:rPr>
                                    <w:t>RAIL</w:t>
                                  </w:r>
                                </w:p>
                              </w:txbxContent>
                            </wps:txbx>
                            <wps:bodyPr rot="0" vert="horz" wrap="square" lIns="91440" tIns="45720" rIns="91440" bIns="45720" anchor="t" anchorCtr="0">
                              <a:noAutofit/>
                            </wps:bodyPr>
                          </wps:wsp>
                          <wps:wsp>
                            <wps:cNvPr id="110" name="Text Box 2"/>
                            <wps:cNvSpPr txBox="1">
                              <a:spLocks noChangeArrowheads="1"/>
                            </wps:cNvSpPr>
                            <wps:spPr bwMode="auto">
                              <a:xfrm>
                                <a:off x="3748088" y="2990850"/>
                                <a:ext cx="373380" cy="179055"/>
                              </a:xfrm>
                              <a:prstGeom prst="rect">
                                <a:avLst/>
                              </a:prstGeom>
                              <a:noFill/>
                              <a:ln w="9525">
                                <a:noFill/>
                                <a:miter lim="800000"/>
                                <a:headEnd/>
                                <a:tailEnd/>
                              </a:ln>
                            </wps:spPr>
                            <wps:txbx>
                              <w:txbxContent>
                                <w:p w14:paraId="63C6A1FA" w14:textId="77777777" w:rsidR="00EA2716" w:rsidRPr="00006E6E" w:rsidRDefault="00EA2716" w:rsidP="00D274E8">
                                  <w:pPr>
                                    <w:rPr>
                                      <w:sz w:val="12"/>
                                      <w:szCs w:val="12"/>
                                    </w:rPr>
                                  </w:pPr>
                                  <w:r>
                                    <w:rPr>
                                      <w:sz w:val="12"/>
                                      <w:szCs w:val="12"/>
                                    </w:rPr>
                                    <w:t>RAIL</w:t>
                                  </w:r>
                                </w:p>
                              </w:txbxContent>
                            </wps:txbx>
                            <wps:bodyPr rot="0" vert="horz" wrap="square" lIns="91440" tIns="45720" rIns="91440" bIns="45720" anchor="t" anchorCtr="0">
                              <a:noAutofit/>
                            </wps:bodyPr>
                          </wps:wsp>
                          <wps:wsp>
                            <wps:cNvPr id="111" name="Text Box 2"/>
                            <wps:cNvSpPr txBox="1">
                              <a:spLocks noChangeArrowheads="1"/>
                            </wps:cNvSpPr>
                            <wps:spPr bwMode="auto">
                              <a:xfrm>
                                <a:off x="1962150" y="2986088"/>
                                <a:ext cx="373380" cy="179055"/>
                              </a:xfrm>
                              <a:prstGeom prst="rect">
                                <a:avLst/>
                              </a:prstGeom>
                              <a:noFill/>
                              <a:ln w="9525">
                                <a:noFill/>
                                <a:miter lim="800000"/>
                                <a:headEnd/>
                                <a:tailEnd/>
                              </a:ln>
                            </wps:spPr>
                            <wps:txbx>
                              <w:txbxContent>
                                <w:p w14:paraId="5640E4A9" w14:textId="77777777" w:rsidR="00EA2716" w:rsidRPr="00006E6E" w:rsidRDefault="00EA2716" w:rsidP="00D274E8">
                                  <w:pPr>
                                    <w:rPr>
                                      <w:sz w:val="12"/>
                                      <w:szCs w:val="12"/>
                                    </w:rPr>
                                  </w:pPr>
                                  <w:r>
                                    <w:rPr>
                                      <w:sz w:val="12"/>
                                      <w:szCs w:val="12"/>
                                    </w:rPr>
                                    <w:t>RAIL</w:t>
                                  </w:r>
                                </w:p>
                              </w:txbxContent>
                            </wps:txbx>
                            <wps:bodyPr rot="0" vert="horz" wrap="square" lIns="91440" tIns="45720" rIns="91440" bIns="45720" anchor="t" anchorCtr="0">
                              <a:noAutofit/>
                            </wps:bodyPr>
                          </wps:wsp>
                          <wps:wsp>
                            <wps:cNvPr id="112" name="Text Box 2"/>
                            <wps:cNvSpPr txBox="1">
                              <a:spLocks noChangeArrowheads="1"/>
                            </wps:cNvSpPr>
                            <wps:spPr bwMode="auto">
                              <a:xfrm>
                                <a:off x="161925" y="2757488"/>
                                <a:ext cx="422910" cy="179055"/>
                              </a:xfrm>
                              <a:prstGeom prst="rect">
                                <a:avLst/>
                              </a:prstGeom>
                              <a:noFill/>
                              <a:ln w="9525">
                                <a:noFill/>
                                <a:miter lim="800000"/>
                                <a:headEnd/>
                                <a:tailEnd/>
                              </a:ln>
                            </wps:spPr>
                            <wps:txbx>
                              <w:txbxContent>
                                <w:p w14:paraId="1291165E" w14:textId="77777777" w:rsidR="00EA2716" w:rsidRPr="00006E6E" w:rsidRDefault="00EA2716" w:rsidP="00D274E8">
                                  <w:pPr>
                                    <w:rPr>
                                      <w:sz w:val="12"/>
                                      <w:szCs w:val="12"/>
                                    </w:rPr>
                                  </w:pPr>
                                  <w:r>
                                    <w:rPr>
                                      <w:sz w:val="12"/>
                                      <w:szCs w:val="12"/>
                                    </w:rPr>
                                    <w:t>FENCE</w:t>
                                  </w:r>
                                </w:p>
                              </w:txbxContent>
                            </wps:txbx>
                            <wps:bodyPr rot="0" vert="horz" wrap="square" lIns="91440" tIns="45720" rIns="91440" bIns="45720" anchor="t" anchorCtr="0">
                              <a:noAutofit/>
                            </wps:bodyPr>
                          </wps:wsp>
                          <wps:wsp>
                            <wps:cNvPr id="113" name="Text Box 2"/>
                            <wps:cNvSpPr txBox="1">
                              <a:spLocks noChangeArrowheads="1"/>
                            </wps:cNvSpPr>
                            <wps:spPr bwMode="auto">
                              <a:xfrm>
                                <a:off x="5486400" y="2757488"/>
                                <a:ext cx="422910" cy="179055"/>
                              </a:xfrm>
                              <a:prstGeom prst="rect">
                                <a:avLst/>
                              </a:prstGeom>
                              <a:noFill/>
                              <a:ln w="9525">
                                <a:noFill/>
                                <a:miter lim="800000"/>
                                <a:headEnd/>
                                <a:tailEnd/>
                              </a:ln>
                            </wps:spPr>
                            <wps:txbx>
                              <w:txbxContent>
                                <w:p w14:paraId="6313C7FF" w14:textId="77777777" w:rsidR="00EA2716" w:rsidRPr="00006E6E" w:rsidRDefault="00EA2716" w:rsidP="00D274E8">
                                  <w:pPr>
                                    <w:rPr>
                                      <w:sz w:val="12"/>
                                      <w:szCs w:val="12"/>
                                    </w:rPr>
                                  </w:pPr>
                                  <w:r>
                                    <w:rPr>
                                      <w:sz w:val="12"/>
                                      <w:szCs w:val="12"/>
                                    </w:rPr>
                                    <w:t>FENCE</w:t>
                                  </w:r>
                                </w:p>
                              </w:txbxContent>
                            </wps:txbx>
                            <wps:bodyPr rot="0" vert="horz" wrap="square" lIns="91440" tIns="45720" rIns="91440" bIns="45720" anchor="t" anchorCtr="0">
                              <a:noAutofit/>
                            </wps:bodyPr>
                          </wps:wsp>
                          <wps:wsp>
                            <wps:cNvPr id="114" name="Text Box 2"/>
                            <wps:cNvSpPr txBox="1">
                              <a:spLocks noChangeArrowheads="1"/>
                            </wps:cNvSpPr>
                            <wps:spPr bwMode="auto">
                              <a:xfrm>
                                <a:off x="1666875" y="847725"/>
                                <a:ext cx="685800" cy="240009"/>
                              </a:xfrm>
                              <a:prstGeom prst="rect">
                                <a:avLst/>
                              </a:prstGeom>
                              <a:noFill/>
                              <a:ln w="9525">
                                <a:noFill/>
                                <a:miter lim="800000"/>
                                <a:headEnd/>
                                <a:tailEnd/>
                              </a:ln>
                            </wps:spPr>
                            <wps:txbx>
                              <w:txbxContent>
                                <w:p w14:paraId="08EC7627" w14:textId="77777777" w:rsidR="00EA2716" w:rsidRPr="002B18C0" w:rsidRDefault="00EA2716" w:rsidP="00D274E8">
                                  <w:pPr>
                                    <w:rPr>
                                      <w:sz w:val="12"/>
                                      <w:szCs w:val="12"/>
                                    </w:rPr>
                                  </w:pPr>
                                  <w:r w:rsidRPr="002B18C0">
                                    <w:rPr>
                                      <w:sz w:val="12"/>
                                      <w:szCs w:val="12"/>
                                    </w:rPr>
                                    <w:t>FEEDER</w:t>
                                  </w:r>
                                  <w:r>
                                    <w:rPr>
                                      <w:sz w:val="12"/>
                                      <w:szCs w:val="12"/>
                                    </w:rPr>
                                    <w:t xml:space="preserve"> WIRE</w:t>
                                  </w:r>
                                </w:p>
                              </w:txbxContent>
                            </wps:txbx>
                            <wps:bodyPr rot="0" vert="horz" wrap="square" lIns="91440" tIns="45720" rIns="91440" bIns="45720" anchor="t" anchorCtr="0">
                              <a:noAutofit/>
                            </wps:bodyPr>
                          </wps:wsp>
                          <wps:wsp>
                            <wps:cNvPr id="115" name="Text Box 2"/>
                            <wps:cNvSpPr txBox="1">
                              <a:spLocks noChangeArrowheads="1"/>
                            </wps:cNvSpPr>
                            <wps:spPr bwMode="auto">
                              <a:xfrm>
                                <a:off x="1752600" y="447675"/>
                                <a:ext cx="556260" cy="384777"/>
                              </a:xfrm>
                              <a:prstGeom prst="rect">
                                <a:avLst/>
                              </a:prstGeom>
                              <a:noFill/>
                              <a:ln w="9525">
                                <a:noFill/>
                                <a:miter lim="800000"/>
                                <a:headEnd/>
                                <a:tailEnd/>
                              </a:ln>
                            </wps:spPr>
                            <wps:txbx>
                              <w:txbxContent>
                                <w:p w14:paraId="727D7AF3" w14:textId="77777777" w:rsidR="00EA2716" w:rsidRPr="002B18C0" w:rsidRDefault="00EA2716" w:rsidP="00D274E8">
                                  <w:pPr>
                                    <w:rPr>
                                      <w:sz w:val="12"/>
                                      <w:szCs w:val="12"/>
                                    </w:rPr>
                                  </w:pPr>
                                  <w:r>
                                    <w:rPr>
                                      <w:sz w:val="12"/>
                                      <w:szCs w:val="12"/>
                                    </w:rPr>
                                    <w:t>PARALLEL NEGATIVE FEEDER</w:t>
                                  </w:r>
                                </w:p>
                              </w:txbxContent>
                            </wps:txbx>
                            <wps:bodyPr rot="0" vert="horz" wrap="square" lIns="91440" tIns="45720" rIns="91440" bIns="45720" anchor="t" anchorCtr="0">
                              <a:noAutofit/>
                            </wps:bodyPr>
                          </wps:wsp>
                          <wps:wsp>
                            <wps:cNvPr id="116" name="Text Box 2"/>
                            <wps:cNvSpPr txBox="1">
                              <a:spLocks noChangeArrowheads="1"/>
                            </wps:cNvSpPr>
                            <wps:spPr bwMode="auto">
                              <a:xfrm>
                                <a:off x="2352675" y="280988"/>
                                <a:ext cx="1752600" cy="214313"/>
                              </a:xfrm>
                              <a:prstGeom prst="rect">
                                <a:avLst/>
                              </a:prstGeom>
                              <a:noFill/>
                              <a:ln w="9525">
                                <a:noFill/>
                                <a:miter lim="800000"/>
                                <a:headEnd/>
                                <a:tailEnd/>
                              </a:ln>
                            </wps:spPr>
                            <wps:txbx>
                              <w:txbxContent>
                                <w:p w14:paraId="52E2B2BD" w14:textId="77777777" w:rsidR="00EA2716" w:rsidRPr="00D67F09" w:rsidRDefault="00EA2716" w:rsidP="00D274E8">
                                  <w:pPr>
                                    <w:rPr>
                                      <w:b/>
                                      <w:sz w:val="18"/>
                                      <w:szCs w:val="18"/>
                                    </w:rPr>
                                  </w:pPr>
                                  <w:r w:rsidRPr="00D67F09">
                                    <w:rPr>
                                      <w:b/>
                                      <w:sz w:val="18"/>
                                      <w:szCs w:val="18"/>
                                    </w:rPr>
                                    <w:t>JPB RAIL RIGHT-OF-WAY</w:t>
                                  </w:r>
                                </w:p>
                              </w:txbxContent>
                            </wps:txbx>
                            <wps:bodyPr rot="0" vert="horz" wrap="square" lIns="91440" tIns="45720" rIns="91440" bIns="45720" anchor="t" anchorCtr="0">
                              <a:noAutofit/>
                            </wps:bodyPr>
                          </wps:wsp>
                        </wpg:grpSp>
                      </wpg:grpSp>
                      <wps:wsp>
                        <wps:cNvPr id="117" name="Text Box 2"/>
                        <wps:cNvSpPr txBox="1">
                          <a:spLocks noChangeArrowheads="1"/>
                        </wps:cNvSpPr>
                        <wps:spPr bwMode="auto">
                          <a:xfrm>
                            <a:off x="4732740" y="561953"/>
                            <a:ext cx="666292" cy="445213"/>
                          </a:xfrm>
                          <a:prstGeom prst="rect">
                            <a:avLst/>
                          </a:prstGeom>
                          <a:noFill/>
                          <a:ln w="9525">
                            <a:noFill/>
                            <a:miter lim="800000"/>
                            <a:headEnd/>
                            <a:tailEnd/>
                          </a:ln>
                        </wps:spPr>
                        <wps:txbx>
                          <w:txbxContent>
                            <w:p w14:paraId="5DEFDD3E" w14:textId="77777777" w:rsidR="00EA2716" w:rsidRPr="002B18C0" w:rsidRDefault="00EA2716" w:rsidP="00D274E8">
                              <w:pPr>
                                <w:rPr>
                                  <w:sz w:val="12"/>
                                  <w:szCs w:val="12"/>
                                </w:rPr>
                              </w:pPr>
                              <w:r>
                                <w:rPr>
                                  <w:sz w:val="12"/>
                                  <w:szCs w:val="12"/>
                                </w:rPr>
                                <w:t xml:space="preserve"> SHUNT CABLE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7" o:spid="_x0000_s1053" style="position:absolute;left:0;text-align:left;margin-left:-.55pt;margin-top:19.4pt;width:451.45pt;height:351pt;z-index:-251651072;mso-position-horizontal-relative:margin;mso-width-relative:margin;mso-height-relative:margin" coordsize="59436,44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">
                <v:group id="Group 48" o:spid="_x0000_s1054" style="position:absolute;width:59436;height:44577" coordsize="59436,44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Picture 49" o:spid="_x0000_s1055" type="#_x0000_t75" style="position:absolute;width:59436;height:44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9zzEAAAA2wAAAA8AAABkcnMvZG93bnJldi54bWxEj19rwkAQxN8L/Q7HFvpWL4qUGj1FKlax&#10;KPgHxLcltyahub2QWzX99l6h4OMwM79hRpPWVepKTSg9G+h2ElDEmbcl5wYO+/nbB6ggyBYrz2Tg&#10;lwJMxs9PI0ytv/GWrjvJVYRwSNFAIVKnWoesIIeh42vi6J1941CibHJtG7xFuKt0L0netcOS40KB&#10;NX0WlP3sLs7A7Ptrs9iLnA7rDa/6rnfcil4Y8/rSToeghFp5hP/bS2ugP4C/L/EH6P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h9zzEAAAA2wAAAA8AAAAAAAAAAAAAAAAA&#10;nwIAAGRycy9kb3ducmV2LnhtbFBLBQYAAAAABAAEAPcAAACQAwAAAAA=&#10;">
                    <v:imagedata r:id="rId16" o:title=""/>
                    <v:path arrowok="t"/>
                  </v:shape>
                  <v:group id="Group 91" o:spid="_x0000_s1056" style="position:absolute;left:1619;top:2857;width:57474;height:37059" coordorigin="1619,2809" coordsize="57473,37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_x0000_s1057" type="#_x0000_t202" style="position:absolute;left:33337;top:29860;width:3734;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14:paraId="77C37FA4" w14:textId="77777777" w:rsidR="00EA2716" w:rsidRPr="00006E6E" w:rsidRDefault="00EA2716" w:rsidP="00D274E8">
                            <w:pPr>
                              <w:rPr>
                                <w:sz w:val="12"/>
                                <w:szCs w:val="12"/>
                              </w:rPr>
                            </w:pPr>
                            <w:r>
                              <w:rPr>
                                <w:sz w:val="12"/>
                                <w:szCs w:val="12"/>
                              </w:rPr>
                              <w:t>RAIL</w:t>
                            </w:r>
                          </w:p>
                        </w:txbxContent>
                      </v:textbox>
                    </v:shape>
                    <v:shape id="_x0000_s1058" type="#_x0000_t202" style="position:absolute;left:23002;top:5619;width:423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14:paraId="2204B4FC" w14:textId="77777777" w:rsidR="00EA2716" w:rsidRPr="00006E6E" w:rsidRDefault="00EA2716" w:rsidP="00D274E8">
                            <w:pPr>
                              <w:rPr>
                                <w:sz w:val="12"/>
                                <w:szCs w:val="12"/>
                              </w:rPr>
                            </w:pPr>
                            <w:r w:rsidRPr="00006E6E">
                              <w:rPr>
                                <w:sz w:val="12"/>
                                <w:szCs w:val="12"/>
                              </w:rPr>
                              <w:t>TRACK</w:t>
                            </w:r>
                          </w:p>
                        </w:txbxContent>
                      </v:textbox>
                    </v:shape>
                    <v:shape id="_x0000_s1059" type="#_x0000_t202" style="position:absolute;left:36576;top:5572;width:423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14:paraId="299FEB82" w14:textId="77777777" w:rsidR="00EA2716" w:rsidRPr="00006E6E" w:rsidRDefault="00EA2716" w:rsidP="00D274E8">
                            <w:pPr>
                              <w:rPr>
                                <w:sz w:val="12"/>
                                <w:szCs w:val="12"/>
                              </w:rPr>
                            </w:pPr>
                            <w:r w:rsidRPr="00006E6E">
                              <w:rPr>
                                <w:sz w:val="12"/>
                                <w:szCs w:val="12"/>
                              </w:rPr>
                              <w:t>TRACK</w:t>
                            </w:r>
                          </w:p>
                        </w:txbxContent>
                      </v:textbox>
                    </v:shape>
                    <v:shape id="_x0000_s1060" type="#_x0000_t202" style="position:absolute;left:45862;top:15001;width:63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14:paraId="771AAA66" w14:textId="77777777" w:rsidR="00EA2716" w:rsidRPr="002B18C0" w:rsidRDefault="00EA2716" w:rsidP="00D274E8">
                            <w:pPr>
                              <w:rPr>
                                <w:sz w:val="10"/>
                                <w:szCs w:val="10"/>
                              </w:rPr>
                            </w:pPr>
                            <w:r w:rsidRPr="002B18C0">
                              <w:rPr>
                                <w:sz w:val="10"/>
                                <w:szCs w:val="10"/>
                              </w:rPr>
                              <w:t>STATIC WIRE</w:t>
                            </w:r>
                          </w:p>
                        </w:txbxContent>
                      </v:textbox>
                    </v:shape>
                    <v:shape id="_x0000_s1061" type="#_x0000_t202" style="position:absolute;left:8667;top:14811;width:63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5507F288" w14:textId="77777777" w:rsidR="00EA2716" w:rsidRPr="002B18C0" w:rsidRDefault="00EA2716" w:rsidP="00D274E8">
                            <w:pPr>
                              <w:rPr>
                                <w:sz w:val="10"/>
                                <w:szCs w:val="10"/>
                              </w:rPr>
                            </w:pPr>
                            <w:r w:rsidRPr="002B18C0">
                              <w:rPr>
                                <w:sz w:val="10"/>
                                <w:szCs w:val="10"/>
                              </w:rPr>
                              <w:t>STATIC WIRE</w:t>
                            </w:r>
                          </w:p>
                        </w:txbxContent>
                      </v:textbox>
                    </v:shape>
                    <v:shape id="_x0000_s1062" type="#_x0000_t202" style="position:absolute;left:30575;top:16573;width:716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2CF01F67" w14:textId="77777777" w:rsidR="00EA2716" w:rsidRPr="002B18C0" w:rsidRDefault="00EA2716" w:rsidP="00D274E8">
                            <w:pPr>
                              <w:rPr>
                                <w:sz w:val="10"/>
                                <w:szCs w:val="10"/>
                              </w:rPr>
                            </w:pPr>
                            <w:r w:rsidRPr="002B18C0">
                              <w:rPr>
                                <w:sz w:val="10"/>
                                <w:szCs w:val="10"/>
                              </w:rPr>
                              <w:t>CONTACT WIRE</w:t>
                            </w:r>
                          </w:p>
                        </w:txbxContent>
                      </v:textbox>
                    </v:shape>
                    <v:shape id="_x0000_s1063" type="#_x0000_t202" style="position:absolute;left:16811;top:16525;width:7163;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12F17DA6" w14:textId="77777777" w:rsidR="00EA2716" w:rsidRPr="002B18C0" w:rsidRDefault="00EA2716" w:rsidP="00D274E8">
                            <w:pPr>
                              <w:rPr>
                                <w:sz w:val="10"/>
                                <w:szCs w:val="10"/>
                              </w:rPr>
                            </w:pPr>
                            <w:r w:rsidRPr="002B18C0">
                              <w:rPr>
                                <w:sz w:val="10"/>
                                <w:szCs w:val="10"/>
                              </w:rPr>
                              <w:t>CONTACT WIRE</w:t>
                            </w:r>
                          </w:p>
                        </w:txbxContent>
                      </v:textbox>
                    </v:shape>
                    <v:shape id="_x0000_s1064" type="#_x0000_t202" style="position:absolute;left:22574;top:11572;width:716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556E0ADE" w14:textId="77777777" w:rsidR="00EA2716" w:rsidRPr="002B18C0" w:rsidRDefault="00EA2716" w:rsidP="00D274E8">
                            <w:pPr>
                              <w:rPr>
                                <w:sz w:val="10"/>
                                <w:szCs w:val="10"/>
                              </w:rPr>
                            </w:pPr>
                            <w:r w:rsidRPr="002B18C0">
                              <w:rPr>
                                <w:sz w:val="10"/>
                                <w:szCs w:val="10"/>
                              </w:rPr>
                              <w:t>MESSENGER WIRE</w:t>
                            </w:r>
                          </w:p>
                        </w:txbxContent>
                      </v:textbox>
                    </v:shape>
                    <v:shape id="_x0000_s1065" type="#_x0000_t202" style="position:absolute;left:30003;top:11763;width:7163;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79A3BE03" w14:textId="77777777" w:rsidR="00EA2716" w:rsidRPr="002B18C0" w:rsidRDefault="00EA2716" w:rsidP="00D274E8">
                            <w:pPr>
                              <w:rPr>
                                <w:sz w:val="10"/>
                                <w:szCs w:val="10"/>
                              </w:rPr>
                            </w:pPr>
                            <w:r w:rsidRPr="002B18C0">
                              <w:rPr>
                                <w:sz w:val="10"/>
                                <w:szCs w:val="10"/>
                              </w:rPr>
                              <w:t>MESSENGER WIRE</w:t>
                            </w:r>
                          </w:p>
                        </w:txbxContent>
                      </v:textbox>
                    </v:shape>
                    <v:shape id="_x0000_s1066" type="#_x0000_t202" style="position:absolute;left:45481;top:6619;width:514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14:paraId="19BD715A" w14:textId="77777777" w:rsidR="00EA2716" w:rsidRPr="002B18C0" w:rsidRDefault="00EA2716" w:rsidP="00D274E8">
                            <w:pPr>
                              <w:rPr>
                                <w:sz w:val="10"/>
                                <w:szCs w:val="10"/>
                              </w:rPr>
                            </w:pPr>
                            <w:r>
                              <w:rPr>
                                <w:sz w:val="10"/>
                                <w:szCs w:val="10"/>
                              </w:rPr>
                              <w:t>OCS POLE</w:t>
                            </w:r>
                          </w:p>
                        </w:txbxContent>
                      </v:textbox>
                    </v:shape>
                    <v:shape id="_x0000_s1067" type="#_x0000_t202" style="position:absolute;left:13858;top:6572;width:514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13B251B4" w14:textId="77777777" w:rsidR="00EA2716" w:rsidRPr="002B18C0" w:rsidRDefault="00EA2716" w:rsidP="00D274E8">
                            <w:pPr>
                              <w:rPr>
                                <w:sz w:val="10"/>
                                <w:szCs w:val="10"/>
                              </w:rPr>
                            </w:pPr>
                            <w:r>
                              <w:rPr>
                                <w:sz w:val="10"/>
                                <w:szCs w:val="10"/>
                              </w:rPr>
                              <w:t>OCS POLE</w:t>
                            </w:r>
                          </w:p>
                        </w:txbxContent>
                      </v:textbox>
                    </v:shape>
                    <v:shape id="_x0000_s1068" type="#_x0000_t202" style="position:absolute;left:37671;top:8572;width:6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14:paraId="3AF52F39" w14:textId="77777777" w:rsidR="00EA2716" w:rsidRPr="002B18C0" w:rsidRDefault="00EA2716" w:rsidP="00D274E8">
                            <w:pPr>
                              <w:rPr>
                                <w:sz w:val="12"/>
                                <w:szCs w:val="12"/>
                              </w:rPr>
                            </w:pPr>
                            <w:r w:rsidRPr="002B18C0">
                              <w:rPr>
                                <w:sz w:val="12"/>
                                <w:szCs w:val="12"/>
                              </w:rPr>
                              <w:t>FEEDER</w:t>
                            </w:r>
                            <w:r>
                              <w:rPr>
                                <w:sz w:val="12"/>
                                <w:szCs w:val="12"/>
                              </w:rPr>
                              <w:t xml:space="preserve"> WIRE</w:t>
                            </w:r>
                          </w:p>
                        </w:txbxContent>
                      </v:textbox>
                    </v:shape>
                    <v:shape id="_x0000_s1069" type="#_x0000_t202" style="position:absolute;left:30575;top:7048;width:5800;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14:paraId="6B216676" w14:textId="77777777" w:rsidR="00EA2716" w:rsidRPr="002B18C0" w:rsidRDefault="00EA2716" w:rsidP="00D274E8">
                            <w:pPr>
                              <w:rPr>
                                <w:sz w:val="12"/>
                                <w:szCs w:val="12"/>
                              </w:rPr>
                            </w:pPr>
                            <w:r>
                              <w:rPr>
                                <w:sz w:val="12"/>
                                <w:szCs w:val="12"/>
                              </w:rPr>
                              <w:t>OVERHEAD CONTACT SYSTEM</w:t>
                            </w:r>
                          </w:p>
                        </w:txbxContent>
                      </v:textbox>
                    </v:shape>
                    <v:shape id="_x0000_s1070" type="#_x0000_t202" style="position:absolute;left:15525;top:27003;width:7887;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14:paraId="7B64A504" w14:textId="77777777" w:rsidR="00EA2716" w:rsidRPr="002B18C0" w:rsidRDefault="00EA2716" w:rsidP="00D274E8">
                            <w:pPr>
                              <w:rPr>
                                <w:sz w:val="12"/>
                                <w:szCs w:val="12"/>
                              </w:rPr>
                            </w:pPr>
                            <w:r>
                              <w:rPr>
                                <w:sz w:val="12"/>
                                <w:szCs w:val="12"/>
                              </w:rPr>
                              <w:t>TRACTION POWER RETURN PATH</w:t>
                            </w:r>
                          </w:p>
                        </w:txbxContent>
                      </v:textbox>
                    </v:shape>
                    <v:shape id="_x0000_s1071" type="#_x0000_t202" style="position:absolute;left:26146;top:34337;width:864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14:paraId="5F1B76B9" w14:textId="77777777" w:rsidR="00EA2716" w:rsidRPr="002B18C0" w:rsidRDefault="00EA2716" w:rsidP="00D274E8">
                            <w:pPr>
                              <w:rPr>
                                <w:sz w:val="12"/>
                                <w:szCs w:val="12"/>
                              </w:rPr>
                            </w:pPr>
                            <w:r>
                              <w:rPr>
                                <w:sz w:val="12"/>
                                <w:szCs w:val="12"/>
                              </w:rPr>
                              <w:t>IMPEDANCE BOND (WHERE INSTALLED)</w:t>
                            </w:r>
                          </w:p>
                        </w:txbxContent>
                      </v:textbox>
                    </v:shape>
                    <v:shape id="_x0000_s1072" type="#_x0000_t202" style="position:absolute;left:37861;top:37814;width:666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14:paraId="3BA6832E" w14:textId="77777777" w:rsidR="00EA2716" w:rsidRPr="002B18C0" w:rsidRDefault="00EA2716" w:rsidP="00D274E8">
                            <w:pPr>
                              <w:rPr>
                                <w:sz w:val="12"/>
                                <w:szCs w:val="12"/>
                              </w:rPr>
                            </w:pPr>
                            <w:r>
                              <w:rPr>
                                <w:sz w:val="12"/>
                                <w:szCs w:val="12"/>
                              </w:rPr>
                              <w:t>FOUNDATION</w:t>
                            </w:r>
                          </w:p>
                        </w:txbxContent>
                      </v:textbox>
                    </v:shape>
                    <v:shape id="_x0000_s1073" type="#_x0000_t202" style="position:absolute;left:16049;top:37671;width:666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14:paraId="7E034BBB" w14:textId="77777777" w:rsidR="00EA2716" w:rsidRPr="002B18C0" w:rsidRDefault="00EA2716" w:rsidP="00D274E8">
                            <w:pPr>
                              <w:rPr>
                                <w:sz w:val="12"/>
                                <w:szCs w:val="12"/>
                              </w:rPr>
                            </w:pPr>
                            <w:r>
                              <w:rPr>
                                <w:sz w:val="12"/>
                                <w:szCs w:val="12"/>
                              </w:rPr>
                              <w:t>FOUNDATION</w:t>
                            </w:r>
                          </w:p>
                        </w:txbxContent>
                      </v:textbox>
                    </v:shape>
                    <v:shape id="_x0000_s1074" type="#_x0000_t202" style="position:absolute;left:23812;top:29860;width:3734;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14:paraId="5F7D44D6" w14:textId="77777777" w:rsidR="00EA2716" w:rsidRPr="00006E6E" w:rsidRDefault="00EA2716" w:rsidP="00D274E8">
                            <w:pPr>
                              <w:rPr>
                                <w:sz w:val="12"/>
                                <w:szCs w:val="12"/>
                              </w:rPr>
                            </w:pPr>
                            <w:r>
                              <w:rPr>
                                <w:sz w:val="12"/>
                                <w:szCs w:val="12"/>
                              </w:rPr>
                              <w:t>RAIL</w:t>
                            </w:r>
                          </w:p>
                        </w:txbxContent>
                      </v:textbox>
                    </v:shape>
                    <v:shape id="_x0000_s1075" type="#_x0000_t202" style="position:absolute;left:37480;top:29908;width:3734;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63C6A1FA" w14:textId="77777777" w:rsidR="00EA2716" w:rsidRPr="00006E6E" w:rsidRDefault="00EA2716" w:rsidP="00D274E8">
                            <w:pPr>
                              <w:rPr>
                                <w:sz w:val="12"/>
                                <w:szCs w:val="12"/>
                              </w:rPr>
                            </w:pPr>
                            <w:r>
                              <w:rPr>
                                <w:sz w:val="12"/>
                                <w:szCs w:val="12"/>
                              </w:rPr>
                              <w:t>RAIL</w:t>
                            </w:r>
                          </w:p>
                        </w:txbxContent>
                      </v:textbox>
                    </v:shape>
                    <v:shape id="_x0000_s1076" type="#_x0000_t202" style="position:absolute;left:19621;top:29860;width:3734;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14:paraId="5640E4A9" w14:textId="77777777" w:rsidR="00EA2716" w:rsidRPr="00006E6E" w:rsidRDefault="00EA2716" w:rsidP="00D274E8">
                            <w:pPr>
                              <w:rPr>
                                <w:sz w:val="12"/>
                                <w:szCs w:val="12"/>
                              </w:rPr>
                            </w:pPr>
                            <w:r>
                              <w:rPr>
                                <w:sz w:val="12"/>
                                <w:szCs w:val="12"/>
                              </w:rPr>
                              <w:t>RAIL</w:t>
                            </w:r>
                          </w:p>
                        </w:txbxContent>
                      </v:textbox>
                    </v:shape>
                    <v:shape id="_x0000_s1077" type="#_x0000_t202" style="position:absolute;left:1619;top:27574;width:4229;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14:paraId="1291165E" w14:textId="77777777" w:rsidR="00EA2716" w:rsidRPr="00006E6E" w:rsidRDefault="00EA2716" w:rsidP="00D274E8">
                            <w:pPr>
                              <w:rPr>
                                <w:sz w:val="12"/>
                                <w:szCs w:val="12"/>
                              </w:rPr>
                            </w:pPr>
                            <w:r>
                              <w:rPr>
                                <w:sz w:val="12"/>
                                <w:szCs w:val="12"/>
                              </w:rPr>
                              <w:t>FENCE</w:t>
                            </w:r>
                          </w:p>
                        </w:txbxContent>
                      </v:textbox>
                    </v:shape>
                    <v:shape id="_x0000_s1078" type="#_x0000_t202" style="position:absolute;left:54864;top:27574;width:4229;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6313C7FF" w14:textId="77777777" w:rsidR="00EA2716" w:rsidRPr="00006E6E" w:rsidRDefault="00EA2716" w:rsidP="00D274E8">
                            <w:pPr>
                              <w:rPr>
                                <w:sz w:val="12"/>
                                <w:szCs w:val="12"/>
                              </w:rPr>
                            </w:pPr>
                            <w:r>
                              <w:rPr>
                                <w:sz w:val="12"/>
                                <w:szCs w:val="12"/>
                              </w:rPr>
                              <w:t>FENCE</w:t>
                            </w:r>
                          </w:p>
                        </w:txbxContent>
                      </v:textbox>
                    </v:shape>
                    <v:shape id="_x0000_s1079" type="#_x0000_t202" style="position:absolute;left:16668;top:8477;width:6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14:paraId="08EC7627" w14:textId="77777777" w:rsidR="00EA2716" w:rsidRPr="002B18C0" w:rsidRDefault="00EA2716" w:rsidP="00D274E8">
                            <w:pPr>
                              <w:rPr>
                                <w:sz w:val="12"/>
                                <w:szCs w:val="12"/>
                              </w:rPr>
                            </w:pPr>
                            <w:r w:rsidRPr="002B18C0">
                              <w:rPr>
                                <w:sz w:val="12"/>
                                <w:szCs w:val="12"/>
                              </w:rPr>
                              <w:t>FEEDER</w:t>
                            </w:r>
                            <w:r>
                              <w:rPr>
                                <w:sz w:val="12"/>
                                <w:szCs w:val="12"/>
                              </w:rPr>
                              <w:t xml:space="preserve"> WIRE</w:t>
                            </w:r>
                          </w:p>
                        </w:txbxContent>
                      </v:textbox>
                    </v:shape>
                    <v:shape id="_x0000_s1080" type="#_x0000_t202" style="position:absolute;left:17526;top:4476;width:5562;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14:paraId="727D7AF3" w14:textId="77777777" w:rsidR="00EA2716" w:rsidRPr="002B18C0" w:rsidRDefault="00EA2716" w:rsidP="00D274E8">
                            <w:pPr>
                              <w:rPr>
                                <w:sz w:val="12"/>
                                <w:szCs w:val="12"/>
                              </w:rPr>
                            </w:pPr>
                            <w:r>
                              <w:rPr>
                                <w:sz w:val="12"/>
                                <w:szCs w:val="12"/>
                              </w:rPr>
                              <w:t>PARALLEL NEGATIVE FEEDER</w:t>
                            </w:r>
                          </w:p>
                        </w:txbxContent>
                      </v:textbox>
                    </v:shape>
                    <v:shape id="_x0000_s1081" type="#_x0000_t202" style="position:absolute;left:23526;top:2809;width:17526;height: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14:paraId="52E2B2BD" w14:textId="77777777" w:rsidR="00EA2716" w:rsidRPr="00D67F09" w:rsidRDefault="00EA2716" w:rsidP="00D274E8">
                            <w:pPr>
                              <w:rPr>
                                <w:b/>
                                <w:sz w:val="18"/>
                                <w:szCs w:val="18"/>
                              </w:rPr>
                            </w:pPr>
                            <w:r w:rsidRPr="00D67F09">
                              <w:rPr>
                                <w:b/>
                                <w:sz w:val="18"/>
                                <w:szCs w:val="18"/>
                              </w:rPr>
                              <w:t>JPB RAIL RIGHT-OF-WAY</w:t>
                            </w:r>
                          </w:p>
                        </w:txbxContent>
                      </v:textbox>
                    </v:shape>
                  </v:group>
                </v:group>
                <v:shape id="_x0000_s1082" type="#_x0000_t202" style="position:absolute;left:47327;top:5619;width:6663;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14:paraId="5DEFDD3E" w14:textId="77777777" w:rsidR="00EA2716" w:rsidRPr="002B18C0" w:rsidRDefault="00EA2716" w:rsidP="00D274E8">
                        <w:pPr>
                          <w:rPr>
                            <w:sz w:val="12"/>
                            <w:szCs w:val="12"/>
                          </w:rPr>
                        </w:pPr>
                        <w:r>
                          <w:rPr>
                            <w:sz w:val="12"/>
                            <w:szCs w:val="12"/>
                          </w:rPr>
                          <w:t xml:space="preserve"> SHUNT CABLE</w:t>
                        </w:r>
                      </w:p>
                    </w:txbxContent>
                  </v:textbox>
                </v:shape>
                <w10:wrap type="tight" anchorx="margin"/>
              </v:group>
            </w:pict>
          </mc:Fallback>
        </mc:AlternateContent>
      </w:r>
      <w:r w:rsidRPr="00D274E8">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23465D44" wp14:editId="5D74C66E">
                <wp:simplePos x="0" y="0"/>
                <wp:positionH relativeFrom="column">
                  <wp:posOffset>670339</wp:posOffset>
                </wp:positionH>
                <wp:positionV relativeFrom="paragraph">
                  <wp:posOffset>813021</wp:posOffset>
                </wp:positionV>
                <wp:extent cx="661018" cy="367040"/>
                <wp:effectExtent l="0" t="0" r="0"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18" cy="367040"/>
                        </a:xfrm>
                        <a:prstGeom prst="rect">
                          <a:avLst/>
                        </a:prstGeom>
                        <a:noFill/>
                        <a:ln w="9525">
                          <a:noFill/>
                          <a:miter lim="800000"/>
                          <a:headEnd/>
                          <a:tailEnd/>
                        </a:ln>
                      </wps:spPr>
                      <wps:txbx>
                        <w:txbxContent>
                          <w:p w14:paraId="56077288" w14:textId="77777777" w:rsidR="00EA2716" w:rsidRPr="002B18C0" w:rsidRDefault="00EA2716" w:rsidP="00D274E8">
                            <w:pPr>
                              <w:rPr>
                                <w:sz w:val="12"/>
                                <w:szCs w:val="12"/>
                              </w:rPr>
                            </w:pPr>
                            <w:r>
                              <w:rPr>
                                <w:sz w:val="12"/>
                                <w:szCs w:val="12"/>
                              </w:rPr>
                              <w:t xml:space="preserve"> SHUNT 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3" type="#_x0000_t202" style="position:absolute;left:0;text-align:left;margin-left:52.8pt;margin-top:64pt;width:52.0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" filled="f" stroked="f">
                <v:textbox>
                  <w:txbxContent>
                    <w:p w14:paraId="56077288" w14:textId="77777777" w:rsidR="00EA2716" w:rsidRPr="002B18C0" w:rsidRDefault="00EA2716" w:rsidP="00D274E8">
                      <w:pPr>
                        <w:rPr>
                          <w:sz w:val="12"/>
                          <w:szCs w:val="12"/>
                        </w:rPr>
                      </w:pPr>
                      <w:r>
                        <w:rPr>
                          <w:sz w:val="12"/>
                          <w:szCs w:val="12"/>
                        </w:rPr>
                        <w:t xml:space="preserve"> SHUNT CABLE</w:t>
                      </w:r>
                    </w:p>
                  </w:txbxContent>
                </v:textbox>
              </v:shape>
            </w:pict>
          </mc:Fallback>
        </mc:AlternateContent>
      </w:r>
    </w:p>
    <w:p w14:paraId="6E5D66E4" w14:textId="77777777" w:rsidR="00D274E8" w:rsidRPr="00D274E8" w:rsidRDefault="00D274E8" w:rsidP="00D274E8">
      <w:pPr>
        <w:autoSpaceDE w:val="0"/>
        <w:autoSpaceDN w:val="0"/>
        <w:adjustRightInd w:val="0"/>
        <w:ind w:left="810"/>
        <w:rPr>
          <w:rFonts w:ascii="Arial" w:eastAsia="Arial" w:hAnsi="Arial" w:cstheme="minorBidi"/>
          <w:sz w:val="22"/>
          <w:szCs w:val="22"/>
        </w:rPr>
      </w:pPr>
      <w:r w:rsidRPr="00D274E8">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63ED43CC" wp14:editId="204EE126">
                <wp:simplePos x="0" y="0"/>
                <wp:positionH relativeFrom="margin">
                  <wp:posOffset>762000</wp:posOffset>
                </wp:positionH>
                <wp:positionV relativeFrom="paragraph">
                  <wp:posOffset>-470645</wp:posOffset>
                </wp:positionV>
                <wp:extent cx="685800" cy="284921"/>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4921"/>
                        </a:xfrm>
                        <a:prstGeom prst="rect">
                          <a:avLst/>
                        </a:prstGeom>
                        <a:noFill/>
                        <a:ln w="9525">
                          <a:noFill/>
                          <a:miter lim="800000"/>
                          <a:headEnd/>
                          <a:tailEnd/>
                        </a:ln>
                      </wps:spPr>
                      <wps:txbx>
                        <w:txbxContent>
                          <w:p w14:paraId="76C1B188" w14:textId="77777777" w:rsidR="00EA2716" w:rsidRPr="002B18C0" w:rsidRDefault="00EA2716" w:rsidP="00D274E8">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60pt;margin-top:-37.05pt;width:54pt;height:22.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" filled="f" stroked="f">
                <v:textbox>
                  <w:txbxContent>
                    <w:p w14:paraId="76C1B188" w14:textId="77777777" w:rsidR="00EA2716" w:rsidRPr="002B18C0" w:rsidRDefault="00EA2716" w:rsidP="00D274E8">
                      <w:pPr>
                        <w:rPr>
                          <w:sz w:val="12"/>
                          <w:szCs w:val="12"/>
                        </w:rPr>
                      </w:pPr>
                    </w:p>
                  </w:txbxContent>
                </v:textbox>
                <w10:wrap anchorx="margin"/>
              </v:shape>
            </w:pict>
          </mc:Fallback>
        </mc:AlternateContent>
      </w:r>
      <w:r w:rsidRPr="00D274E8">
        <w:rPr>
          <w:rFonts w:ascii="Arial" w:eastAsia="Arial" w:hAnsi="Arial" w:cstheme="minorBidi"/>
          <w:sz w:val="22"/>
          <w:szCs w:val="22"/>
        </w:rPr>
        <w:t>Figure</w:t>
      </w:r>
      <w:r w:rsidRPr="00D274E8">
        <w:rPr>
          <w:rFonts w:ascii="Arial" w:eastAsia="Arial" w:hAnsi="Arial" w:cstheme="minorBidi"/>
          <w:spacing w:val="-11"/>
          <w:sz w:val="22"/>
          <w:szCs w:val="22"/>
        </w:rPr>
        <w:t xml:space="preserve"> </w:t>
      </w:r>
      <w:r w:rsidRPr="00D274E8">
        <w:rPr>
          <w:rFonts w:ascii="Arial" w:eastAsia="Arial" w:hAnsi="Arial" w:cstheme="minorBidi"/>
          <w:sz w:val="22"/>
          <w:szCs w:val="22"/>
        </w:rPr>
        <w:t>4-1B</w:t>
      </w:r>
      <w:r w:rsidRPr="00D274E8">
        <w:rPr>
          <w:rFonts w:ascii="Arial" w:eastAsia="Arial" w:hAnsi="Arial" w:cstheme="minorBidi"/>
          <w:sz w:val="22"/>
          <w:szCs w:val="22"/>
        </w:rPr>
        <w:tab/>
        <w:t>Typical</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2x25</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kV</w:t>
      </w:r>
      <w:r w:rsidRPr="00D274E8">
        <w:rPr>
          <w:rFonts w:ascii="Arial" w:eastAsia="Arial" w:hAnsi="Arial" w:cstheme="minorBidi"/>
          <w:spacing w:val="-9"/>
          <w:sz w:val="22"/>
          <w:szCs w:val="22"/>
        </w:rPr>
        <w:t xml:space="preserve"> AC </w:t>
      </w:r>
      <w:r w:rsidRPr="00D274E8">
        <w:rPr>
          <w:rFonts w:ascii="Arial" w:eastAsia="Arial" w:hAnsi="Arial" w:cstheme="minorBidi"/>
          <w:sz w:val="22"/>
          <w:szCs w:val="22"/>
        </w:rPr>
        <w:t>Electrification</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System, with Shunt Cable</w:t>
      </w:r>
    </w:p>
    <w:p w14:paraId="10411837" w14:textId="77777777" w:rsidR="00D274E8" w:rsidRPr="00D274E8" w:rsidRDefault="00D274E8" w:rsidP="00D274E8">
      <w:pPr>
        <w:autoSpaceDE w:val="0"/>
        <w:autoSpaceDN w:val="0"/>
        <w:adjustRightInd w:val="0"/>
        <w:ind w:left="810"/>
        <w:rPr>
          <w:rFonts w:ascii="Arial" w:eastAsia="Arial" w:hAnsi="Arial" w:cstheme="minorBidi"/>
          <w:sz w:val="22"/>
          <w:szCs w:val="22"/>
        </w:rPr>
      </w:pPr>
    </w:p>
    <w:p w14:paraId="48A6EFEA" w14:textId="77777777" w:rsidR="00D274E8" w:rsidRPr="00D274E8" w:rsidRDefault="00D274E8" w:rsidP="00FE7F19">
      <w:pPr>
        <w:autoSpaceDE w:val="0"/>
        <w:autoSpaceDN w:val="0"/>
        <w:adjustRightInd w:val="0"/>
        <w:ind w:left="720"/>
        <w:rPr>
          <w:rFonts w:ascii="Arial" w:eastAsiaTheme="minorEastAsia" w:hAnsi="Arial" w:cs="Arial"/>
          <w:sz w:val="22"/>
          <w:szCs w:val="22"/>
        </w:rPr>
      </w:pPr>
      <w:r w:rsidRPr="00D274E8">
        <w:rPr>
          <w:rFonts w:ascii="Arial" w:eastAsiaTheme="minorEastAsia" w:hAnsi="Arial" w:cs="Arial"/>
          <w:sz w:val="22"/>
          <w:szCs w:val="22"/>
        </w:rPr>
        <w:t xml:space="preserve">The electrification design for </w:t>
      </w:r>
      <w:proofErr w:type="spellStart"/>
      <w:r w:rsidRPr="00D274E8">
        <w:rPr>
          <w:rFonts w:ascii="Arial" w:eastAsiaTheme="minorEastAsia" w:hAnsi="Arial" w:cs="Arial"/>
          <w:sz w:val="22"/>
          <w:szCs w:val="22"/>
        </w:rPr>
        <w:t>Caltrain</w:t>
      </w:r>
      <w:proofErr w:type="spellEnd"/>
      <w:r w:rsidRPr="00D274E8">
        <w:rPr>
          <w:rFonts w:ascii="Arial" w:eastAsiaTheme="minorEastAsia" w:hAnsi="Arial" w:cs="Arial"/>
          <w:sz w:val="22"/>
          <w:szCs w:val="22"/>
        </w:rPr>
        <w:t xml:space="preserve">, as it is in non-dedicated rights-of-way with public highway-rail at-grade crossings and in which freight operations may occur, must satisfy single point of failure requirements and include a Shunt Cable at utility crossings.  This single point of failure requirement means that the breaking of a single support attachment or conductor must not allow the </w:t>
      </w:r>
      <w:proofErr w:type="spellStart"/>
      <w:r w:rsidRPr="00D274E8">
        <w:rPr>
          <w:rFonts w:ascii="Arial" w:eastAsiaTheme="minorEastAsia" w:hAnsi="Arial" w:cs="Arial"/>
          <w:sz w:val="22"/>
          <w:szCs w:val="22"/>
        </w:rPr>
        <w:t>Caltrain</w:t>
      </w:r>
      <w:proofErr w:type="spellEnd"/>
      <w:r w:rsidRPr="00D274E8">
        <w:rPr>
          <w:rFonts w:ascii="Arial" w:eastAsiaTheme="minorEastAsia" w:hAnsi="Arial" w:cs="Arial"/>
          <w:sz w:val="22"/>
          <w:szCs w:val="22"/>
        </w:rPr>
        <w:t xml:space="preserve"> messenger, contact wire, live span wire, or current carrying connections to come within 10 feet from the ground or from any platform accessible to the general public.    </w:t>
      </w:r>
    </w:p>
    <w:p w14:paraId="474EC9D6" w14:textId="77777777" w:rsidR="00D274E8" w:rsidRPr="00D274E8" w:rsidRDefault="00D274E8" w:rsidP="00D274E8">
      <w:pPr>
        <w:autoSpaceDE w:val="0"/>
        <w:autoSpaceDN w:val="0"/>
        <w:adjustRightInd w:val="0"/>
        <w:ind w:left="810"/>
        <w:rPr>
          <w:rFonts w:ascii="Arial" w:eastAsiaTheme="minorEastAsia" w:hAnsi="Arial" w:cs="Arial"/>
          <w:sz w:val="22"/>
          <w:szCs w:val="22"/>
        </w:rPr>
      </w:pPr>
    </w:p>
    <w:p w14:paraId="34A1EAD0" w14:textId="77777777" w:rsidR="00D274E8" w:rsidRPr="00D274E8" w:rsidRDefault="00D274E8" w:rsidP="00D274E8">
      <w:pPr>
        <w:autoSpaceDE w:val="0"/>
        <w:autoSpaceDN w:val="0"/>
        <w:adjustRightInd w:val="0"/>
        <w:ind w:left="810"/>
        <w:rPr>
          <w:rFonts w:ascii="Arial" w:eastAsiaTheme="minorEastAsia" w:hAnsi="Arial" w:cs="Arial"/>
          <w:sz w:val="22"/>
          <w:szCs w:val="22"/>
        </w:rPr>
      </w:pPr>
      <w:r w:rsidRPr="00D274E8">
        <w:rPr>
          <w:rFonts w:ascii="Arial" w:eastAsiaTheme="minorEastAsia" w:hAnsi="Arial" w:cs="Arial"/>
          <w:sz w:val="22"/>
          <w:szCs w:val="22"/>
        </w:rPr>
        <w:t xml:space="preserve">At utility crossings, the </w:t>
      </w:r>
      <w:proofErr w:type="spellStart"/>
      <w:r w:rsidRPr="00D274E8">
        <w:rPr>
          <w:rFonts w:ascii="Arial" w:eastAsiaTheme="minorEastAsia" w:hAnsi="Arial" w:cs="Arial"/>
          <w:sz w:val="22"/>
          <w:szCs w:val="22"/>
        </w:rPr>
        <w:t>Caltrain</w:t>
      </w:r>
      <w:proofErr w:type="spellEnd"/>
      <w:r w:rsidRPr="00D274E8">
        <w:rPr>
          <w:rFonts w:ascii="Arial" w:eastAsiaTheme="minorEastAsia" w:hAnsi="Arial" w:cs="Arial"/>
          <w:sz w:val="22"/>
          <w:szCs w:val="22"/>
        </w:rPr>
        <w:t xml:space="preserve"> electrification design shall include protective measures, including installation of a Shunt Cable, as shown in Figure 4-1B, to shunt the utility crossing span to ground to protect the safety of the public and rail or utility workers in case the utility conductors in the crossing span fail.  The Shunt Cable or any other cable/wire that is part of the protective measure and installed above the feeder wire, must be consistent with the GO 95 strength requirements for a 50 kV system (GO 95 Section IV).</w:t>
      </w:r>
    </w:p>
    <w:p w14:paraId="42B9FFC2" w14:textId="77777777" w:rsidR="00D274E8" w:rsidRPr="00D274E8" w:rsidRDefault="00D274E8" w:rsidP="00D274E8">
      <w:pPr>
        <w:autoSpaceDE w:val="0"/>
        <w:autoSpaceDN w:val="0"/>
        <w:adjustRightInd w:val="0"/>
        <w:ind w:left="810"/>
        <w:rPr>
          <w:rFonts w:ascii="Arial" w:eastAsiaTheme="minorEastAsia" w:hAnsi="Arial" w:cs="Arial"/>
          <w:sz w:val="22"/>
          <w:szCs w:val="22"/>
        </w:rPr>
      </w:pPr>
    </w:p>
    <w:p w14:paraId="74959947" w14:textId="77777777" w:rsidR="00D274E8" w:rsidRPr="00D274E8" w:rsidRDefault="00D274E8" w:rsidP="00D274E8">
      <w:pPr>
        <w:widowControl w:val="0"/>
        <w:tabs>
          <w:tab w:val="left" w:pos="540"/>
        </w:tabs>
        <w:spacing w:before="10"/>
        <w:ind w:left="810"/>
        <w:rPr>
          <w:rFonts w:ascii="Arial" w:eastAsiaTheme="minorEastAsia" w:hAnsi="Arial" w:cs="Arial"/>
          <w:sz w:val="22"/>
          <w:szCs w:val="22"/>
        </w:rPr>
      </w:pPr>
      <w:r w:rsidRPr="00D274E8">
        <w:rPr>
          <w:rFonts w:ascii="Arial" w:eastAsiaTheme="minorEastAsia" w:hAnsi="Arial" w:cs="Arial"/>
          <w:sz w:val="22"/>
          <w:szCs w:val="22"/>
        </w:rPr>
        <w:t xml:space="preserve">Single insulation, with no floating sections (neither energized nor grounded) is to be used for the </w:t>
      </w:r>
      <w:proofErr w:type="spellStart"/>
      <w:r w:rsidRPr="00D274E8">
        <w:rPr>
          <w:rFonts w:ascii="Arial" w:eastAsiaTheme="minorEastAsia" w:hAnsi="Arial" w:cs="Arial"/>
          <w:sz w:val="22"/>
          <w:szCs w:val="22"/>
        </w:rPr>
        <w:t>Caltrain</w:t>
      </w:r>
      <w:proofErr w:type="spellEnd"/>
      <w:r w:rsidRPr="00D274E8">
        <w:rPr>
          <w:rFonts w:ascii="Arial" w:eastAsiaTheme="minorEastAsia" w:hAnsi="Arial" w:cs="Arial"/>
          <w:sz w:val="22"/>
          <w:szCs w:val="22"/>
        </w:rPr>
        <w:t xml:space="preserve"> 25kV AC Electrification System.  Double insulation only applies to Light Rail DC systems, and it shall not apply to the </w:t>
      </w:r>
      <w:proofErr w:type="spellStart"/>
      <w:r w:rsidRPr="00D274E8">
        <w:rPr>
          <w:rFonts w:ascii="Arial" w:eastAsiaTheme="minorEastAsia" w:hAnsi="Arial" w:cs="Arial"/>
          <w:sz w:val="22"/>
          <w:szCs w:val="22"/>
        </w:rPr>
        <w:t>Caltrain</w:t>
      </w:r>
      <w:proofErr w:type="spellEnd"/>
      <w:r w:rsidRPr="00D274E8">
        <w:rPr>
          <w:rFonts w:ascii="Arial" w:eastAsiaTheme="minorEastAsia" w:hAnsi="Arial" w:cs="Arial"/>
          <w:sz w:val="22"/>
          <w:szCs w:val="22"/>
        </w:rPr>
        <w:t xml:space="preserve"> 25kV AC Electrification System.  </w:t>
      </w:r>
    </w:p>
    <w:p w14:paraId="2A2636E6" w14:textId="77777777" w:rsidR="00D274E8" w:rsidRPr="00D274E8" w:rsidRDefault="00D274E8" w:rsidP="00D274E8">
      <w:pPr>
        <w:widowControl w:val="0"/>
        <w:tabs>
          <w:tab w:val="left" w:pos="540"/>
        </w:tabs>
        <w:spacing w:before="10"/>
        <w:ind w:left="810"/>
        <w:rPr>
          <w:rFonts w:ascii="Arial" w:eastAsiaTheme="minorEastAsia" w:hAnsi="Arial" w:cs="Arial"/>
          <w:sz w:val="22"/>
          <w:szCs w:val="22"/>
        </w:rPr>
      </w:pPr>
    </w:p>
    <w:p w14:paraId="1714E402" w14:textId="77777777" w:rsidR="00D274E8" w:rsidRPr="00D274E8" w:rsidRDefault="00D274E8" w:rsidP="00577EC5">
      <w:pPr>
        <w:widowControl w:val="0"/>
        <w:numPr>
          <w:ilvl w:val="1"/>
          <w:numId w:val="26"/>
        </w:numPr>
        <w:tabs>
          <w:tab w:val="left" w:pos="810"/>
        </w:tabs>
        <w:spacing w:line="276" w:lineRule="exact"/>
        <w:ind w:left="720" w:hanging="540"/>
        <w:outlineLvl w:val="1"/>
        <w:rPr>
          <w:rFonts w:ascii="Arial" w:eastAsia="Arial" w:hAnsi="Arial" w:cstheme="minorBidi"/>
          <w:sz w:val="24"/>
          <w:szCs w:val="24"/>
        </w:rPr>
      </w:pPr>
      <w:bookmarkStart w:id="6" w:name="_Toc437617794"/>
      <w:r w:rsidRPr="00D274E8">
        <w:rPr>
          <w:rFonts w:ascii="Arial" w:eastAsia="Arial" w:hAnsi="Arial" w:cstheme="minorBidi"/>
          <w:b/>
          <w:bCs/>
          <w:sz w:val="24"/>
          <w:szCs w:val="24"/>
        </w:rPr>
        <w:t>PARALLEL FEEDERS</w:t>
      </w:r>
    </w:p>
    <w:bookmarkEnd w:id="6"/>
    <w:p w14:paraId="177BDB06" w14:textId="77777777" w:rsidR="00D274E8" w:rsidRPr="00D274E8" w:rsidRDefault="00D274E8" w:rsidP="00D274E8">
      <w:pPr>
        <w:widowControl w:val="0"/>
        <w:ind w:left="730" w:right="125"/>
        <w:rPr>
          <w:rFonts w:ascii="Arial" w:eastAsia="Arial" w:hAnsi="Arial" w:cstheme="minorBidi"/>
          <w:sz w:val="22"/>
          <w:szCs w:val="22"/>
        </w:rPr>
      </w:pPr>
      <w:r w:rsidRPr="00D274E8">
        <w:rPr>
          <w:rFonts w:ascii="Arial" w:eastAsia="Arial" w:hAnsi="Arial" w:cstheme="minorBidi"/>
          <w:sz w:val="22"/>
          <w:szCs w:val="22"/>
        </w:rPr>
        <w:t>In a 2x25 kV Autotransformer Feed System (shown above in Figure 4-1), a bare parallel Negative Feeder (often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termed the Autotransformer Feeder) will be mounted aerially on insulators on the OCS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Poles, and must form a continuous electrical connection between Substation facilities and is part of the OCS.</w:t>
      </w:r>
    </w:p>
    <w:p w14:paraId="058E34CC" w14:textId="77777777" w:rsidR="00D274E8" w:rsidRPr="00D274E8" w:rsidRDefault="00D274E8" w:rsidP="00D274E8">
      <w:pPr>
        <w:widowControl w:val="0"/>
        <w:tabs>
          <w:tab w:val="left" w:pos="5835"/>
        </w:tabs>
        <w:ind w:left="730" w:right="125"/>
        <w:rPr>
          <w:rFonts w:ascii="Arial" w:eastAsia="Arial" w:hAnsi="Arial" w:cstheme="minorBidi"/>
          <w:sz w:val="22"/>
          <w:szCs w:val="22"/>
        </w:rPr>
      </w:pPr>
      <w:r w:rsidRPr="00D274E8">
        <w:rPr>
          <w:rFonts w:ascii="Arial" w:eastAsia="Arial" w:hAnsi="Arial" w:cstheme="minorBidi"/>
          <w:sz w:val="22"/>
          <w:szCs w:val="22"/>
        </w:rPr>
        <w:tab/>
      </w:r>
    </w:p>
    <w:p w14:paraId="3B8C31C1" w14:textId="77777777" w:rsidR="00D274E8" w:rsidRPr="00D274E8" w:rsidRDefault="00D274E8" w:rsidP="00D274E8">
      <w:pPr>
        <w:widowControl w:val="0"/>
        <w:ind w:left="730" w:right="125"/>
        <w:rPr>
          <w:rFonts w:ascii="Arial" w:eastAsia="Arial" w:hAnsi="Arial" w:cstheme="minorBidi"/>
          <w:sz w:val="22"/>
          <w:szCs w:val="22"/>
        </w:rPr>
      </w:pPr>
      <w:r w:rsidRPr="00D274E8">
        <w:rPr>
          <w:rFonts w:ascii="Arial" w:eastAsia="Arial" w:hAnsi="Arial" w:cstheme="minorBidi"/>
          <w:sz w:val="22"/>
          <w:szCs w:val="22"/>
        </w:rPr>
        <w:t>There is a 180 degree phase difference between the voltages of the parallel Negative (Autotransformer)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Feeder and the Catenary System, giving a 50 kV phase-to-phase voltage difference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between these conductors.</w:t>
      </w:r>
    </w:p>
    <w:p w14:paraId="0C5D8312" w14:textId="77777777" w:rsidR="00D274E8" w:rsidRPr="00D274E8" w:rsidRDefault="00D274E8" w:rsidP="00D274E8">
      <w:pPr>
        <w:widowControl w:val="0"/>
        <w:spacing w:before="11"/>
        <w:rPr>
          <w:rFonts w:ascii="Arial" w:eastAsia="Arial" w:hAnsi="Arial" w:cs="Arial"/>
          <w:sz w:val="21"/>
          <w:szCs w:val="21"/>
        </w:rPr>
      </w:pPr>
    </w:p>
    <w:p w14:paraId="7A7A07BA" w14:textId="77777777" w:rsidR="00D274E8" w:rsidRPr="00D274E8" w:rsidRDefault="00D274E8" w:rsidP="00D274E8">
      <w:pPr>
        <w:widowControl w:val="0"/>
        <w:spacing w:before="57"/>
        <w:ind w:left="720" w:right="304"/>
        <w:rPr>
          <w:rFonts w:ascii="Arial" w:eastAsia="Arial" w:hAnsi="Arial" w:cstheme="minorBidi"/>
          <w:sz w:val="22"/>
          <w:szCs w:val="22"/>
        </w:rPr>
      </w:pPr>
      <w:r w:rsidRPr="00D274E8">
        <w:rPr>
          <w:rFonts w:ascii="Arial" w:eastAsia="Arial" w:hAnsi="Arial" w:cstheme="minorBidi"/>
          <w:sz w:val="22"/>
          <w:szCs w:val="22"/>
        </w:rPr>
        <w:t>In some restricted clearance locations, such as under low clearance overhead bridges which have insufficient vertical clearance from the 25kV conductors to the bottom of bridge to meet AREMA requirements, insulated cables may have to be substituted for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the bare feeder conductors.</w:t>
      </w:r>
    </w:p>
    <w:p w14:paraId="368761A2" w14:textId="77777777" w:rsidR="00D274E8" w:rsidRPr="00D274E8" w:rsidRDefault="00D274E8" w:rsidP="00D274E8">
      <w:pPr>
        <w:widowControl w:val="0"/>
        <w:spacing w:before="6"/>
        <w:rPr>
          <w:rFonts w:ascii="Arial" w:eastAsia="Arial" w:hAnsi="Arial" w:cs="Arial"/>
          <w:sz w:val="17"/>
          <w:szCs w:val="17"/>
        </w:rPr>
      </w:pPr>
    </w:p>
    <w:p w14:paraId="02B94F75" w14:textId="77777777" w:rsidR="00D274E8" w:rsidRPr="00D274E8" w:rsidRDefault="00D274E8" w:rsidP="00577EC5">
      <w:pPr>
        <w:widowControl w:val="0"/>
        <w:numPr>
          <w:ilvl w:val="1"/>
          <w:numId w:val="26"/>
        </w:numPr>
        <w:ind w:left="720" w:hanging="630"/>
        <w:outlineLvl w:val="3"/>
        <w:rPr>
          <w:rFonts w:ascii="Arial" w:eastAsia="Arial" w:hAnsi="Arial" w:cstheme="minorBidi"/>
          <w:b/>
          <w:bCs/>
          <w:sz w:val="24"/>
          <w:szCs w:val="24"/>
        </w:rPr>
      </w:pPr>
      <w:bookmarkStart w:id="7" w:name="_Toc437617795"/>
      <w:r w:rsidRPr="00D274E8">
        <w:rPr>
          <w:rFonts w:ascii="Arial" w:eastAsia="Arial" w:hAnsi="Arial" w:cstheme="minorBidi"/>
          <w:b/>
          <w:bCs/>
          <w:sz w:val="24"/>
          <w:szCs w:val="24"/>
        </w:rPr>
        <w:t>TRACTION POWER RETURN SYSTEM</w:t>
      </w:r>
    </w:p>
    <w:bookmarkEnd w:id="7"/>
    <w:p w14:paraId="1A29F98C" w14:textId="77777777" w:rsidR="00D274E8" w:rsidRPr="00D274E8" w:rsidRDefault="00D274E8" w:rsidP="00D274E8">
      <w:pPr>
        <w:widowControl w:val="0"/>
        <w:ind w:left="720" w:right="304"/>
        <w:rPr>
          <w:rFonts w:ascii="Arial" w:eastAsia="Arial" w:hAnsi="Arial" w:cstheme="minorBidi"/>
          <w:sz w:val="22"/>
          <w:szCs w:val="22"/>
        </w:rPr>
      </w:pPr>
      <w:r w:rsidRPr="00D274E8">
        <w:rPr>
          <w:rFonts w:ascii="Arial" w:eastAsia="Arial" w:hAnsi="Arial" w:cstheme="minorBidi"/>
          <w:sz w:val="22"/>
          <w:szCs w:val="22"/>
        </w:rPr>
        <w:t>The Traction Power Return System is comprised of the Running Rails, Impedance Bonds,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Return Cables, and static or ground wires. The principal return path is through the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Running Rails and Static or ground wires. Due to the resistance of the rails, static or ground wires, some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residual current will flow through the earth back to the Substation.</w:t>
      </w:r>
    </w:p>
    <w:p w14:paraId="5757329F" w14:textId="77777777" w:rsidR="00D274E8" w:rsidRPr="00D274E8" w:rsidRDefault="00D274E8" w:rsidP="00D274E8">
      <w:pPr>
        <w:widowControl w:val="0"/>
        <w:spacing w:before="11"/>
        <w:ind w:left="720"/>
        <w:rPr>
          <w:rFonts w:ascii="Arial" w:eastAsia="Arial" w:hAnsi="Arial" w:cs="Arial"/>
          <w:sz w:val="21"/>
          <w:szCs w:val="21"/>
        </w:rPr>
      </w:pPr>
    </w:p>
    <w:p w14:paraId="473DE889" w14:textId="77777777" w:rsidR="00D274E8" w:rsidRPr="00D274E8" w:rsidRDefault="00D274E8" w:rsidP="00D274E8">
      <w:pPr>
        <w:widowControl w:val="0"/>
        <w:ind w:left="720" w:right="137"/>
        <w:rPr>
          <w:rFonts w:ascii="Arial" w:eastAsia="Arial" w:hAnsi="Arial" w:cstheme="minorBidi"/>
          <w:sz w:val="22"/>
          <w:szCs w:val="22"/>
        </w:rPr>
      </w:pPr>
      <w:r w:rsidRPr="00D274E8">
        <w:rPr>
          <w:rFonts w:ascii="Arial" w:eastAsia="Arial" w:hAnsi="Arial" w:cstheme="minorBidi"/>
          <w:sz w:val="22"/>
          <w:szCs w:val="22"/>
        </w:rPr>
        <w:t>In a 2x25 kV</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Negative (Autotransformer) Feed System, because of the configuration and electrical</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connectivity arrangement of the Autotransformers, the Autotransformer Feeders also form part of</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the return system.</w:t>
      </w:r>
    </w:p>
    <w:p w14:paraId="2D0EA364" w14:textId="77777777" w:rsidR="00D274E8" w:rsidRPr="00D274E8" w:rsidRDefault="00D274E8" w:rsidP="00D274E8">
      <w:pPr>
        <w:widowControl w:val="0"/>
        <w:ind w:left="720"/>
        <w:rPr>
          <w:rFonts w:asciiTheme="minorHAnsi" w:eastAsiaTheme="minorHAnsi" w:hAnsiTheme="minorHAnsi" w:cstheme="minorBidi"/>
          <w:sz w:val="22"/>
          <w:szCs w:val="22"/>
        </w:rPr>
      </w:pPr>
    </w:p>
    <w:p w14:paraId="259F0214" w14:textId="77777777" w:rsidR="00D274E8" w:rsidRPr="00D274E8" w:rsidRDefault="00D274E8" w:rsidP="00577EC5">
      <w:pPr>
        <w:widowControl w:val="0"/>
        <w:numPr>
          <w:ilvl w:val="1"/>
          <w:numId w:val="26"/>
        </w:numPr>
        <w:ind w:left="810" w:hanging="720"/>
        <w:rPr>
          <w:rFonts w:ascii="Arial" w:eastAsiaTheme="minorHAnsi" w:hAnsi="Arial" w:cstheme="minorBidi"/>
          <w:b/>
          <w:sz w:val="24"/>
          <w:szCs w:val="22"/>
        </w:rPr>
      </w:pPr>
      <w:r w:rsidRPr="00D274E8">
        <w:rPr>
          <w:rFonts w:ascii="Arial" w:eastAsiaTheme="minorHAnsi" w:hAnsi="Arial" w:cstheme="minorBidi"/>
          <w:b/>
          <w:sz w:val="24"/>
          <w:szCs w:val="22"/>
        </w:rPr>
        <w:t>PERFORMANCE REQUIREMENTS</w:t>
      </w:r>
    </w:p>
    <w:p w14:paraId="601F8F6E" w14:textId="77777777" w:rsidR="00D274E8" w:rsidRPr="00D274E8" w:rsidRDefault="00D274E8" w:rsidP="00577EC5">
      <w:pPr>
        <w:widowControl w:val="0"/>
        <w:numPr>
          <w:ilvl w:val="2"/>
          <w:numId w:val="26"/>
        </w:numPr>
        <w:spacing w:before="199"/>
        <w:ind w:left="1080" w:hanging="810"/>
        <w:outlineLvl w:val="1"/>
        <w:rPr>
          <w:rFonts w:ascii="Arial" w:eastAsia="Arial" w:hAnsi="Arial" w:cstheme="minorBidi"/>
          <w:sz w:val="24"/>
          <w:szCs w:val="24"/>
        </w:rPr>
      </w:pPr>
      <w:r w:rsidRPr="00D274E8">
        <w:rPr>
          <w:rFonts w:ascii="Arial" w:eastAsia="Arial" w:hAnsi="Arial" w:cstheme="minorBidi"/>
          <w:b/>
          <w:bCs/>
          <w:sz w:val="24"/>
          <w:szCs w:val="24"/>
        </w:rPr>
        <w:t>OPERATING VOLTAGE REQUIREMENTS</w:t>
      </w:r>
    </w:p>
    <w:p w14:paraId="35CE6AD1" w14:textId="77777777" w:rsidR="00D274E8" w:rsidRPr="00D274E8" w:rsidRDefault="00D274E8" w:rsidP="00D274E8">
      <w:pPr>
        <w:widowControl w:val="0"/>
        <w:tabs>
          <w:tab w:val="left" w:pos="1080"/>
        </w:tabs>
        <w:spacing w:line="271" w:lineRule="auto"/>
        <w:ind w:left="1080" w:right="173"/>
        <w:outlineLvl w:val="1"/>
        <w:rPr>
          <w:rFonts w:ascii="Arial" w:eastAsia="Arial" w:hAnsi="Arial" w:cstheme="minorBidi"/>
          <w:sz w:val="22"/>
          <w:szCs w:val="22"/>
        </w:rPr>
      </w:pPr>
      <w:r w:rsidRPr="00D274E8">
        <w:rPr>
          <w:rFonts w:ascii="Arial" w:eastAsia="Arial" w:hAnsi="Arial" w:cstheme="minorBidi"/>
          <w:sz w:val="22"/>
          <w:szCs w:val="22"/>
        </w:rPr>
        <w:t>The operating voltages of the Electrification System, detailed below,</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establish the limits for which safety clearances and values at the 25 kV level shall</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apply:</w:t>
      </w:r>
    </w:p>
    <w:p w14:paraId="4AE4B76E" w14:textId="77777777" w:rsidR="00D274E8" w:rsidRPr="00D274E8" w:rsidRDefault="00D274E8" w:rsidP="00D274E8">
      <w:pPr>
        <w:widowControl w:val="0"/>
        <w:spacing w:before="2"/>
        <w:rPr>
          <w:rFonts w:ascii="Arial" w:eastAsia="Arial" w:hAnsi="Arial" w:cs="Arial"/>
          <w:sz w:val="4"/>
          <w:szCs w:val="4"/>
        </w:rPr>
      </w:pPr>
    </w:p>
    <w:tbl>
      <w:tblPr>
        <w:tblW w:w="0" w:type="auto"/>
        <w:tblInd w:w="765" w:type="dxa"/>
        <w:tblLayout w:type="fixed"/>
        <w:tblCellMar>
          <w:left w:w="0" w:type="dxa"/>
          <w:right w:w="0" w:type="dxa"/>
        </w:tblCellMar>
        <w:tblLook w:val="01E0" w:firstRow="1" w:lastRow="1" w:firstColumn="1" w:lastColumn="1" w:noHBand="0" w:noVBand="0"/>
      </w:tblPr>
      <w:tblGrid>
        <w:gridCol w:w="318"/>
        <w:gridCol w:w="2238"/>
        <w:gridCol w:w="2961"/>
        <w:gridCol w:w="2283"/>
      </w:tblGrid>
      <w:tr w:rsidR="00D274E8" w:rsidRPr="00D274E8" w14:paraId="7D6C9162" w14:textId="77777777" w:rsidTr="00D274E8">
        <w:trPr>
          <w:trHeight w:hRule="exact" w:val="336"/>
        </w:trPr>
        <w:tc>
          <w:tcPr>
            <w:tcW w:w="318" w:type="dxa"/>
            <w:tcBorders>
              <w:top w:val="nil"/>
              <w:left w:val="nil"/>
              <w:bottom w:val="nil"/>
              <w:right w:val="nil"/>
            </w:tcBorders>
          </w:tcPr>
          <w:p w14:paraId="435DD931" w14:textId="77777777" w:rsidR="00D274E8" w:rsidRPr="00D274E8" w:rsidRDefault="00D274E8" w:rsidP="00D274E8">
            <w:pPr>
              <w:widowControl w:val="0"/>
              <w:spacing w:before="90"/>
              <w:ind w:left="55"/>
              <w:rPr>
                <w:rFonts w:ascii="Arial" w:eastAsia="Arial" w:hAnsi="Arial" w:cs="Arial"/>
              </w:rPr>
            </w:pPr>
            <w:r w:rsidRPr="00D274E8">
              <w:rPr>
                <w:rFonts w:ascii="Arial" w:eastAsiaTheme="minorHAnsi" w:hAnsiTheme="minorHAnsi" w:cstheme="minorBidi"/>
                <w:szCs w:val="22"/>
              </w:rPr>
              <w:t>a.</w:t>
            </w:r>
          </w:p>
        </w:tc>
        <w:tc>
          <w:tcPr>
            <w:tcW w:w="2238" w:type="dxa"/>
            <w:tcBorders>
              <w:top w:val="nil"/>
              <w:left w:val="nil"/>
              <w:bottom w:val="nil"/>
              <w:right w:val="nil"/>
            </w:tcBorders>
          </w:tcPr>
          <w:p w14:paraId="02620BAA" w14:textId="77777777" w:rsidR="00D274E8" w:rsidRPr="00D274E8" w:rsidRDefault="00D274E8" w:rsidP="00D274E8">
            <w:pPr>
              <w:widowControl w:val="0"/>
              <w:spacing w:before="71"/>
              <w:ind w:left="96"/>
              <w:rPr>
                <w:rFonts w:ascii="Arial" w:eastAsia="Arial" w:hAnsi="Arial" w:cs="Arial"/>
                <w:sz w:val="22"/>
                <w:szCs w:val="22"/>
              </w:rPr>
            </w:pPr>
            <w:r w:rsidRPr="00D274E8">
              <w:rPr>
                <w:rFonts w:ascii="Arial" w:eastAsiaTheme="minorHAnsi" w:hAnsiTheme="minorHAnsi" w:cstheme="minorBidi"/>
                <w:sz w:val="22"/>
                <w:szCs w:val="22"/>
              </w:rPr>
              <w:t>Nominal Voltage</w:t>
            </w:r>
          </w:p>
        </w:tc>
        <w:tc>
          <w:tcPr>
            <w:tcW w:w="2961" w:type="dxa"/>
            <w:tcBorders>
              <w:top w:val="nil"/>
              <w:left w:val="nil"/>
              <w:bottom w:val="nil"/>
              <w:right w:val="nil"/>
            </w:tcBorders>
          </w:tcPr>
          <w:p w14:paraId="06662A97" w14:textId="77777777" w:rsidR="00D274E8" w:rsidRPr="00D274E8" w:rsidRDefault="00D274E8" w:rsidP="00D274E8">
            <w:pPr>
              <w:widowControl w:val="0"/>
              <w:spacing w:before="71"/>
              <w:ind w:left="379"/>
              <w:rPr>
                <w:rFonts w:ascii="Arial" w:eastAsia="Arial" w:hAnsi="Arial" w:cs="Arial"/>
                <w:sz w:val="22"/>
                <w:szCs w:val="22"/>
              </w:rPr>
            </w:pPr>
            <w:r w:rsidRPr="00D274E8">
              <w:rPr>
                <w:rFonts w:ascii="Arial" w:eastAsiaTheme="minorHAnsi" w:hAnsiTheme="minorHAnsi" w:cstheme="minorBidi"/>
                <w:sz w:val="22"/>
                <w:szCs w:val="22"/>
              </w:rPr>
              <w:t>25 kV (line to ground),</w:t>
            </w:r>
          </w:p>
        </w:tc>
        <w:tc>
          <w:tcPr>
            <w:tcW w:w="2283" w:type="dxa"/>
            <w:tcBorders>
              <w:top w:val="nil"/>
              <w:left w:val="nil"/>
              <w:bottom w:val="nil"/>
              <w:right w:val="nil"/>
            </w:tcBorders>
          </w:tcPr>
          <w:p w14:paraId="187C8E52" w14:textId="77777777" w:rsidR="00D274E8" w:rsidRPr="00D274E8" w:rsidRDefault="00D274E8" w:rsidP="00D274E8">
            <w:pPr>
              <w:widowControl w:val="0"/>
              <w:spacing w:before="71"/>
              <w:ind w:left="298"/>
              <w:rPr>
                <w:rFonts w:ascii="Arial" w:eastAsia="Arial" w:hAnsi="Arial" w:cs="Arial"/>
                <w:sz w:val="22"/>
                <w:szCs w:val="22"/>
              </w:rPr>
            </w:pPr>
            <w:r w:rsidRPr="00D274E8">
              <w:rPr>
                <w:rFonts w:ascii="Arial" w:eastAsiaTheme="minorHAnsi" w:hAnsiTheme="minorHAnsi" w:cstheme="minorBidi"/>
                <w:sz w:val="22"/>
                <w:szCs w:val="22"/>
              </w:rPr>
              <w:t>50 kV (line to line)</w:t>
            </w:r>
          </w:p>
        </w:tc>
      </w:tr>
      <w:tr w:rsidR="00D274E8" w:rsidRPr="00D274E8" w14:paraId="3C52479A" w14:textId="77777777" w:rsidTr="00D274E8">
        <w:trPr>
          <w:trHeight w:hRule="exact" w:val="253"/>
        </w:trPr>
        <w:tc>
          <w:tcPr>
            <w:tcW w:w="318" w:type="dxa"/>
            <w:tcBorders>
              <w:top w:val="nil"/>
              <w:left w:val="nil"/>
              <w:bottom w:val="nil"/>
              <w:right w:val="nil"/>
            </w:tcBorders>
          </w:tcPr>
          <w:p w14:paraId="49125E9F" w14:textId="77777777" w:rsidR="00D274E8" w:rsidRPr="00D274E8" w:rsidRDefault="00D274E8" w:rsidP="00D274E8">
            <w:pPr>
              <w:widowControl w:val="0"/>
              <w:spacing w:before="7"/>
              <w:ind w:left="55"/>
              <w:rPr>
                <w:rFonts w:ascii="Arial" w:eastAsia="Arial" w:hAnsi="Arial" w:cs="Arial"/>
              </w:rPr>
            </w:pPr>
            <w:r w:rsidRPr="00D274E8">
              <w:rPr>
                <w:rFonts w:ascii="Arial" w:eastAsiaTheme="minorHAnsi" w:hAnsiTheme="minorHAnsi" w:cstheme="minorBidi"/>
                <w:szCs w:val="22"/>
              </w:rPr>
              <w:t>b.</w:t>
            </w:r>
          </w:p>
        </w:tc>
        <w:tc>
          <w:tcPr>
            <w:tcW w:w="2238" w:type="dxa"/>
            <w:tcBorders>
              <w:top w:val="nil"/>
              <w:left w:val="nil"/>
              <w:bottom w:val="nil"/>
              <w:right w:val="nil"/>
            </w:tcBorders>
          </w:tcPr>
          <w:p w14:paraId="60C4D15A" w14:textId="77777777" w:rsidR="00D274E8" w:rsidRPr="00D274E8" w:rsidRDefault="00D274E8" w:rsidP="00D274E8">
            <w:pPr>
              <w:widowControl w:val="0"/>
              <w:spacing w:line="241" w:lineRule="exact"/>
              <w:ind w:left="96"/>
              <w:rPr>
                <w:rFonts w:ascii="Arial" w:eastAsia="Arial" w:hAnsi="Arial" w:cs="Arial"/>
                <w:sz w:val="22"/>
                <w:szCs w:val="22"/>
              </w:rPr>
            </w:pPr>
            <w:r w:rsidRPr="00D274E8">
              <w:rPr>
                <w:rFonts w:ascii="Arial" w:eastAsiaTheme="minorHAnsi" w:hAnsiTheme="minorHAnsi" w:cstheme="minorBidi"/>
                <w:sz w:val="22"/>
                <w:szCs w:val="22"/>
              </w:rPr>
              <w:t>Maximum Voltage</w:t>
            </w:r>
          </w:p>
        </w:tc>
        <w:tc>
          <w:tcPr>
            <w:tcW w:w="2961" w:type="dxa"/>
            <w:tcBorders>
              <w:top w:val="nil"/>
              <w:left w:val="nil"/>
              <w:bottom w:val="nil"/>
              <w:right w:val="nil"/>
            </w:tcBorders>
          </w:tcPr>
          <w:p w14:paraId="79A0507E" w14:textId="77777777" w:rsidR="00D274E8" w:rsidRPr="00D274E8" w:rsidRDefault="00D274E8" w:rsidP="00D274E8">
            <w:pPr>
              <w:widowControl w:val="0"/>
              <w:spacing w:line="241" w:lineRule="exact"/>
              <w:ind w:left="379"/>
              <w:rPr>
                <w:rFonts w:ascii="Arial" w:eastAsia="Arial" w:hAnsi="Arial" w:cs="Arial"/>
                <w:sz w:val="22"/>
                <w:szCs w:val="22"/>
              </w:rPr>
            </w:pPr>
            <w:r w:rsidRPr="00D274E8">
              <w:rPr>
                <w:rFonts w:ascii="Arial" w:eastAsiaTheme="minorHAnsi" w:hAnsiTheme="minorHAnsi" w:cstheme="minorBidi"/>
                <w:sz w:val="22"/>
                <w:szCs w:val="22"/>
              </w:rPr>
              <w:t>30 kV (line to ground)</w:t>
            </w:r>
          </w:p>
        </w:tc>
        <w:tc>
          <w:tcPr>
            <w:tcW w:w="2283" w:type="dxa"/>
            <w:tcBorders>
              <w:top w:val="nil"/>
              <w:left w:val="nil"/>
              <w:bottom w:val="nil"/>
              <w:right w:val="nil"/>
            </w:tcBorders>
          </w:tcPr>
          <w:p w14:paraId="163CFA12" w14:textId="77777777" w:rsidR="00D274E8" w:rsidRPr="00D274E8" w:rsidRDefault="00D274E8" w:rsidP="00D274E8">
            <w:pPr>
              <w:widowControl w:val="0"/>
              <w:spacing w:line="241" w:lineRule="exact"/>
              <w:ind w:left="296"/>
              <w:rPr>
                <w:rFonts w:ascii="Arial" w:eastAsia="Arial" w:hAnsi="Arial" w:cs="Arial"/>
                <w:sz w:val="22"/>
                <w:szCs w:val="22"/>
              </w:rPr>
            </w:pPr>
            <w:r w:rsidRPr="00D274E8">
              <w:rPr>
                <w:rFonts w:ascii="Arial" w:eastAsiaTheme="minorHAnsi" w:hAnsiTheme="minorHAnsi" w:cstheme="minorBidi"/>
                <w:sz w:val="22"/>
                <w:szCs w:val="22"/>
              </w:rPr>
              <w:t>[+ 20% of Nominal]</w:t>
            </w:r>
          </w:p>
        </w:tc>
      </w:tr>
      <w:tr w:rsidR="00D274E8" w:rsidRPr="00D274E8" w14:paraId="006B1D40" w14:textId="77777777" w:rsidTr="00D274E8">
        <w:trPr>
          <w:trHeight w:hRule="exact" w:val="336"/>
        </w:trPr>
        <w:tc>
          <w:tcPr>
            <w:tcW w:w="318" w:type="dxa"/>
            <w:tcBorders>
              <w:top w:val="nil"/>
              <w:left w:val="nil"/>
              <w:bottom w:val="nil"/>
              <w:right w:val="nil"/>
            </w:tcBorders>
          </w:tcPr>
          <w:p w14:paraId="3B91A83A" w14:textId="77777777" w:rsidR="00D274E8" w:rsidRPr="00D274E8" w:rsidRDefault="00D274E8" w:rsidP="00D274E8">
            <w:pPr>
              <w:widowControl w:val="0"/>
              <w:spacing w:before="6"/>
              <w:ind w:left="55"/>
              <w:rPr>
                <w:rFonts w:ascii="Arial" w:eastAsia="Arial" w:hAnsi="Arial" w:cs="Arial"/>
              </w:rPr>
            </w:pPr>
            <w:r w:rsidRPr="00D274E8">
              <w:rPr>
                <w:rFonts w:ascii="Arial" w:eastAsiaTheme="minorHAnsi" w:hAnsiTheme="minorHAnsi" w:cstheme="minorBidi"/>
                <w:szCs w:val="22"/>
              </w:rPr>
              <w:t>c.</w:t>
            </w:r>
          </w:p>
        </w:tc>
        <w:tc>
          <w:tcPr>
            <w:tcW w:w="2238" w:type="dxa"/>
            <w:tcBorders>
              <w:top w:val="nil"/>
              <w:left w:val="nil"/>
              <w:bottom w:val="nil"/>
              <w:right w:val="nil"/>
            </w:tcBorders>
          </w:tcPr>
          <w:p w14:paraId="5DEF8545" w14:textId="77777777" w:rsidR="00D274E8" w:rsidRPr="00D274E8" w:rsidRDefault="00D274E8" w:rsidP="00D274E8">
            <w:pPr>
              <w:widowControl w:val="0"/>
              <w:spacing w:line="241" w:lineRule="exact"/>
              <w:ind w:left="96"/>
              <w:rPr>
                <w:rFonts w:ascii="Arial" w:eastAsia="Arial" w:hAnsi="Arial" w:cs="Arial"/>
                <w:sz w:val="22"/>
                <w:szCs w:val="22"/>
              </w:rPr>
            </w:pPr>
            <w:r w:rsidRPr="00D274E8">
              <w:rPr>
                <w:rFonts w:ascii="Arial" w:eastAsiaTheme="minorHAnsi" w:hAnsiTheme="minorHAnsi" w:cstheme="minorBidi"/>
                <w:sz w:val="22"/>
                <w:szCs w:val="22"/>
              </w:rPr>
              <w:t>Minimum Voltage</w:t>
            </w:r>
          </w:p>
        </w:tc>
        <w:tc>
          <w:tcPr>
            <w:tcW w:w="2961" w:type="dxa"/>
            <w:tcBorders>
              <w:top w:val="nil"/>
              <w:left w:val="nil"/>
              <w:bottom w:val="nil"/>
              <w:right w:val="nil"/>
            </w:tcBorders>
          </w:tcPr>
          <w:p w14:paraId="48D89DDA" w14:textId="77777777" w:rsidR="00D274E8" w:rsidRPr="00D274E8" w:rsidRDefault="00D274E8" w:rsidP="00D274E8">
            <w:pPr>
              <w:widowControl w:val="0"/>
              <w:spacing w:line="241" w:lineRule="exact"/>
              <w:ind w:left="379"/>
              <w:rPr>
                <w:rFonts w:ascii="Arial" w:eastAsia="Arial" w:hAnsi="Arial" w:cs="Arial"/>
                <w:sz w:val="22"/>
                <w:szCs w:val="22"/>
              </w:rPr>
            </w:pPr>
            <w:r w:rsidRPr="00D274E8">
              <w:rPr>
                <w:rFonts w:ascii="Arial" w:eastAsiaTheme="minorHAnsi" w:hAnsiTheme="minorHAnsi" w:cstheme="minorBidi"/>
                <w:sz w:val="22"/>
                <w:szCs w:val="22"/>
              </w:rPr>
              <w:t>17.5 kV (line to ground)</w:t>
            </w:r>
          </w:p>
        </w:tc>
        <w:tc>
          <w:tcPr>
            <w:tcW w:w="2283" w:type="dxa"/>
            <w:tcBorders>
              <w:top w:val="nil"/>
              <w:left w:val="nil"/>
              <w:bottom w:val="nil"/>
              <w:right w:val="nil"/>
            </w:tcBorders>
          </w:tcPr>
          <w:p w14:paraId="392CA2B7" w14:textId="77777777" w:rsidR="00D274E8" w:rsidRPr="00D274E8" w:rsidRDefault="00D274E8" w:rsidP="00D274E8">
            <w:pPr>
              <w:widowControl w:val="0"/>
              <w:spacing w:line="241" w:lineRule="exact"/>
              <w:ind w:left="296"/>
              <w:rPr>
                <w:rFonts w:ascii="Arial" w:eastAsia="Arial" w:hAnsi="Arial" w:cs="Arial"/>
                <w:sz w:val="22"/>
                <w:szCs w:val="22"/>
              </w:rPr>
            </w:pPr>
            <w:r w:rsidRPr="00D274E8">
              <w:rPr>
                <w:rFonts w:ascii="Arial" w:eastAsiaTheme="minorHAnsi" w:hAnsiTheme="minorHAnsi" w:cstheme="minorBidi"/>
                <w:sz w:val="22"/>
                <w:szCs w:val="22"/>
              </w:rPr>
              <w:t>[- 30% of Nominal]</w:t>
            </w:r>
          </w:p>
        </w:tc>
      </w:tr>
      <w:tr w:rsidR="00D274E8" w:rsidRPr="00D274E8" w14:paraId="3CDA4FE8" w14:textId="77777777" w:rsidTr="00D274E8">
        <w:trPr>
          <w:trHeight w:hRule="exact" w:val="336"/>
        </w:trPr>
        <w:tc>
          <w:tcPr>
            <w:tcW w:w="318" w:type="dxa"/>
            <w:tcBorders>
              <w:top w:val="nil"/>
              <w:left w:val="nil"/>
              <w:bottom w:val="nil"/>
              <w:right w:val="nil"/>
            </w:tcBorders>
          </w:tcPr>
          <w:p w14:paraId="284DE0C4" w14:textId="77777777" w:rsidR="00D274E8" w:rsidRPr="00D274E8" w:rsidRDefault="00D274E8" w:rsidP="00D274E8">
            <w:pPr>
              <w:widowControl w:val="0"/>
              <w:spacing w:before="6"/>
              <w:ind w:left="55"/>
              <w:rPr>
                <w:rFonts w:ascii="Arial" w:eastAsiaTheme="minorHAnsi" w:hAnsiTheme="minorHAnsi" w:cstheme="minorBidi"/>
                <w:szCs w:val="22"/>
              </w:rPr>
            </w:pPr>
          </w:p>
        </w:tc>
        <w:tc>
          <w:tcPr>
            <w:tcW w:w="2238" w:type="dxa"/>
            <w:tcBorders>
              <w:top w:val="nil"/>
              <w:left w:val="nil"/>
              <w:bottom w:val="nil"/>
              <w:right w:val="nil"/>
            </w:tcBorders>
          </w:tcPr>
          <w:p w14:paraId="4EB481BD" w14:textId="77777777" w:rsidR="00D274E8" w:rsidRPr="00D274E8" w:rsidRDefault="00D274E8" w:rsidP="00D274E8">
            <w:pPr>
              <w:widowControl w:val="0"/>
              <w:spacing w:line="241" w:lineRule="exact"/>
              <w:ind w:left="96"/>
              <w:rPr>
                <w:rFonts w:ascii="Arial" w:eastAsiaTheme="minorHAnsi" w:hAnsiTheme="minorHAnsi" w:cstheme="minorBidi"/>
                <w:sz w:val="22"/>
                <w:szCs w:val="22"/>
              </w:rPr>
            </w:pPr>
          </w:p>
        </w:tc>
        <w:tc>
          <w:tcPr>
            <w:tcW w:w="2961" w:type="dxa"/>
            <w:tcBorders>
              <w:top w:val="nil"/>
              <w:left w:val="nil"/>
              <w:bottom w:val="nil"/>
              <w:right w:val="nil"/>
            </w:tcBorders>
          </w:tcPr>
          <w:p w14:paraId="7DE22063" w14:textId="77777777" w:rsidR="00D274E8" w:rsidRPr="00D274E8" w:rsidRDefault="00D274E8" w:rsidP="00D274E8">
            <w:pPr>
              <w:widowControl w:val="0"/>
              <w:spacing w:line="241" w:lineRule="exact"/>
              <w:ind w:left="379"/>
              <w:rPr>
                <w:rFonts w:ascii="Arial" w:eastAsiaTheme="minorHAnsi" w:hAnsiTheme="minorHAnsi" w:cstheme="minorBidi"/>
                <w:sz w:val="22"/>
                <w:szCs w:val="22"/>
              </w:rPr>
            </w:pPr>
          </w:p>
        </w:tc>
        <w:tc>
          <w:tcPr>
            <w:tcW w:w="2283" w:type="dxa"/>
            <w:tcBorders>
              <w:top w:val="nil"/>
              <w:left w:val="nil"/>
              <w:bottom w:val="nil"/>
              <w:right w:val="nil"/>
            </w:tcBorders>
          </w:tcPr>
          <w:p w14:paraId="67016DB3" w14:textId="77777777" w:rsidR="00D274E8" w:rsidRPr="00D274E8" w:rsidRDefault="00D274E8" w:rsidP="00D274E8">
            <w:pPr>
              <w:widowControl w:val="0"/>
              <w:spacing w:line="241" w:lineRule="exact"/>
              <w:ind w:left="296"/>
              <w:rPr>
                <w:rFonts w:ascii="Arial" w:eastAsiaTheme="minorHAnsi" w:hAnsiTheme="minorHAnsi" w:cstheme="minorBidi"/>
                <w:sz w:val="22"/>
                <w:szCs w:val="22"/>
              </w:rPr>
            </w:pPr>
          </w:p>
        </w:tc>
      </w:tr>
    </w:tbl>
    <w:p w14:paraId="1E3855FE" w14:textId="77777777" w:rsidR="00D274E8" w:rsidRPr="00D274E8" w:rsidRDefault="00D274E8" w:rsidP="00577EC5">
      <w:pPr>
        <w:widowControl w:val="0"/>
        <w:numPr>
          <w:ilvl w:val="2"/>
          <w:numId w:val="26"/>
        </w:numPr>
        <w:ind w:left="1170" w:hanging="900"/>
        <w:rPr>
          <w:rFonts w:ascii="Arial" w:eastAsia="Arial" w:hAnsi="Arial" w:cstheme="minorBidi"/>
          <w:b/>
          <w:sz w:val="24"/>
          <w:szCs w:val="24"/>
        </w:rPr>
      </w:pPr>
      <w:r w:rsidRPr="00D274E8">
        <w:rPr>
          <w:rFonts w:ascii="Arial" w:eastAsia="Arial" w:hAnsi="Arial" w:cstheme="minorBidi"/>
          <w:b/>
          <w:sz w:val="24"/>
          <w:szCs w:val="24"/>
        </w:rPr>
        <w:t>ENVIRONMENTAL PARAMETERS (CLIMATIC AND GEOGRAPHIC CONDITIONS)</w:t>
      </w:r>
    </w:p>
    <w:p w14:paraId="7247BB86" w14:textId="77777777" w:rsidR="00D274E8" w:rsidRPr="00D274E8" w:rsidRDefault="00D274E8" w:rsidP="00577EC5">
      <w:pPr>
        <w:widowControl w:val="0"/>
        <w:numPr>
          <w:ilvl w:val="3"/>
          <w:numId w:val="26"/>
        </w:numPr>
        <w:tabs>
          <w:tab w:val="left" w:pos="2070"/>
        </w:tabs>
        <w:spacing w:before="199"/>
        <w:ind w:left="1980" w:hanging="900"/>
        <w:outlineLvl w:val="1"/>
        <w:rPr>
          <w:rFonts w:ascii="Arial" w:eastAsia="Arial" w:hAnsi="Arial" w:cstheme="minorBidi"/>
          <w:sz w:val="22"/>
          <w:szCs w:val="22"/>
        </w:rPr>
      </w:pPr>
      <w:r w:rsidRPr="00D274E8">
        <w:rPr>
          <w:rFonts w:ascii="Arial" w:eastAsia="Arial" w:hAnsi="Arial" w:cstheme="minorBidi"/>
          <w:sz w:val="22"/>
          <w:szCs w:val="22"/>
        </w:rPr>
        <w:t>The 25 kV AC Electrification System shall be designed to operate safely and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satisfactorily within the anticipated environmental conditions. The required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clearances shall be maintained at all times. The following factors shall be taken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into consideration:</w:t>
      </w:r>
    </w:p>
    <w:p w14:paraId="44F2041B" w14:textId="77777777" w:rsidR="00D274E8" w:rsidRPr="00D274E8" w:rsidRDefault="00D274E8" w:rsidP="00577EC5">
      <w:pPr>
        <w:widowControl w:val="0"/>
        <w:numPr>
          <w:ilvl w:val="0"/>
          <w:numId w:val="24"/>
        </w:numPr>
        <w:tabs>
          <w:tab w:val="left" w:pos="2340"/>
        </w:tabs>
        <w:spacing w:before="119"/>
        <w:ind w:left="2340"/>
        <w:rPr>
          <w:rFonts w:ascii="Arial" w:eastAsia="Arial" w:hAnsi="Arial" w:cstheme="minorBidi"/>
          <w:sz w:val="22"/>
          <w:szCs w:val="22"/>
        </w:rPr>
      </w:pPr>
      <w:r w:rsidRPr="00D274E8">
        <w:rPr>
          <w:rFonts w:ascii="Arial" w:eastAsia="Arial" w:hAnsi="Arial" w:cstheme="minorBidi"/>
          <w:sz w:val="22"/>
          <w:szCs w:val="22"/>
        </w:rPr>
        <w:t>Ambient temperature range</w:t>
      </w:r>
    </w:p>
    <w:p w14:paraId="13946663" w14:textId="77777777" w:rsidR="00D274E8" w:rsidRPr="00D274E8" w:rsidRDefault="00D274E8" w:rsidP="00577EC5">
      <w:pPr>
        <w:widowControl w:val="0"/>
        <w:numPr>
          <w:ilvl w:val="0"/>
          <w:numId w:val="24"/>
        </w:numPr>
        <w:tabs>
          <w:tab w:val="left" w:pos="2340"/>
        </w:tabs>
        <w:spacing w:before="120"/>
        <w:ind w:left="2340"/>
        <w:rPr>
          <w:rFonts w:ascii="Arial" w:eastAsia="Arial" w:hAnsi="Arial" w:cstheme="minorBidi"/>
          <w:sz w:val="22"/>
          <w:szCs w:val="22"/>
        </w:rPr>
      </w:pPr>
      <w:r w:rsidRPr="00D274E8">
        <w:rPr>
          <w:rFonts w:ascii="Arial" w:eastAsia="Arial" w:hAnsi="Arial" w:cstheme="minorBidi"/>
          <w:sz w:val="22"/>
          <w:szCs w:val="22"/>
        </w:rPr>
        <w:t>Permissible conductor operating temperature range</w:t>
      </w:r>
    </w:p>
    <w:p w14:paraId="3F28B0FE" w14:textId="77777777" w:rsidR="00D274E8" w:rsidRPr="00D274E8" w:rsidRDefault="00D274E8" w:rsidP="00577EC5">
      <w:pPr>
        <w:widowControl w:val="0"/>
        <w:numPr>
          <w:ilvl w:val="0"/>
          <w:numId w:val="24"/>
        </w:numPr>
        <w:tabs>
          <w:tab w:val="left" w:pos="2340"/>
        </w:tabs>
        <w:spacing w:before="120"/>
        <w:ind w:left="2340"/>
        <w:rPr>
          <w:rFonts w:ascii="Arial" w:eastAsia="Arial" w:hAnsi="Arial" w:cstheme="minorBidi"/>
          <w:sz w:val="22"/>
          <w:szCs w:val="22"/>
        </w:rPr>
      </w:pPr>
      <w:r w:rsidRPr="00D274E8">
        <w:rPr>
          <w:rFonts w:ascii="Arial" w:eastAsia="Arial" w:hAnsi="Arial" w:cstheme="minorBidi"/>
          <w:sz w:val="22"/>
          <w:szCs w:val="22"/>
        </w:rPr>
        <w:t>Permissible equipment operating temperature range</w:t>
      </w:r>
    </w:p>
    <w:p w14:paraId="171ACFA0" w14:textId="77777777" w:rsidR="00D274E8" w:rsidRPr="00D274E8" w:rsidRDefault="00D274E8" w:rsidP="00577EC5">
      <w:pPr>
        <w:widowControl w:val="0"/>
        <w:numPr>
          <w:ilvl w:val="0"/>
          <w:numId w:val="24"/>
        </w:numPr>
        <w:tabs>
          <w:tab w:val="left" w:pos="2340"/>
        </w:tabs>
        <w:spacing w:before="120"/>
        <w:ind w:left="2340"/>
        <w:rPr>
          <w:rFonts w:ascii="Arial" w:eastAsia="Arial" w:hAnsi="Arial" w:cstheme="minorBidi"/>
          <w:sz w:val="22"/>
          <w:szCs w:val="22"/>
        </w:rPr>
      </w:pPr>
      <w:r w:rsidRPr="00D274E8">
        <w:rPr>
          <w:rFonts w:ascii="Arial" w:eastAsia="Arial" w:hAnsi="Arial" w:cstheme="minorBidi"/>
          <w:sz w:val="22"/>
          <w:szCs w:val="22"/>
        </w:rPr>
        <w:t>Wind variations and wind loading effects</w:t>
      </w:r>
    </w:p>
    <w:p w14:paraId="7A9BEE4F" w14:textId="77777777" w:rsidR="00D274E8" w:rsidRPr="00D274E8" w:rsidRDefault="00D274E8" w:rsidP="00577EC5">
      <w:pPr>
        <w:widowControl w:val="0"/>
        <w:numPr>
          <w:ilvl w:val="0"/>
          <w:numId w:val="24"/>
        </w:numPr>
        <w:tabs>
          <w:tab w:val="left" w:pos="2340"/>
        </w:tabs>
        <w:spacing w:before="119"/>
        <w:ind w:left="2340"/>
        <w:rPr>
          <w:rFonts w:ascii="Arial" w:eastAsia="Arial" w:hAnsi="Arial" w:cstheme="minorBidi"/>
          <w:sz w:val="22"/>
          <w:szCs w:val="22"/>
        </w:rPr>
      </w:pPr>
      <w:r w:rsidRPr="00D274E8">
        <w:rPr>
          <w:rFonts w:ascii="Arial" w:eastAsia="Arial" w:hAnsi="Arial" w:cstheme="minorBidi"/>
          <w:sz w:val="22"/>
          <w:szCs w:val="22"/>
        </w:rPr>
        <w:t>Ice loading</w:t>
      </w:r>
    </w:p>
    <w:p w14:paraId="4B124DF3" w14:textId="77777777" w:rsidR="00D274E8" w:rsidRPr="00D274E8" w:rsidRDefault="00D274E8" w:rsidP="00577EC5">
      <w:pPr>
        <w:widowControl w:val="0"/>
        <w:numPr>
          <w:ilvl w:val="0"/>
          <w:numId w:val="24"/>
        </w:numPr>
        <w:tabs>
          <w:tab w:val="left" w:pos="2340"/>
        </w:tabs>
        <w:spacing w:before="120"/>
        <w:ind w:left="2340"/>
        <w:rPr>
          <w:rFonts w:ascii="Arial" w:eastAsia="Arial" w:hAnsi="Arial" w:cstheme="minorBidi"/>
          <w:sz w:val="22"/>
          <w:szCs w:val="22"/>
        </w:rPr>
      </w:pPr>
      <w:r w:rsidRPr="00D274E8">
        <w:rPr>
          <w:rFonts w:ascii="Arial" w:eastAsia="Arial" w:hAnsi="Arial" w:cstheme="minorBidi"/>
          <w:sz w:val="22"/>
          <w:szCs w:val="22"/>
        </w:rPr>
        <w:lastRenderedPageBreak/>
        <w:t>Seismic zone</w:t>
      </w:r>
    </w:p>
    <w:p w14:paraId="184549DB" w14:textId="77777777" w:rsidR="00D274E8" w:rsidRPr="00D274E8" w:rsidRDefault="00D274E8" w:rsidP="00577EC5">
      <w:pPr>
        <w:widowControl w:val="0"/>
        <w:numPr>
          <w:ilvl w:val="0"/>
          <w:numId w:val="24"/>
        </w:numPr>
        <w:tabs>
          <w:tab w:val="left" w:pos="2340"/>
        </w:tabs>
        <w:spacing w:before="120"/>
        <w:ind w:left="2340"/>
        <w:rPr>
          <w:rFonts w:ascii="Arial" w:eastAsia="Arial" w:hAnsi="Arial" w:cstheme="minorBidi"/>
          <w:sz w:val="22"/>
          <w:szCs w:val="22"/>
        </w:rPr>
      </w:pPr>
      <w:r w:rsidRPr="00D274E8">
        <w:rPr>
          <w:rFonts w:ascii="Arial" w:eastAsia="Arial" w:hAnsi="Arial" w:cstheme="minorBidi"/>
          <w:sz w:val="22"/>
          <w:szCs w:val="22"/>
        </w:rPr>
        <w:t>Humidity</w:t>
      </w:r>
    </w:p>
    <w:p w14:paraId="352F2396" w14:textId="77777777" w:rsidR="00D274E8" w:rsidRPr="00D274E8" w:rsidRDefault="00D274E8" w:rsidP="00577EC5">
      <w:pPr>
        <w:widowControl w:val="0"/>
        <w:numPr>
          <w:ilvl w:val="0"/>
          <w:numId w:val="24"/>
        </w:numPr>
        <w:tabs>
          <w:tab w:val="left" w:pos="2340"/>
        </w:tabs>
        <w:spacing w:before="120"/>
        <w:ind w:left="2340"/>
        <w:rPr>
          <w:rFonts w:ascii="Arial" w:eastAsia="Arial" w:hAnsi="Arial" w:cstheme="minorBidi"/>
          <w:sz w:val="22"/>
          <w:szCs w:val="22"/>
        </w:rPr>
      </w:pPr>
      <w:r w:rsidRPr="00D274E8">
        <w:rPr>
          <w:rFonts w:ascii="Arial" w:eastAsia="Arial" w:hAnsi="Arial" w:cstheme="minorBidi"/>
          <w:sz w:val="22"/>
          <w:szCs w:val="22"/>
        </w:rPr>
        <w:t>Atmospheric pollution</w:t>
      </w:r>
    </w:p>
    <w:p w14:paraId="6C7500D7" w14:textId="77777777" w:rsidR="00D274E8" w:rsidRPr="00D274E8" w:rsidRDefault="00D274E8" w:rsidP="00577EC5">
      <w:pPr>
        <w:widowControl w:val="0"/>
        <w:numPr>
          <w:ilvl w:val="0"/>
          <w:numId w:val="24"/>
        </w:numPr>
        <w:tabs>
          <w:tab w:val="left" w:pos="2340"/>
        </w:tabs>
        <w:spacing w:before="120"/>
        <w:ind w:left="2340"/>
        <w:rPr>
          <w:rFonts w:ascii="Arial" w:eastAsia="Arial" w:hAnsi="Arial" w:cstheme="minorBidi"/>
          <w:sz w:val="22"/>
          <w:szCs w:val="22"/>
        </w:rPr>
      </w:pPr>
      <w:r w:rsidRPr="00D274E8">
        <w:rPr>
          <w:rFonts w:ascii="Arial" w:eastAsia="Arial" w:hAnsi="Arial" w:cstheme="minorBidi"/>
          <w:sz w:val="22"/>
          <w:szCs w:val="22"/>
        </w:rPr>
        <w:t>Lightning (</w:t>
      </w:r>
      <w:proofErr w:type="spellStart"/>
      <w:r w:rsidRPr="00D274E8">
        <w:rPr>
          <w:rFonts w:ascii="Arial" w:eastAsia="Arial" w:hAnsi="Arial" w:cstheme="minorBidi"/>
          <w:sz w:val="22"/>
          <w:szCs w:val="22"/>
        </w:rPr>
        <w:t>Isokeraunic</w:t>
      </w:r>
      <w:proofErr w:type="spellEnd"/>
      <w:r w:rsidRPr="00D274E8">
        <w:rPr>
          <w:rFonts w:ascii="Arial" w:eastAsia="Arial" w:hAnsi="Arial" w:cstheme="minorBidi"/>
          <w:sz w:val="22"/>
          <w:szCs w:val="22"/>
        </w:rPr>
        <w:t xml:space="preserve"> levels)</w:t>
      </w:r>
    </w:p>
    <w:p w14:paraId="5FAE1FA8" w14:textId="77777777" w:rsidR="00D274E8" w:rsidRPr="00D274E8" w:rsidRDefault="00D274E8" w:rsidP="00577EC5">
      <w:pPr>
        <w:widowControl w:val="0"/>
        <w:numPr>
          <w:ilvl w:val="0"/>
          <w:numId w:val="24"/>
        </w:numPr>
        <w:tabs>
          <w:tab w:val="left" w:pos="2340"/>
        </w:tabs>
        <w:spacing w:before="119"/>
        <w:ind w:left="2340"/>
        <w:rPr>
          <w:rFonts w:ascii="Arial" w:eastAsia="Arial" w:hAnsi="Arial" w:cstheme="minorBidi"/>
          <w:sz w:val="22"/>
          <w:szCs w:val="22"/>
        </w:rPr>
      </w:pPr>
      <w:r w:rsidRPr="00D274E8">
        <w:rPr>
          <w:rFonts w:ascii="Arial" w:eastAsia="Arial" w:hAnsi="Arial" w:cstheme="minorBidi"/>
          <w:sz w:val="22"/>
          <w:szCs w:val="22"/>
        </w:rPr>
        <w:t>Elevation</w:t>
      </w:r>
    </w:p>
    <w:p w14:paraId="36014AEC" w14:textId="77777777" w:rsidR="00D274E8" w:rsidRPr="00D274E8" w:rsidRDefault="00D274E8" w:rsidP="00577EC5">
      <w:pPr>
        <w:widowControl w:val="0"/>
        <w:numPr>
          <w:ilvl w:val="0"/>
          <w:numId w:val="24"/>
        </w:numPr>
        <w:tabs>
          <w:tab w:val="left" w:pos="2340"/>
        </w:tabs>
        <w:spacing w:before="120"/>
        <w:ind w:left="2340"/>
        <w:rPr>
          <w:rFonts w:ascii="Arial" w:eastAsia="Arial" w:hAnsi="Arial" w:cstheme="minorBidi"/>
          <w:sz w:val="22"/>
          <w:szCs w:val="22"/>
        </w:rPr>
      </w:pPr>
      <w:r w:rsidRPr="00D274E8">
        <w:rPr>
          <w:rFonts w:ascii="Arial" w:eastAsia="Arial" w:hAnsi="Arial" w:cstheme="minorBidi"/>
          <w:sz w:val="22"/>
          <w:szCs w:val="22"/>
        </w:rPr>
        <w:t>Soil conditions</w:t>
      </w:r>
    </w:p>
    <w:p w14:paraId="6AA3FFDF" w14:textId="77777777" w:rsidR="00D274E8" w:rsidRPr="00D274E8" w:rsidRDefault="00D274E8" w:rsidP="00577EC5">
      <w:pPr>
        <w:widowControl w:val="0"/>
        <w:numPr>
          <w:ilvl w:val="0"/>
          <w:numId w:val="24"/>
        </w:numPr>
        <w:tabs>
          <w:tab w:val="left" w:pos="2340"/>
        </w:tabs>
        <w:spacing w:before="120"/>
        <w:ind w:left="2340"/>
        <w:rPr>
          <w:rFonts w:ascii="Arial" w:eastAsia="Arial" w:hAnsi="Arial" w:cstheme="minorBidi"/>
          <w:sz w:val="22"/>
          <w:szCs w:val="22"/>
        </w:rPr>
      </w:pPr>
      <w:r w:rsidRPr="00D274E8">
        <w:rPr>
          <w:rFonts w:ascii="Arial" w:eastAsia="Arial" w:hAnsi="Arial" w:cstheme="minorBidi"/>
          <w:sz w:val="22"/>
          <w:szCs w:val="22"/>
        </w:rPr>
        <w:t>Soil resistivity</w:t>
      </w:r>
    </w:p>
    <w:p w14:paraId="309BFA6F" w14:textId="77777777" w:rsidR="00D274E8" w:rsidRPr="00D274E8" w:rsidRDefault="00D274E8" w:rsidP="00D274E8">
      <w:pPr>
        <w:widowControl w:val="0"/>
        <w:rPr>
          <w:rFonts w:ascii="Arial" w:eastAsia="Arial" w:hAnsi="Arial" w:cs="Arial"/>
          <w:sz w:val="22"/>
          <w:szCs w:val="22"/>
          <w:highlight w:val="yellow"/>
        </w:rPr>
      </w:pPr>
    </w:p>
    <w:p w14:paraId="6AE347CB" w14:textId="77777777" w:rsidR="00D274E8" w:rsidRPr="00D274E8" w:rsidRDefault="00D274E8" w:rsidP="00577EC5">
      <w:pPr>
        <w:widowControl w:val="0"/>
        <w:numPr>
          <w:ilvl w:val="3"/>
          <w:numId w:val="26"/>
        </w:numPr>
        <w:ind w:left="1980" w:hanging="900"/>
        <w:rPr>
          <w:rFonts w:ascii="Arial" w:eastAsia="Arial" w:hAnsi="Arial" w:cstheme="minorBidi"/>
          <w:sz w:val="24"/>
          <w:szCs w:val="24"/>
        </w:rPr>
      </w:pPr>
      <w:r w:rsidRPr="00D274E8">
        <w:rPr>
          <w:rFonts w:ascii="Arial" w:eastAsia="Arial" w:hAnsi="Arial" w:cstheme="minorBidi"/>
          <w:sz w:val="24"/>
          <w:szCs w:val="24"/>
        </w:rPr>
        <w:t xml:space="preserve">Wind and Ice Loading </w:t>
      </w:r>
    </w:p>
    <w:p w14:paraId="2C461DED" w14:textId="77777777" w:rsidR="00D274E8" w:rsidRPr="00D274E8" w:rsidRDefault="00D274E8" w:rsidP="00D274E8">
      <w:pPr>
        <w:widowControl w:val="0"/>
        <w:ind w:left="1980" w:right="123"/>
        <w:rPr>
          <w:rFonts w:ascii="Arial" w:eastAsia="Arial" w:hAnsi="Arial" w:cstheme="minorBidi"/>
          <w:sz w:val="22"/>
          <w:szCs w:val="22"/>
        </w:rPr>
      </w:pPr>
      <w:r w:rsidRPr="00D274E8">
        <w:rPr>
          <w:rFonts w:ascii="Arial" w:eastAsia="Arial" w:hAnsi="Arial" w:cstheme="minorBidi"/>
          <w:sz w:val="22"/>
          <w:szCs w:val="22"/>
        </w:rPr>
        <w:t>The 25 kV AC Electrification System Supports, conductors, and appurtenances shall be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designed in accordance with the wind and ice loading criteria detailed in GO 95 Rule 43 –</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Temperature and Loading.</w:t>
      </w:r>
    </w:p>
    <w:p w14:paraId="18F6C539" w14:textId="77777777" w:rsidR="00D274E8" w:rsidRPr="00D274E8" w:rsidRDefault="00D274E8" w:rsidP="00D274E8">
      <w:pPr>
        <w:widowControl w:val="0"/>
        <w:spacing w:before="5"/>
        <w:ind w:firstLine="1251"/>
        <w:rPr>
          <w:rFonts w:ascii="Arial" w:eastAsia="Arial" w:hAnsi="Arial" w:cs="Arial"/>
          <w:sz w:val="17"/>
          <w:szCs w:val="17"/>
          <w:highlight w:val="yellow"/>
        </w:rPr>
      </w:pPr>
    </w:p>
    <w:p w14:paraId="4DF8D10E" w14:textId="77777777" w:rsidR="00D274E8" w:rsidRPr="00D274E8" w:rsidRDefault="00D274E8" w:rsidP="00D274E8">
      <w:pPr>
        <w:widowControl w:val="0"/>
        <w:rPr>
          <w:rFonts w:ascii="Arial" w:eastAsia="Arial" w:hAnsi="Arial" w:cs="Arial"/>
          <w:sz w:val="22"/>
          <w:szCs w:val="22"/>
          <w:highlight w:val="yellow"/>
        </w:rPr>
      </w:pPr>
    </w:p>
    <w:p w14:paraId="5D78EC83" w14:textId="77777777" w:rsidR="00D274E8" w:rsidRPr="00D274E8" w:rsidRDefault="00D274E8" w:rsidP="00577EC5">
      <w:pPr>
        <w:widowControl w:val="0"/>
        <w:numPr>
          <w:ilvl w:val="3"/>
          <w:numId w:val="26"/>
        </w:numPr>
        <w:ind w:left="1980" w:hanging="900"/>
        <w:rPr>
          <w:rFonts w:ascii="Arial" w:eastAsia="Arial" w:hAnsi="Arial" w:cstheme="minorBidi"/>
          <w:sz w:val="24"/>
          <w:szCs w:val="24"/>
        </w:rPr>
      </w:pPr>
      <w:r w:rsidRPr="00D274E8">
        <w:rPr>
          <w:rFonts w:ascii="Arial" w:eastAsia="Arial" w:hAnsi="Arial" w:cstheme="minorBidi"/>
          <w:sz w:val="24"/>
          <w:szCs w:val="24"/>
        </w:rPr>
        <w:t>Soil Conditions and Soil Resistivity</w:t>
      </w:r>
    </w:p>
    <w:p w14:paraId="0316430C" w14:textId="77777777" w:rsidR="00D274E8" w:rsidRPr="00D274E8" w:rsidRDefault="00D274E8" w:rsidP="00577EC5">
      <w:pPr>
        <w:widowControl w:val="0"/>
        <w:numPr>
          <w:ilvl w:val="3"/>
          <w:numId w:val="25"/>
        </w:numPr>
        <w:tabs>
          <w:tab w:val="left" w:pos="1180"/>
          <w:tab w:val="left" w:pos="1980"/>
        </w:tabs>
        <w:spacing w:before="151"/>
        <w:ind w:left="1980" w:right="117"/>
        <w:rPr>
          <w:rFonts w:ascii="Arial" w:eastAsia="Arial" w:hAnsi="Arial" w:cstheme="minorBidi"/>
          <w:sz w:val="22"/>
          <w:szCs w:val="22"/>
        </w:rPr>
      </w:pPr>
      <w:r w:rsidRPr="00D274E8">
        <w:rPr>
          <w:rFonts w:ascii="Arial" w:eastAsia="Arial" w:hAnsi="Arial" w:cstheme="minorBidi"/>
          <w:sz w:val="22"/>
          <w:szCs w:val="22"/>
        </w:rPr>
        <w:t>OCS Pole footings, equipment foundations, and power facility ground grids shall be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designed based on detailed geotechnical investigations derived on a project-and location-specific basis.</w:t>
      </w:r>
    </w:p>
    <w:p w14:paraId="0816D497" w14:textId="77777777" w:rsidR="00D274E8" w:rsidRPr="00D274E8" w:rsidRDefault="00D274E8" w:rsidP="00D274E8">
      <w:pPr>
        <w:widowControl w:val="0"/>
        <w:rPr>
          <w:rFonts w:ascii="Arial" w:eastAsia="Arial" w:hAnsi="Arial" w:cstheme="minorBidi"/>
          <w:sz w:val="24"/>
          <w:szCs w:val="24"/>
        </w:rPr>
      </w:pPr>
    </w:p>
    <w:p w14:paraId="6EE6654B" w14:textId="77777777" w:rsidR="00D274E8" w:rsidRPr="00D274E8" w:rsidRDefault="00D274E8" w:rsidP="00577EC5">
      <w:pPr>
        <w:widowControl w:val="0"/>
        <w:numPr>
          <w:ilvl w:val="3"/>
          <w:numId w:val="25"/>
        </w:numPr>
        <w:tabs>
          <w:tab w:val="left" w:pos="1980"/>
        </w:tabs>
        <w:spacing w:before="57"/>
        <w:ind w:left="1980" w:right="117"/>
        <w:rPr>
          <w:rFonts w:ascii="Arial" w:eastAsia="Arial" w:hAnsi="Arial" w:cstheme="minorBidi"/>
          <w:sz w:val="22"/>
          <w:szCs w:val="22"/>
        </w:rPr>
      </w:pPr>
      <w:r w:rsidRPr="00D274E8">
        <w:rPr>
          <w:rFonts w:ascii="Arial" w:eastAsia="Arial" w:hAnsi="Arial" w:cstheme="minorBidi"/>
          <w:sz w:val="22"/>
          <w:szCs w:val="22"/>
        </w:rPr>
        <w:t>Soil resistivity tests shall be performed during the geotechnical investigations to</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permit the development of safe pole grounding and ground mat designs that satisfy Section 6 of these Requirements.</w:t>
      </w:r>
    </w:p>
    <w:p w14:paraId="17C8E72C" w14:textId="77777777" w:rsidR="00D274E8" w:rsidRPr="00D274E8" w:rsidRDefault="00D274E8" w:rsidP="00860D3B">
      <w:pPr>
        <w:widowControl w:val="0"/>
        <w:outlineLvl w:val="3"/>
        <w:rPr>
          <w:rFonts w:ascii="Arial" w:eastAsia="Arial" w:hAnsi="Arial" w:cstheme="minorBidi"/>
          <w:b/>
          <w:bCs/>
          <w:sz w:val="24"/>
          <w:szCs w:val="24"/>
        </w:rPr>
      </w:pPr>
    </w:p>
    <w:p w14:paraId="115953FC" w14:textId="77777777" w:rsidR="00D274E8" w:rsidRPr="00D274E8" w:rsidRDefault="00D274E8" w:rsidP="00577EC5">
      <w:pPr>
        <w:widowControl w:val="0"/>
        <w:numPr>
          <w:ilvl w:val="0"/>
          <w:numId w:val="26"/>
        </w:numPr>
        <w:ind w:left="900" w:hanging="810"/>
        <w:rPr>
          <w:rFonts w:ascii="Arial" w:eastAsia="Arial" w:hAnsi="Arial" w:cstheme="minorBidi"/>
          <w:b/>
          <w:bCs/>
          <w:sz w:val="28"/>
          <w:szCs w:val="28"/>
        </w:rPr>
      </w:pPr>
      <w:r w:rsidRPr="00D274E8">
        <w:rPr>
          <w:rFonts w:ascii="Arial" w:eastAsia="Arial" w:hAnsi="Arial" w:cstheme="minorBidi"/>
          <w:b/>
          <w:bCs/>
          <w:sz w:val="28"/>
          <w:szCs w:val="28"/>
        </w:rPr>
        <w:t>CLEARANCES AND PROTECTION</w:t>
      </w:r>
    </w:p>
    <w:p w14:paraId="2AF7AB96" w14:textId="77777777" w:rsidR="00D274E8" w:rsidRPr="00D274E8" w:rsidRDefault="00D274E8" w:rsidP="00D274E8">
      <w:pPr>
        <w:widowControl w:val="0"/>
        <w:rPr>
          <w:rFonts w:ascii="Arial" w:eastAsia="Arial" w:hAnsi="Arial" w:cstheme="minorBidi"/>
          <w:b/>
          <w:bCs/>
          <w:sz w:val="24"/>
          <w:szCs w:val="24"/>
        </w:rPr>
      </w:pPr>
    </w:p>
    <w:p w14:paraId="7A7E6671" w14:textId="77777777" w:rsidR="00D274E8" w:rsidRPr="00D274E8" w:rsidRDefault="00D274E8" w:rsidP="00577EC5">
      <w:pPr>
        <w:widowControl w:val="0"/>
        <w:numPr>
          <w:ilvl w:val="1"/>
          <w:numId w:val="26"/>
        </w:numPr>
        <w:ind w:left="1170" w:hanging="810"/>
        <w:rPr>
          <w:rFonts w:ascii="Arial" w:eastAsiaTheme="minorHAnsi" w:hAnsi="Arial" w:cstheme="minorBidi"/>
          <w:b/>
          <w:sz w:val="24"/>
          <w:szCs w:val="22"/>
        </w:rPr>
      </w:pPr>
      <w:r w:rsidRPr="00D274E8">
        <w:rPr>
          <w:rFonts w:ascii="Arial" w:eastAsiaTheme="minorHAnsi" w:hAnsi="Arial" w:cstheme="minorBidi"/>
          <w:b/>
          <w:sz w:val="24"/>
          <w:szCs w:val="22"/>
        </w:rPr>
        <w:t xml:space="preserve">OVERHEAD CONTACT </w:t>
      </w:r>
      <w:r w:rsidRPr="00D274E8">
        <w:rPr>
          <w:rFonts w:ascii="Arial" w:eastAsia="Arial" w:hAnsi="Arial" w:cstheme="minorBidi"/>
          <w:b/>
          <w:bCs/>
          <w:sz w:val="24"/>
          <w:szCs w:val="24"/>
        </w:rPr>
        <w:t>WIRE</w:t>
      </w:r>
      <w:r w:rsidRPr="00D274E8">
        <w:rPr>
          <w:rFonts w:ascii="Arial" w:eastAsiaTheme="minorHAnsi" w:hAnsi="Arial" w:cstheme="minorBidi"/>
          <w:b/>
          <w:sz w:val="24"/>
          <w:szCs w:val="22"/>
        </w:rPr>
        <w:t xml:space="preserve"> ZONE AND PANTOGRAPH ZONE</w:t>
      </w:r>
    </w:p>
    <w:p w14:paraId="5E2CEBCB" w14:textId="77777777" w:rsidR="00D274E8" w:rsidRPr="00D274E8" w:rsidRDefault="00D274E8" w:rsidP="00D274E8">
      <w:pPr>
        <w:widowControl w:val="0"/>
        <w:tabs>
          <w:tab w:val="left" w:pos="1756"/>
        </w:tabs>
        <w:ind w:left="1181"/>
        <w:rPr>
          <w:rFonts w:ascii="Arial" w:eastAsia="Arial" w:hAnsi="Arial" w:cstheme="minorBidi"/>
          <w:sz w:val="22"/>
          <w:szCs w:val="22"/>
        </w:rPr>
      </w:pPr>
      <w:bookmarkStart w:id="8" w:name="_Toc437617650"/>
      <w:bookmarkStart w:id="9" w:name="_Toc437617799"/>
      <w:bookmarkEnd w:id="8"/>
      <w:bookmarkEnd w:id="9"/>
    </w:p>
    <w:p w14:paraId="7C5EB66A" w14:textId="77777777" w:rsidR="00D274E8" w:rsidRPr="00D274E8" w:rsidRDefault="00D274E8" w:rsidP="00D274E8">
      <w:pPr>
        <w:widowControl w:val="0"/>
        <w:tabs>
          <w:tab w:val="left" w:pos="1756"/>
        </w:tabs>
        <w:ind w:left="1181"/>
        <w:rPr>
          <w:rFonts w:ascii="Arial" w:eastAsia="Arial" w:hAnsi="Arial" w:cstheme="minorBidi"/>
          <w:sz w:val="22"/>
          <w:szCs w:val="22"/>
        </w:rPr>
      </w:pPr>
      <w:r w:rsidRPr="00D274E8">
        <w:rPr>
          <w:rFonts w:ascii="Arial" w:eastAsia="Arial" w:hAnsi="Arial" w:cstheme="minorBidi"/>
          <w:sz w:val="22"/>
          <w:szCs w:val="22"/>
        </w:rPr>
        <w:t>Energized</w:t>
      </w:r>
      <w:r w:rsidRPr="00D274E8">
        <w:rPr>
          <w:rFonts w:ascii="Arial" w:eastAsiaTheme="minorHAnsi" w:hAnsi="Arial" w:cstheme="minorBidi"/>
          <w:sz w:val="22"/>
          <w:szCs w:val="22"/>
        </w:rPr>
        <w:t xml:space="preserve"> broken </w:t>
      </w:r>
      <w:r w:rsidRPr="00D274E8">
        <w:rPr>
          <w:rFonts w:ascii="Arial" w:eastAsia="Arial" w:hAnsi="Arial" w:cstheme="minorBidi"/>
          <w:sz w:val="22"/>
          <w:szCs w:val="22"/>
        </w:rPr>
        <w:t>OCS</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wire(s)</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or</w:t>
      </w:r>
      <w:r w:rsidRPr="00D274E8">
        <w:rPr>
          <w:rFonts w:ascii="Arial" w:eastAsiaTheme="minorHAnsi" w:hAnsi="Arial" w:cstheme="minorBidi"/>
          <w:sz w:val="22"/>
          <w:szCs w:val="22"/>
        </w:rPr>
        <w:t xml:space="preserve"> </w:t>
      </w:r>
      <w:proofErr w:type="gramStart"/>
      <w:r w:rsidRPr="00D274E8">
        <w:rPr>
          <w:rFonts w:ascii="Arial" w:eastAsia="Arial" w:hAnsi="Arial" w:cstheme="minorBidi"/>
          <w:sz w:val="22"/>
          <w:szCs w:val="22"/>
        </w:rPr>
        <w:t>Energized</w:t>
      </w:r>
      <w:proofErr w:type="gramEnd"/>
      <w:r w:rsidRPr="00D274E8">
        <w:rPr>
          <w:rFonts w:ascii="Arial" w:eastAsiaTheme="minorHAnsi" w:hAnsi="Arial" w:cstheme="minorBidi"/>
          <w:sz w:val="22"/>
          <w:szCs w:val="22"/>
        </w:rPr>
        <w:t xml:space="preserve"> </w:t>
      </w:r>
      <w:r w:rsidRPr="00D274E8">
        <w:rPr>
          <w:rFonts w:ascii="Arial" w:eastAsia="Arial" w:hAnsi="Arial" w:cstheme="minorBidi"/>
          <w:sz w:val="22"/>
          <w:szCs w:val="22"/>
        </w:rPr>
        <w:t>parts</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of</w:t>
      </w:r>
      <w:r w:rsidRPr="00D274E8">
        <w:rPr>
          <w:rFonts w:ascii="Arial" w:eastAsiaTheme="minorHAnsi" w:hAnsi="Arial" w:cstheme="minorBidi"/>
          <w:sz w:val="22"/>
          <w:szCs w:val="22"/>
        </w:rPr>
        <w:t xml:space="preserve"> broken </w:t>
      </w:r>
      <w:r w:rsidRPr="00D274E8">
        <w:rPr>
          <w:rFonts w:ascii="Arial" w:eastAsia="Arial" w:hAnsi="Arial" w:cstheme="minorBidi"/>
          <w:sz w:val="22"/>
          <w:szCs w:val="22"/>
        </w:rPr>
        <w:t>or</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de-wired</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 xml:space="preserve">conductor </w:t>
      </w:r>
    </w:p>
    <w:p w14:paraId="58890162" w14:textId="77777777" w:rsidR="00D274E8" w:rsidRPr="00D274E8" w:rsidRDefault="00D274E8" w:rsidP="00D274E8">
      <w:pPr>
        <w:widowControl w:val="0"/>
        <w:tabs>
          <w:tab w:val="left" w:pos="1756"/>
        </w:tabs>
        <w:ind w:left="1181"/>
        <w:rPr>
          <w:rFonts w:ascii="Arial" w:eastAsia="Arial" w:hAnsi="Arial" w:cstheme="minorBidi"/>
          <w:sz w:val="22"/>
          <w:szCs w:val="22"/>
        </w:rPr>
      </w:pPr>
      <w:proofErr w:type="gramStart"/>
      <w:r w:rsidRPr="00D274E8">
        <w:rPr>
          <w:rFonts w:ascii="Arial" w:eastAsia="Arial" w:hAnsi="Arial" w:cstheme="minorBidi"/>
          <w:sz w:val="22"/>
          <w:szCs w:val="22"/>
        </w:rPr>
        <w:t>or</w:t>
      </w:r>
      <w:proofErr w:type="gramEnd"/>
      <w:r w:rsidRPr="00D274E8">
        <w:rPr>
          <w:rFonts w:ascii="Arial" w:eastAsiaTheme="minorHAnsi" w:hAnsi="Arial" w:cstheme="minorBidi"/>
          <w:sz w:val="22"/>
          <w:szCs w:val="22"/>
        </w:rPr>
        <w:t xml:space="preserve"> </w:t>
      </w:r>
      <w:r w:rsidRPr="00D274E8">
        <w:rPr>
          <w:rFonts w:ascii="Arial" w:eastAsia="Arial" w:hAnsi="Arial" w:cstheme="minorBidi"/>
          <w:sz w:val="22"/>
          <w:szCs w:val="22"/>
        </w:rPr>
        <w:t xml:space="preserve">pantograph may accidentally come into contact with structures and equipment. </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Figure 5-1</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defines the zone inside which such contact is considered probable, but </w:t>
      </w:r>
      <w:r w:rsidRPr="00D274E8">
        <w:rPr>
          <w:rFonts w:ascii="Arial" w:eastAsiaTheme="minorHAnsi" w:hAnsi="Arial" w:cstheme="minorBidi"/>
          <w:sz w:val="22"/>
          <w:szCs w:val="22"/>
        </w:rPr>
        <w:t>whose</w:t>
      </w:r>
      <w:r w:rsidRPr="00D274E8">
        <w:rPr>
          <w:rFonts w:ascii="Arial" w:eastAsia="Arial" w:hAnsi="Arial" w:cstheme="minorBidi"/>
          <w:sz w:val="22"/>
          <w:szCs w:val="22"/>
        </w:rPr>
        <w:t xml:space="preserve"> </w:t>
      </w:r>
      <w:r w:rsidRPr="00D274E8">
        <w:rPr>
          <w:rFonts w:ascii="Arial" w:eastAsiaTheme="minorHAnsi" w:hAnsi="Arial" w:cstheme="minorBidi"/>
          <w:sz w:val="22"/>
          <w:szCs w:val="22"/>
        </w:rPr>
        <w:t>limits</w:t>
      </w:r>
      <w:r w:rsidRPr="00D274E8">
        <w:rPr>
          <w:rFonts w:ascii="Arial" w:eastAsia="Arial" w:hAnsi="Arial" w:cstheme="minorBidi"/>
          <w:sz w:val="22"/>
          <w:szCs w:val="22"/>
        </w:rPr>
        <w:t xml:space="preserve"> </w:t>
      </w:r>
      <w:r w:rsidRPr="00D274E8">
        <w:rPr>
          <w:rFonts w:ascii="Arial" w:eastAsiaTheme="minorHAnsi" w:hAnsi="Arial" w:cstheme="minorBidi"/>
          <w:sz w:val="22"/>
          <w:szCs w:val="22"/>
        </w:rPr>
        <w:t>are unlikely to</w:t>
      </w:r>
      <w:r w:rsidRPr="00D274E8">
        <w:rPr>
          <w:rFonts w:ascii="Arial" w:eastAsia="Arial" w:hAnsi="Arial" w:cstheme="minorBidi"/>
          <w:sz w:val="22"/>
          <w:szCs w:val="22"/>
        </w:rPr>
        <w:t xml:space="preserve"> </w:t>
      </w:r>
      <w:r w:rsidRPr="00D274E8">
        <w:rPr>
          <w:rFonts w:ascii="Arial" w:eastAsiaTheme="minorHAnsi" w:hAnsi="Arial" w:cstheme="minorBidi"/>
          <w:sz w:val="22"/>
          <w:szCs w:val="22"/>
        </w:rPr>
        <w:t>be exceeded</w:t>
      </w:r>
      <w:r w:rsidRPr="00D274E8">
        <w:rPr>
          <w:rFonts w:ascii="Arial" w:eastAsia="Arial" w:hAnsi="Arial" w:cstheme="minorBidi"/>
          <w:sz w:val="22"/>
          <w:szCs w:val="22"/>
        </w:rPr>
        <w:t xml:space="preserve"> </w:t>
      </w:r>
      <w:r w:rsidRPr="00D274E8">
        <w:rPr>
          <w:rFonts w:ascii="Arial" w:eastAsiaTheme="minorHAnsi" w:hAnsi="Arial" w:cstheme="minorBidi"/>
          <w:sz w:val="22"/>
          <w:szCs w:val="22"/>
        </w:rPr>
        <w:t>by</w:t>
      </w:r>
      <w:r w:rsidRPr="00D274E8">
        <w:rPr>
          <w:rFonts w:ascii="Arial" w:eastAsia="Arial" w:hAnsi="Arial" w:cstheme="minorBidi"/>
          <w:sz w:val="22"/>
          <w:szCs w:val="22"/>
        </w:rPr>
        <w:t xml:space="preserve"> </w:t>
      </w:r>
      <w:r w:rsidRPr="00D274E8">
        <w:rPr>
          <w:rFonts w:ascii="Arial" w:eastAsiaTheme="minorHAnsi" w:hAnsi="Arial" w:cstheme="minorBidi"/>
          <w:sz w:val="22"/>
          <w:szCs w:val="22"/>
        </w:rPr>
        <w:t>a broken</w:t>
      </w:r>
      <w:r w:rsidRPr="00D274E8">
        <w:rPr>
          <w:rFonts w:ascii="Arial" w:eastAsia="Arial" w:hAnsi="Arial" w:cstheme="minorBidi"/>
          <w:sz w:val="22"/>
          <w:szCs w:val="22"/>
        </w:rPr>
        <w:t xml:space="preserve"> </w:t>
      </w:r>
      <w:r w:rsidRPr="00D274E8">
        <w:rPr>
          <w:rFonts w:ascii="Arial" w:eastAsiaTheme="minorHAnsi" w:hAnsi="Arial" w:cstheme="minorBidi"/>
          <w:sz w:val="22"/>
          <w:szCs w:val="22"/>
        </w:rPr>
        <w:t>Overhead Contact</w:t>
      </w:r>
      <w:r w:rsidRPr="00D274E8">
        <w:rPr>
          <w:rFonts w:ascii="Arial" w:eastAsia="Arial" w:hAnsi="Arial" w:cstheme="minorBidi"/>
          <w:sz w:val="22"/>
          <w:szCs w:val="22"/>
        </w:rPr>
        <w:t xml:space="preserve"> Wire</w:t>
      </w:r>
      <w:r w:rsidRPr="00D274E8">
        <w:rPr>
          <w:rFonts w:ascii="Arial" w:eastAsiaTheme="minorHAnsi" w:hAnsi="Arial" w:cstheme="minorBidi"/>
          <w:sz w:val="22"/>
          <w:szCs w:val="22"/>
        </w:rPr>
        <w:t xml:space="preserve"> or</w:t>
      </w:r>
      <w:r w:rsidRPr="00D274E8">
        <w:rPr>
          <w:rFonts w:ascii="Arial" w:eastAsia="Arial" w:hAnsi="Arial" w:cstheme="minorBidi"/>
          <w:sz w:val="22"/>
          <w:szCs w:val="22"/>
        </w:rPr>
        <w:t xml:space="preserve"> </w:t>
      </w:r>
      <w:r w:rsidRPr="00D274E8">
        <w:rPr>
          <w:rFonts w:ascii="Arial" w:eastAsiaTheme="minorHAnsi" w:hAnsi="Arial" w:cstheme="minorBidi"/>
          <w:sz w:val="22"/>
          <w:szCs w:val="22"/>
        </w:rPr>
        <w:t>damaged Energized Pantograph</w:t>
      </w:r>
      <w:r w:rsidRPr="00D274E8">
        <w:rPr>
          <w:rFonts w:ascii="Arial" w:eastAsia="Arial" w:hAnsi="Arial" w:cstheme="minorBidi"/>
          <w:sz w:val="22"/>
          <w:szCs w:val="22"/>
        </w:rPr>
        <w:t>.</w:t>
      </w:r>
    </w:p>
    <w:p w14:paraId="1B06F6A1" w14:textId="77777777" w:rsidR="00D274E8" w:rsidRPr="00D274E8" w:rsidRDefault="00D274E8" w:rsidP="00D274E8">
      <w:pPr>
        <w:widowControl w:val="0"/>
        <w:tabs>
          <w:tab w:val="left" w:pos="2260"/>
        </w:tabs>
        <w:ind w:left="730"/>
        <w:outlineLvl w:val="3"/>
        <w:rPr>
          <w:rFonts w:ascii="Arial" w:eastAsia="Arial" w:hAnsi="Arial" w:cstheme="minorBidi"/>
          <w:sz w:val="22"/>
          <w:szCs w:val="22"/>
        </w:rPr>
      </w:pPr>
      <w:r w:rsidRPr="00D274E8">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3360" behindDoc="1" locked="0" layoutInCell="1" allowOverlap="1" wp14:anchorId="0D2021D6" wp14:editId="24BEB69B">
                <wp:simplePos x="0" y="0"/>
                <wp:positionH relativeFrom="margin">
                  <wp:posOffset>98425</wp:posOffset>
                </wp:positionH>
                <wp:positionV relativeFrom="paragraph">
                  <wp:posOffset>497205</wp:posOffset>
                </wp:positionV>
                <wp:extent cx="5589270" cy="5902960"/>
                <wp:effectExtent l="0" t="0" r="0" b="2540"/>
                <wp:wrapTight wrapText="bothSides">
                  <wp:wrapPolygon edited="0">
                    <wp:start x="0" y="0"/>
                    <wp:lineTo x="0" y="21330"/>
                    <wp:lineTo x="8613" y="21540"/>
                    <wp:lineTo x="11853" y="21540"/>
                    <wp:lineTo x="20834" y="21330"/>
                    <wp:lineTo x="21350" y="21261"/>
                    <wp:lineTo x="21202" y="0"/>
                    <wp:lineTo x="0" y="0"/>
                  </wp:wrapPolygon>
                </wp:wrapTight>
                <wp:docPr id="77" name="Group 77"/>
                <wp:cNvGraphicFramePr/>
                <a:graphic xmlns:a="http://schemas.openxmlformats.org/drawingml/2006/main">
                  <a:graphicData uri="http://schemas.microsoft.com/office/word/2010/wordprocessingGroup">
                    <wpg:wgp>
                      <wpg:cNvGrpSpPr/>
                      <wpg:grpSpPr>
                        <a:xfrm>
                          <a:off x="0" y="0"/>
                          <a:ext cx="5589270" cy="5902960"/>
                          <a:chOff x="104552" y="28575"/>
                          <a:chExt cx="5839048" cy="5924550"/>
                        </a:xfrm>
                      </wpg:grpSpPr>
                      <wpg:grpSp>
                        <wpg:cNvPr id="78" name="Group 78"/>
                        <wpg:cNvGrpSpPr/>
                        <wpg:grpSpPr>
                          <a:xfrm>
                            <a:off x="104552" y="28575"/>
                            <a:ext cx="5839048" cy="5924550"/>
                            <a:chOff x="104552" y="28575"/>
                            <a:chExt cx="5839048" cy="5924550"/>
                          </a:xfrm>
                        </wpg:grpSpPr>
                        <pic:pic xmlns:pic="http://schemas.openxmlformats.org/drawingml/2006/picture">
                          <pic:nvPicPr>
                            <pic:cNvPr id="79" name="Picture 79"/>
                            <pic:cNvPicPr>
                              <a:picLocks noChangeAspect="1"/>
                            </pic:cNvPicPr>
                          </pic:nvPicPr>
                          <pic:blipFill rotWithShape="1">
                            <a:blip r:embed="rId17" cstate="email">
                              <a:extLst>
                                <a:ext uri="{28A0092B-C50C-407E-A947-70E740481C1C}">
                                  <a14:useLocalDpi xmlns:a14="http://schemas.microsoft.com/office/drawing/2010/main"/>
                                </a:ext>
                              </a:extLst>
                            </a:blip>
                            <a:srcRect/>
                            <a:stretch/>
                          </pic:blipFill>
                          <pic:spPr>
                            <a:xfrm>
                              <a:off x="137767" y="59395"/>
                              <a:ext cx="5679111" cy="5820706"/>
                            </a:xfrm>
                            <a:prstGeom prst="rect">
                              <a:avLst/>
                            </a:prstGeom>
                          </pic:spPr>
                        </pic:pic>
                        <wps:wsp>
                          <wps:cNvPr id="80" name="Text Box 2"/>
                          <wps:cNvSpPr txBox="1">
                            <a:spLocks noChangeArrowheads="1"/>
                          </wps:cNvSpPr>
                          <wps:spPr bwMode="auto">
                            <a:xfrm>
                              <a:off x="104552" y="1644610"/>
                              <a:ext cx="1885950" cy="581025"/>
                            </a:xfrm>
                            <a:prstGeom prst="rect">
                              <a:avLst/>
                            </a:prstGeom>
                            <a:noFill/>
                            <a:ln w="9525">
                              <a:noFill/>
                              <a:miter lim="800000"/>
                              <a:headEnd/>
                              <a:tailEnd/>
                            </a:ln>
                          </wps:spPr>
                          <wps:txbx>
                            <w:txbxContent>
                              <w:p w14:paraId="7FC49E58" w14:textId="77777777" w:rsidR="00EA2716" w:rsidRPr="00401608" w:rsidRDefault="00EA2716" w:rsidP="00D274E8">
                                <w:pPr>
                                  <w:spacing w:after="120"/>
                                  <w:rPr>
                                    <w:b/>
                                    <w:sz w:val="18"/>
                                    <w:szCs w:val="18"/>
                                  </w:rPr>
                                </w:pPr>
                                <w:r w:rsidRPr="00401608">
                                  <w:rPr>
                                    <w:b/>
                                    <w:sz w:val="18"/>
                                    <w:szCs w:val="18"/>
                                  </w:rPr>
                                  <w:t>HIGHEST POINT OF THE</w:t>
                                </w:r>
                              </w:p>
                              <w:p w14:paraId="34FBA469" w14:textId="77777777" w:rsidR="00EA2716" w:rsidRPr="00401608" w:rsidRDefault="00EA2716" w:rsidP="00D274E8">
                                <w:pPr>
                                  <w:spacing w:after="120"/>
                                  <w:rPr>
                                    <w:b/>
                                    <w:sz w:val="18"/>
                                    <w:szCs w:val="18"/>
                                  </w:rPr>
                                </w:pPr>
                                <w:r w:rsidRPr="00401608">
                                  <w:rPr>
                                    <w:b/>
                                    <w:sz w:val="18"/>
                                    <w:szCs w:val="18"/>
                                  </w:rPr>
                                  <w:t>OVERHEAD CONTACT WIRES</w:t>
                                </w:r>
                              </w:p>
                            </w:txbxContent>
                          </wps:txbx>
                          <wps:bodyPr rot="0" vert="horz" wrap="square" lIns="91440" tIns="45720" rIns="91440" bIns="45720" anchor="t" anchorCtr="0">
                            <a:noAutofit/>
                          </wps:bodyPr>
                        </wps:wsp>
                        <wps:wsp>
                          <wps:cNvPr id="81" name="Text Box 81"/>
                          <wps:cNvSpPr txBox="1">
                            <a:spLocks noChangeArrowheads="1"/>
                          </wps:cNvSpPr>
                          <wps:spPr bwMode="auto">
                            <a:xfrm>
                              <a:off x="1714500" y="1276350"/>
                              <a:ext cx="1323975" cy="304800"/>
                            </a:xfrm>
                            <a:prstGeom prst="rect">
                              <a:avLst/>
                            </a:prstGeom>
                            <a:noFill/>
                            <a:ln w="9525">
                              <a:noFill/>
                              <a:miter lim="800000"/>
                              <a:headEnd/>
                              <a:tailEnd/>
                            </a:ln>
                          </wps:spPr>
                          <wps:txbx>
                            <w:txbxContent>
                              <w:p w14:paraId="34DF0F29" w14:textId="77777777" w:rsidR="00EA2716" w:rsidRPr="00F546B7" w:rsidRDefault="00EA2716" w:rsidP="00D274E8">
                                <w:pPr>
                                  <w:rPr>
                                    <w:b/>
                                    <w:sz w:val="16"/>
                                    <w:szCs w:val="16"/>
                                  </w:rPr>
                                </w:pPr>
                                <w:r w:rsidRPr="00F546B7">
                                  <w:rPr>
                                    <w:b/>
                                    <w:sz w:val="16"/>
                                    <w:szCs w:val="16"/>
                                  </w:rPr>
                                  <w:t>PANTOGRAPH ZONE</w:t>
                                </w:r>
                              </w:p>
                            </w:txbxContent>
                          </wps:txbx>
                          <wps:bodyPr rot="0" vert="horz" wrap="square" lIns="91440" tIns="45720" rIns="91440" bIns="45720" anchor="t" anchorCtr="0">
                            <a:noAutofit/>
                          </wps:bodyPr>
                        </wps:wsp>
                        <wps:wsp>
                          <wps:cNvPr id="82" name="Text Box 2"/>
                          <wps:cNvSpPr txBox="1">
                            <a:spLocks noChangeArrowheads="1"/>
                          </wps:cNvSpPr>
                          <wps:spPr bwMode="auto">
                            <a:xfrm>
                              <a:off x="2000250" y="38100"/>
                              <a:ext cx="838200" cy="304800"/>
                            </a:xfrm>
                            <a:prstGeom prst="rect">
                              <a:avLst/>
                            </a:prstGeom>
                            <a:noFill/>
                            <a:ln w="9525">
                              <a:noFill/>
                              <a:miter lim="800000"/>
                              <a:headEnd/>
                              <a:tailEnd/>
                            </a:ln>
                          </wps:spPr>
                          <wps:txbx>
                            <w:txbxContent>
                              <w:p w14:paraId="6C556884" w14:textId="77777777" w:rsidR="00EA2716" w:rsidRPr="003319BF" w:rsidRDefault="00EA2716" w:rsidP="00D274E8">
                                <w:pPr>
                                  <w:rPr>
                                    <w:b/>
                                  </w:rPr>
                                </w:pPr>
                                <w:proofErr w:type="gramStart"/>
                                <w:r>
                                  <w:rPr>
                                    <w:b/>
                                  </w:rPr>
                                  <w:t>6 ft. 7 in.</w:t>
                                </w:r>
                                <w:proofErr w:type="gramEnd"/>
                              </w:p>
                            </w:txbxContent>
                          </wps:txbx>
                          <wps:bodyPr rot="0" vert="horz" wrap="square" lIns="91440" tIns="45720" rIns="91440" bIns="45720" anchor="t" anchorCtr="0">
                            <a:noAutofit/>
                          </wps:bodyPr>
                        </wps:wsp>
                        <wps:wsp>
                          <wps:cNvPr id="83" name="Text Box 2"/>
                          <wps:cNvSpPr txBox="1">
                            <a:spLocks noChangeArrowheads="1"/>
                          </wps:cNvSpPr>
                          <wps:spPr bwMode="auto">
                            <a:xfrm>
                              <a:off x="2990850" y="28575"/>
                              <a:ext cx="838200" cy="304800"/>
                            </a:xfrm>
                            <a:prstGeom prst="rect">
                              <a:avLst/>
                            </a:prstGeom>
                            <a:noFill/>
                            <a:ln w="9525">
                              <a:noFill/>
                              <a:miter lim="800000"/>
                              <a:headEnd/>
                              <a:tailEnd/>
                            </a:ln>
                          </wps:spPr>
                          <wps:txbx>
                            <w:txbxContent>
                              <w:p w14:paraId="23977AE1" w14:textId="77777777" w:rsidR="00EA2716" w:rsidRPr="003319BF" w:rsidRDefault="00EA2716" w:rsidP="00D274E8">
                                <w:pPr>
                                  <w:rPr>
                                    <w:b/>
                                  </w:rPr>
                                </w:pPr>
                                <w:proofErr w:type="gramStart"/>
                                <w:r>
                                  <w:rPr>
                                    <w:b/>
                                  </w:rPr>
                                  <w:t>6 ft. 7 in.</w:t>
                                </w:r>
                                <w:proofErr w:type="gramEnd"/>
                              </w:p>
                            </w:txbxContent>
                          </wps:txbx>
                          <wps:bodyPr rot="0" vert="horz" wrap="square" lIns="91440" tIns="45720" rIns="91440" bIns="45720" anchor="t" anchorCtr="0">
                            <a:noAutofit/>
                          </wps:bodyPr>
                        </wps:wsp>
                        <wps:wsp>
                          <wps:cNvPr id="84" name="Text Box 2"/>
                          <wps:cNvSpPr txBox="1">
                            <a:spLocks noChangeArrowheads="1"/>
                          </wps:cNvSpPr>
                          <wps:spPr bwMode="auto">
                            <a:xfrm>
                              <a:off x="1552575" y="5334000"/>
                              <a:ext cx="838200" cy="304800"/>
                            </a:xfrm>
                            <a:prstGeom prst="rect">
                              <a:avLst/>
                            </a:prstGeom>
                            <a:noFill/>
                            <a:ln w="9525">
                              <a:noFill/>
                              <a:miter lim="800000"/>
                              <a:headEnd/>
                              <a:tailEnd/>
                            </a:ln>
                          </wps:spPr>
                          <wps:txbx>
                            <w:txbxContent>
                              <w:p w14:paraId="0551C503" w14:textId="77777777" w:rsidR="00EA2716" w:rsidRPr="003319BF" w:rsidRDefault="00EA2716" w:rsidP="00D274E8">
                                <w:pPr>
                                  <w:rPr>
                                    <w:b/>
                                  </w:rPr>
                                </w:pPr>
                                <w:proofErr w:type="gramStart"/>
                                <w:r>
                                  <w:rPr>
                                    <w:b/>
                                  </w:rPr>
                                  <w:t>13 ft. 2 in.</w:t>
                                </w:r>
                                <w:proofErr w:type="gramEnd"/>
                              </w:p>
                            </w:txbxContent>
                          </wps:txbx>
                          <wps:bodyPr rot="0" vert="horz" wrap="square" lIns="91440" tIns="45720" rIns="91440" bIns="45720" anchor="t" anchorCtr="0">
                            <a:noAutofit/>
                          </wps:bodyPr>
                        </wps:wsp>
                        <wps:wsp>
                          <wps:cNvPr id="85" name="Text Box 2"/>
                          <wps:cNvSpPr txBox="1">
                            <a:spLocks noChangeArrowheads="1"/>
                          </wps:cNvSpPr>
                          <wps:spPr bwMode="auto">
                            <a:xfrm>
                              <a:off x="5105400" y="2590800"/>
                              <a:ext cx="838200" cy="304800"/>
                            </a:xfrm>
                            <a:prstGeom prst="rect">
                              <a:avLst/>
                            </a:prstGeom>
                            <a:noFill/>
                            <a:ln w="9525">
                              <a:noFill/>
                              <a:miter lim="800000"/>
                              <a:headEnd/>
                              <a:tailEnd/>
                            </a:ln>
                          </wps:spPr>
                          <wps:txbx>
                            <w:txbxContent>
                              <w:p w14:paraId="2CFFAB34" w14:textId="77777777" w:rsidR="00EA2716" w:rsidRPr="003319BF" w:rsidRDefault="00EA2716" w:rsidP="00D274E8">
                                <w:pPr>
                                  <w:rPr>
                                    <w:b/>
                                  </w:rPr>
                                </w:pPr>
                                <w:proofErr w:type="gramStart"/>
                                <w:r>
                                  <w:rPr>
                                    <w:b/>
                                  </w:rPr>
                                  <w:t>26 ft. 3 in.</w:t>
                                </w:r>
                                <w:proofErr w:type="gramEnd"/>
                              </w:p>
                            </w:txbxContent>
                          </wps:txbx>
                          <wps:bodyPr rot="0" vert="horz" wrap="square" lIns="91440" tIns="45720" rIns="91440" bIns="45720" anchor="t" anchorCtr="0">
                            <a:noAutofit/>
                          </wps:bodyPr>
                        </wps:wsp>
                        <wps:wsp>
                          <wps:cNvPr id="86" name="Text Box 2"/>
                          <wps:cNvSpPr txBox="1">
                            <a:spLocks noChangeArrowheads="1"/>
                          </wps:cNvSpPr>
                          <wps:spPr bwMode="auto">
                            <a:xfrm>
                              <a:off x="3429000" y="5343525"/>
                              <a:ext cx="838200" cy="304800"/>
                            </a:xfrm>
                            <a:prstGeom prst="rect">
                              <a:avLst/>
                            </a:prstGeom>
                            <a:noFill/>
                            <a:ln w="9525">
                              <a:noFill/>
                              <a:miter lim="800000"/>
                              <a:headEnd/>
                              <a:tailEnd/>
                            </a:ln>
                          </wps:spPr>
                          <wps:txbx>
                            <w:txbxContent>
                              <w:p w14:paraId="6757BCAF" w14:textId="77777777" w:rsidR="00EA2716" w:rsidRPr="003319BF" w:rsidRDefault="00EA2716" w:rsidP="00D274E8">
                                <w:pPr>
                                  <w:rPr>
                                    <w:b/>
                                  </w:rPr>
                                </w:pPr>
                                <w:proofErr w:type="gramStart"/>
                                <w:r>
                                  <w:rPr>
                                    <w:b/>
                                  </w:rPr>
                                  <w:t>13 ft. 2 in.</w:t>
                                </w:r>
                                <w:proofErr w:type="gramEnd"/>
                              </w:p>
                            </w:txbxContent>
                          </wps:txbx>
                          <wps:bodyPr rot="0" vert="horz" wrap="square" lIns="91440" tIns="45720" rIns="91440" bIns="45720" anchor="t" anchorCtr="0">
                            <a:noAutofit/>
                          </wps:bodyPr>
                        </wps:wsp>
                        <wps:wsp>
                          <wps:cNvPr id="87" name="Text Box 87"/>
                          <wps:cNvSpPr txBox="1">
                            <a:spLocks noChangeArrowheads="1"/>
                          </wps:cNvSpPr>
                          <wps:spPr bwMode="auto">
                            <a:xfrm>
                              <a:off x="4852398" y="5010150"/>
                              <a:ext cx="1000125" cy="304800"/>
                            </a:xfrm>
                            <a:prstGeom prst="rect">
                              <a:avLst/>
                            </a:prstGeom>
                            <a:noFill/>
                            <a:ln w="9525">
                              <a:noFill/>
                              <a:miter lim="800000"/>
                              <a:headEnd/>
                              <a:tailEnd/>
                            </a:ln>
                          </wps:spPr>
                          <wps:txbx>
                            <w:txbxContent>
                              <w:p w14:paraId="2BEE7AC3" w14:textId="77777777" w:rsidR="00EA2716" w:rsidRPr="00C03CE5" w:rsidRDefault="00EA2716" w:rsidP="00D274E8">
                                <w:pPr>
                                  <w:rPr>
                                    <w:b/>
                                    <w:sz w:val="16"/>
                                    <w:szCs w:val="16"/>
                                  </w:rPr>
                                </w:pPr>
                                <w:r w:rsidRPr="00C03CE5">
                                  <w:rPr>
                                    <w:b/>
                                    <w:sz w:val="16"/>
                                    <w:szCs w:val="16"/>
                                  </w:rPr>
                                  <w:t>GROUND LEVEL</w:t>
                                </w:r>
                              </w:p>
                            </w:txbxContent>
                          </wps:txbx>
                          <wps:bodyPr rot="0" vert="horz" wrap="square" lIns="91440" tIns="45720" rIns="91440" bIns="45720" anchor="t" anchorCtr="0">
                            <a:noAutofit/>
                          </wps:bodyPr>
                        </wps:wsp>
                        <wps:wsp>
                          <wps:cNvPr id="88" name="Text Box 88"/>
                          <wps:cNvSpPr txBox="1">
                            <a:spLocks noChangeArrowheads="1"/>
                          </wps:cNvSpPr>
                          <wps:spPr bwMode="auto">
                            <a:xfrm>
                              <a:off x="2381250" y="5648325"/>
                              <a:ext cx="1000125" cy="304800"/>
                            </a:xfrm>
                            <a:prstGeom prst="rect">
                              <a:avLst/>
                            </a:prstGeom>
                            <a:noFill/>
                            <a:ln w="9525">
                              <a:noFill/>
                              <a:miter lim="800000"/>
                              <a:headEnd/>
                              <a:tailEnd/>
                            </a:ln>
                          </wps:spPr>
                          <wps:txbx>
                            <w:txbxContent>
                              <w:p w14:paraId="76E867F9" w14:textId="77777777" w:rsidR="00EA2716" w:rsidRPr="00C03CE5" w:rsidRDefault="00EA2716" w:rsidP="00D274E8">
                                <w:pPr>
                                  <w:rPr>
                                    <w:b/>
                                    <w:sz w:val="16"/>
                                    <w:szCs w:val="16"/>
                                  </w:rPr>
                                </w:pPr>
                                <w:r w:rsidRPr="00C03CE5">
                                  <w:rPr>
                                    <w:b/>
                                    <w:sz w:val="16"/>
                                    <w:szCs w:val="16"/>
                                  </w:rPr>
                                  <w:t>CENTER LINE</w:t>
                                </w:r>
                              </w:p>
                            </w:txbxContent>
                          </wps:txbx>
                          <wps:bodyPr rot="0" vert="horz" wrap="square" lIns="91440" tIns="45720" rIns="91440" bIns="45720" anchor="t" anchorCtr="0">
                            <a:noAutofit/>
                          </wps:bodyPr>
                        </wps:wsp>
                        <wps:wsp>
                          <wps:cNvPr id="89" name="Text Box 89"/>
                          <wps:cNvSpPr txBox="1">
                            <a:spLocks noChangeArrowheads="1"/>
                          </wps:cNvSpPr>
                          <wps:spPr bwMode="auto">
                            <a:xfrm>
                              <a:off x="4752975" y="4495800"/>
                              <a:ext cx="914400" cy="276225"/>
                            </a:xfrm>
                            <a:prstGeom prst="rect">
                              <a:avLst/>
                            </a:prstGeom>
                            <a:noFill/>
                            <a:ln w="9525">
                              <a:noFill/>
                              <a:miter lim="800000"/>
                              <a:headEnd/>
                              <a:tailEnd/>
                            </a:ln>
                          </wps:spPr>
                          <wps:txbx>
                            <w:txbxContent>
                              <w:p w14:paraId="4CE9B331" w14:textId="77777777" w:rsidR="00EA2716" w:rsidRPr="00C03CE5" w:rsidRDefault="00EA2716" w:rsidP="00D274E8">
                                <w:pPr>
                                  <w:rPr>
                                    <w:b/>
                                    <w:sz w:val="16"/>
                                    <w:szCs w:val="16"/>
                                  </w:rPr>
                                </w:pPr>
                                <w:r w:rsidRPr="00C03CE5">
                                  <w:rPr>
                                    <w:b/>
                                    <w:sz w:val="16"/>
                                    <w:szCs w:val="16"/>
                                  </w:rPr>
                                  <w:t>TOP OF RAIL</w:t>
                                </w:r>
                              </w:p>
                            </w:txbxContent>
                          </wps:txbx>
                          <wps:bodyPr rot="0" vert="horz" wrap="square" lIns="91440" tIns="45720" rIns="91440" bIns="45720" anchor="t" anchorCtr="0">
                            <a:noAutofit/>
                          </wps:bodyPr>
                        </wps:wsp>
                      </wpg:grpSp>
                      <wps:wsp>
                        <wps:cNvPr id="90" name="Text Box 90"/>
                        <wps:cNvSpPr txBox="1">
                          <a:spLocks noChangeArrowheads="1"/>
                        </wps:cNvSpPr>
                        <wps:spPr bwMode="auto">
                          <a:xfrm>
                            <a:off x="1530552" y="3905250"/>
                            <a:ext cx="1323975" cy="409575"/>
                          </a:xfrm>
                          <a:prstGeom prst="rect">
                            <a:avLst/>
                          </a:prstGeom>
                          <a:noFill/>
                          <a:ln w="9525">
                            <a:noFill/>
                            <a:miter lim="800000"/>
                            <a:headEnd/>
                            <a:tailEnd/>
                          </a:ln>
                        </wps:spPr>
                        <wps:txbx>
                          <w:txbxContent>
                            <w:p w14:paraId="3C8C42AE" w14:textId="77777777" w:rsidR="00EA2716" w:rsidRPr="00F546B7" w:rsidRDefault="00EA2716" w:rsidP="00D274E8">
                              <w:pPr>
                                <w:rPr>
                                  <w:b/>
                                  <w:sz w:val="14"/>
                                  <w:szCs w:val="14"/>
                                </w:rPr>
                              </w:pPr>
                              <w:r w:rsidRPr="00F546B7">
                                <w:rPr>
                                  <w:b/>
                                  <w:sz w:val="14"/>
                                  <w:szCs w:val="14"/>
                                </w:rPr>
                                <w:t>OVERHEAD CONTACT WIRE ZONE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7" o:spid="_x0000_s1085" style="position:absolute;left:0;text-align:left;margin-left:7.75pt;margin-top:39.15pt;width:440.1pt;height:464.8pt;z-index:-251653120;mso-position-horizontal-relative:margin;mso-width-relative:margin;mso-height-relative:margin" coordorigin="1045,285" coordsize="58390,5924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">
                <v:group id="Group 78" o:spid="_x0000_s1086" style="position:absolute;left:1045;top:285;width:58391;height:59246" coordorigin="1045,285" coordsize="58390,59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Picture 79" o:spid="_x0000_s1087" type="#_x0000_t75" style="position:absolute;left:1377;top:593;width:56791;height:58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2d/CAAAA2wAAAA8AAABkcnMvZG93bnJldi54bWxEj92KwjAUhO+FfYdwhL3T1N9dq1FEWPTG&#10;i7Y+wKE5tsXmJDRZ7b79RhC8HGbmG2az600r7tT5xrKCyTgBQVxa3XCl4FL8jL5B+ICssbVMCv7I&#10;w277Mdhgqu2DM7rnoRIRwj5FBXUILpXSlzUZ9GPriKN3tZ3BEGVXSd3hI8JNK6dJspQGG44LNTo6&#10;1FTe8l+j4HadnE02LfS8WDhKXD5bHYqjUp/Dfr8GEagP7/CrfdIKvlbw/BJ/gN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h9nfwgAAANsAAAAPAAAAAAAAAAAAAAAAAJ8C&#10;AABkcnMvZG93bnJldi54bWxQSwUGAAAAAAQABAD3AAAAjgMAAAAA&#10;">
                    <v:imagedata r:id="rId18" o:title=""/>
                    <v:path arrowok="t"/>
                  </v:shape>
                  <v:shape id="_x0000_s1088" type="#_x0000_t202" style="position:absolute;left:1045;top:16446;width:18860;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7FC49E58" w14:textId="77777777" w:rsidR="00EA2716" w:rsidRPr="00401608" w:rsidRDefault="00EA2716" w:rsidP="00D274E8">
                          <w:pPr>
                            <w:spacing w:after="120"/>
                            <w:rPr>
                              <w:b/>
                              <w:sz w:val="18"/>
                              <w:szCs w:val="18"/>
                            </w:rPr>
                          </w:pPr>
                          <w:r w:rsidRPr="00401608">
                            <w:rPr>
                              <w:b/>
                              <w:sz w:val="18"/>
                              <w:szCs w:val="18"/>
                            </w:rPr>
                            <w:t>HIGHEST POINT OF THE</w:t>
                          </w:r>
                        </w:p>
                        <w:p w14:paraId="34FBA469" w14:textId="77777777" w:rsidR="00EA2716" w:rsidRPr="00401608" w:rsidRDefault="00EA2716" w:rsidP="00D274E8">
                          <w:pPr>
                            <w:spacing w:after="120"/>
                            <w:rPr>
                              <w:b/>
                              <w:sz w:val="18"/>
                              <w:szCs w:val="18"/>
                            </w:rPr>
                          </w:pPr>
                          <w:r w:rsidRPr="00401608">
                            <w:rPr>
                              <w:b/>
                              <w:sz w:val="18"/>
                              <w:szCs w:val="18"/>
                            </w:rPr>
                            <w:t>OVERHEAD CONTACT WIRES</w:t>
                          </w:r>
                        </w:p>
                      </w:txbxContent>
                    </v:textbox>
                  </v:shape>
                  <v:shape id="Text Box 81" o:spid="_x0000_s1089" type="#_x0000_t202" style="position:absolute;left:17145;top:12763;width:13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34DF0F29" w14:textId="77777777" w:rsidR="00EA2716" w:rsidRPr="00F546B7" w:rsidRDefault="00EA2716" w:rsidP="00D274E8">
                          <w:pPr>
                            <w:rPr>
                              <w:b/>
                              <w:sz w:val="16"/>
                              <w:szCs w:val="16"/>
                            </w:rPr>
                          </w:pPr>
                          <w:r w:rsidRPr="00F546B7">
                            <w:rPr>
                              <w:b/>
                              <w:sz w:val="16"/>
                              <w:szCs w:val="16"/>
                            </w:rPr>
                            <w:t>PANTOGRAPH ZONE</w:t>
                          </w:r>
                        </w:p>
                      </w:txbxContent>
                    </v:textbox>
                  </v:shape>
                  <v:shape id="_x0000_s1090" type="#_x0000_t202" style="position:absolute;left:20002;top:381;width:83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14:paraId="6C556884" w14:textId="77777777" w:rsidR="00EA2716" w:rsidRPr="003319BF" w:rsidRDefault="00EA2716" w:rsidP="00D274E8">
                          <w:pPr>
                            <w:rPr>
                              <w:b/>
                            </w:rPr>
                          </w:pPr>
                          <w:proofErr w:type="gramStart"/>
                          <w:r>
                            <w:rPr>
                              <w:b/>
                            </w:rPr>
                            <w:t>6 ft. 7 in.</w:t>
                          </w:r>
                          <w:proofErr w:type="gramEnd"/>
                        </w:p>
                      </w:txbxContent>
                    </v:textbox>
                  </v:shape>
                  <v:shape id="_x0000_s1091" type="#_x0000_t202" style="position:absolute;left:29908;top:285;width:83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23977AE1" w14:textId="77777777" w:rsidR="00EA2716" w:rsidRPr="003319BF" w:rsidRDefault="00EA2716" w:rsidP="00D274E8">
                          <w:pPr>
                            <w:rPr>
                              <w:b/>
                            </w:rPr>
                          </w:pPr>
                          <w:proofErr w:type="gramStart"/>
                          <w:r>
                            <w:rPr>
                              <w:b/>
                            </w:rPr>
                            <w:t>6 ft. 7 in.</w:t>
                          </w:r>
                          <w:proofErr w:type="gramEnd"/>
                        </w:p>
                      </w:txbxContent>
                    </v:textbox>
                  </v:shape>
                  <v:shape id="_x0000_s1092" type="#_x0000_t202" style="position:absolute;left:15525;top:53340;width:83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0551C503" w14:textId="77777777" w:rsidR="00EA2716" w:rsidRPr="003319BF" w:rsidRDefault="00EA2716" w:rsidP="00D274E8">
                          <w:pPr>
                            <w:rPr>
                              <w:b/>
                            </w:rPr>
                          </w:pPr>
                          <w:proofErr w:type="gramStart"/>
                          <w:r>
                            <w:rPr>
                              <w:b/>
                            </w:rPr>
                            <w:t>13 ft. 2 in.</w:t>
                          </w:r>
                          <w:proofErr w:type="gramEnd"/>
                        </w:p>
                      </w:txbxContent>
                    </v:textbox>
                  </v:shape>
                  <v:shape id="_x0000_s1093" type="#_x0000_t202" style="position:absolute;left:51054;top:25908;width:83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2CFFAB34" w14:textId="77777777" w:rsidR="00EA2716" w:rsidRPr="003319BF" w:rsidRDefault="00EA2716" w:rsidP="00D274E8">
                          <w:pPr>
                            <w:rPr>
                              <w:b/>
                            </w:rPr>
                          </w:pPr>
                          <w:proofErr w:type="gramStart"/>
                          <w:r>
                            <w:rPr>
                              <w:b/>
                            </w:rPr>
                            <w:t>26 ft. 3 in.</w:t>
                          </w:r>
                          <w:proofErr w:type="gramEnd"/>
                        </w:p>
                      </w:txbxContent>
                    </v:textbox>
                  </v:shape>
                  <v:shape id="_x0000_s1094" type="#_x0000_t202" style="position:absolute;left:34290;top:53435;width:83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6757BCAF" w14:textId="77777777" w:rsidR="00EA2716" w:rsidRPr="003319BF" w:rsidRDefault="00EA2716" w:rsidP="00D274E8">
                          <w:pPr>
                            <w:rPr>
                              <w:b/>
                            </w:rPr>
                          </w:pPr>
                          <w:proofErr w:type="gramStart"/>
                          <w:r>
                            <w:rPr>
                              <w:b/>
                            </w:rPr>
                            <w:t>13 ft. 2 in.</w:t>
                          </w:r>
                          <w:proofErr w:type="gramEnd"/>
                        </w:p>
                      </w:txbxContent>
                    </v:textbox>
                  </v:shape>
                  <v:shape id="Text Box 87" o:spid="_x0000_s1095" type="#_x0000_t202" style="position:absolute;left:48523;top:50101;width:1000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14:paraId="2BEE7AC3" w14:textId="77777777" w:rsidR="00EA2716" w:rsidRPr="00C03CE5" w:rsidRDefault="00EA2716" w:rsidP="00D274E8">
                          <w:pPr>
                            <w:rPr>
                              <w:b/>
                              <w:sz w:val="16"/>
                              <w:szCs w:val="16"/>
                            </w:rPr>
                          </w:pPr>
                          <w:r w:rsidRPr="00C03CE5">
                            <w:rPr>
                              <w:b/>
                              <w:sz w:val="16"/>
                              <w:szCs w:val="16"/>
                            </w:rPr>
                            <w:t>GROUND LEVEL</w:t>
                          </w:r>
                        </w:p>
                      </w:txbxContent>
                    </v:textbox>
                  </v:shape>
                  <v:shape id="Text Box 88" o:spid="_x0000_s1096" type="#_x0000_t202" style="position:absolute;left:23812;top:56483;width:10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14:paraId="76E867F9" w14:textId="77777777" w:rsidR="00EA2716" w:rsidRPr="00C03CE5" w:rsidRDefault="00EA2716" w:rsidP="00D274E8">
                          <w:pPr>
                            <w:rPr>
                              <w:b/>
                              <w:sz w:val="16"/>
                              <w:szCs w:val="16"/>
                            </w:rPr>
                          </w:pPr>
                          <w:r w:rsidRPr="00C03CE5">
                            <w:rPr>
                              <w:b/>
                              <w:sz w:val="16"/>
                              <w:szCs w:val="16"/>
                            </w:rPr>
                            <w:t>CENTER LINE</w:t>
                          </w:r>
                        </w:p>
                      </w:txbxContent>
                    </v:textbox>
                  </v:shape>
                  <v:shape id="Text Box 89" o:spid="_x0000_s1097" type="#_x0000_t202" style="position:absolute;left:47529;top:44958;width:914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4CE9B331" w14:textId="77777777" w:rsidR="00EA2716" w:rsidRPr="00C03CE5" w:rsidRDefault="00EA2716" w:rsidP="00D274E8">
                          <w:pPr>
                            <w:rPr>
                              <w:b/>
                              <w:sz w:val="16"/>
                              <w:szCs w:val="16"/>
                            </w:rPr>
                          </w:pPr>
                          <w:r w:rsidRPr="00C03CE5">
                            <w:rPr>
                              <w:b/>
                              <w:sz w:val="16"/>
                              <w:szCs w:val="16"/>
                            </w:rPr>
                            <w:t>TOP OF RAIL</w:t>
                          </w:r>
                        </w:p>
                      </w:txbxContent>
                    </v:textbox>
                  </v:shape>
                </v:group>
                <v:shape id="Text Box 90" o:spid="_x0000_s1098" type="#_x0000_t202" style="position:absolute;left:15305;top:39052;width:1324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14:paraId="3C8C42AE" w14:textId="77777777" w:rsidR="00EA2716" w:rsidRPr="00F546B7" w:rsidRDefault="00EA2716" w:rsidP="00D274E8">
                        <w:pPr>
                          <w:rPr>
                            <w:b/>
                            <w:sz w:val="14"/>
                            <w:szCs w:val="14"/>
                          </w:rPr>
                        </w:pPr>
                        <w:r w:rsidRPr="00F546B7">
                          <w:rPr>
                            <w:b/>
                            <w:sz w:val="14"/>
                            <w:szCs w:val="14"/>
                          </w:rPr>
                          <w:t>OVERHEAD CONTACT WIRE ZONE</w:t>
                        </w:r>
                      </w:p>
                    </w:txbxContent>
                  </v:textbox>
                </v:shape>
                <w10:wrap type="tight" anchorx="margin"/>
              </v:group>
            </w:pict>
          </mc:Fallback>
        </mc:AlternateContent>
      </w:r>
      <w:bookmarkStart w:id="10" w:name="Figure_5_1"/>
      <w:bookmarkEnd w:id="10"/>
      <w:r w:rsidRPr="00D274E8">
        <w:rPr>
          <w:rFonts w:ascii="Arial" w:eastAsia="Arial" w:hAnsi="Arial" w:cstheme="minorBidi"/>
          <w:b/>
          <w:bCs/>
          <w:sz w:val="22"/>
          <w:szCs w:val="22"/>
        </w:rPr>
        <w:t>Figure</w:t>
      </w:r>
      <w:r w:rsidRPr="00D274E8">
        <w:rPr>
          <w:rFonts w:ascii="Arial" w:eastAsia="Arial" w:hAnsi="Arial" w:cstheme="minorBidi"/>
          <w:b/>
          <w:bCs/>
          <w:spacing w:val="-10"/>
          <w:sz w:val="22"/>
          <w:szCs w:val="22"/>
        </w:rPr>
        <w:t xml:space="preserve"> </w:t>
      </w:r>
      <w:r w:rsidRPr="00D274E8">
        <w:rPr>
          <w:rFonts w:ascii="Arial" w:eastAsia="Arial" w:hAnsi="Arial" w:cstheme="minorBidi"/>
          <w:b/>
          <w:bCs/>
          <w:sz w:val="22"/>
          <w:szCs w:val="22"/>
        </w:rPr>
        <w:t>5-1</w:t>
      </w:r>
      <w:r w:rsidRPr="00D274E8">
        <w:rPr>
          <w:rFonts w:ascii="Arial" w:eastAsia="Arial" w:hAnsi="Arial" w:cstheme="minorBidi"/>
          <w:b/>
          <w:bCs/>
          <w:sz w:val="22"/>
          <w:szCs w:val="22"/>
        </w:rPr>
        <w:tab/>
        <w:t>Overhead</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Contact</w:t>
      </w:r>
      <w:r w:rsidRPr="00D274E8">
        <w:rPr>
          <w:rFonts w:ascii="Arial" w:eastAsia="Arial" w:hAnsi="Arial" w:cstheme="minorBidi"/>
          <w:b/>
          <w:bCs/>
          <w:spacing w:val="-9"/>
          <w:sz w:val="22"/>
          <w:szCs w:val="22"/>
        </w:rPr>
        <w:t xml:space="preserve"> Wire </w:t>
      </w:r>
      <w:r w:rsidRPr="00D274E8">
        <w:rPr>
          <w:rFonts w:ascii="Arial" w:eastAsia="Arial" w:hAnsi="Arial" w:cstheme="minorBidi"/>
          <w:b/>
          <w:bCs/>
          <w:sz w:val="22"/>
          <w:szCs w:val="22"/>
        </w:rPr>
        <w:t>Zone</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and</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Pantograph</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Zone</w:t>
      </w:r>
    </w:p>
    <w:p w14:paraId="753032C9" w14:textId="77777777" w:rsidR="00D274E8" w:rsidRPr="00D274E8" w:rsidRDefault="00D274E8" w:rsidP="00D274E8">
      <w:pPr>
        <w:widowControl w:val="0"/>
        <w:rPr>
          <w:rFonts w:ascii="Arial" w:eastAsia="Arial" w:hAnsi="Arial" w:cs="Arial"/>
          <w:b/>
          <w:bCs/>
          <w:sz w:val="22"/>
          <w:szCs w:val="22"/>
        </w:rPr>
      </w:pPr>
    </w:p>
    <w:p w14:paraId="551940FB" w14:textId="77777777" w:rsidR="00D274E8" w:rsidRPr="00D274E8" w:rsidRDefault="00D274E8" w:rsidP="00D274E8">
      <w:pPr>
        <w:widowControl w:val="0"/>
        <w:ind w:left="1080"/>
        <w:rPr>
          <w:rFonts w:ascii="Arial" w:eastAsia="Arial" w:hAnsi="Arial" w:cs="Arial"/>
          <w:sz w:val="28"/>
          <w:szCs w:val="28"/>
        </w:rPr>
      </w:pPr>
      <w:r w:rsidRPr="00D274E8">
        <w:rPr>
          <w:rFonts w:ascii="Arial" w:eastAsiaTheme="minorHAnsi" w:hAnsi="Arial" w:cs="Arial"/>
          <w:sz w:val="22"/>
          <w:szCs w:val="22"/>
        </w:rPr>
        <w:t>The</w:t>
      </w:r>
      <w:r w:rsidRPr="00D274E8">
        <w:rPr>
          <w:rFonts w:ascii="Arial" w:eastAsiaTheme="minorHAnsi" w:hAnsi="Arial" w:cs="Arial"/>
          <w:spacing w:val="-6"/>
          <w:sz w:val="22"/>
          <w:szCs w:val="22"/>
        </w:rPr>
        <w:t xml:space="preserve"> </w:t>
      </w:r>
      <w:r w:rsidRPr="00D274E8">
        <w:rPr>
          <w:rFonts w:ascii="Arial" w:eastAsiaTheme="minorHAnsi" w:hAnsi="Arial" w:cs="Arial"/>
          <w:sz w:val="22"/>
          <w:szCs w:val="22"/>
        </w:rPr>
        <w:t>limits</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of</w:t>
      </w:r>
      <w:r w:rsidRPr="00D274E8">
        <w:rPr>
          <w:rFonts w:ascii="Arial" w:eastAsiaTheme="minorHAnsi" w:hAnsi="Arial" w:cs="Arial"/>
          <w:spacing w:val="-6"/>
          <w:sz w:val="22"/>
          <w:szCs w:val="22"/>
        </w:rPr>
        <w:t xml:space="preserve"> </w:t>
      </w:r>
      <w:r w:rsidRPr="00D274E8">
        <w:rPr>
          <w:rFonts w:ascii="Arial" w:eastAsiaTheme="minorHAnsi" w:hAnsi="Arial" w:cs="Arial"/>
          <w:sz w:val="22"/>
          <w:szCs w:val="22"/>
        </w:rPr>
        <w:t>the</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Overhead</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Contact</w:t>
      </w:r>
      <w:r w:rsidRPr="00D274E8">
        <w:rPr>
          <w:rFonts w:ascii="Arial" w:eastAsiaTheme="minorHAnsi" w:hAnsi="Arial" w:cs="Arial"/>
          <w:spacing w:val="-5"/>
          <w:sz w:val="22"/>
          <w:szCs w:val="22"/>
        </w:rPr>
        <w:t xml:space="preserve"> Wire </w:t>
      </w:r>
      <w:r w:rsidRPr="00D274E8">
        <w:rPr>
          <w:rFonts w:ascii="Arial" w:eastAsiaTheme="minorHAnsi" w:hAnsi="Arial" w:cs="Arial"/>
          <w:sz w:val="22"/>
          <w:szCs w:val="22"/>
        </w:rPr>
        <w:t>zone</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below</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the</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top</w:t>
      </w:r>
      <w:r w:rsidRPr="00D274E8">
        <w:rPr>
          <w:rFonts w:ascii="Arial" w:eastAsiaTheme="minorHAnsi" w:hAnsi="Arial" w:cs="Arial"/>
          <w:spacing w:val="-6"/>
          <w:sz w:val="22"/>
          <w:szCs w:val="22"/>
        </w:rPr>
        <w:t xml:space="preserve"> </w:t>
      </w:r>
      <w:r w:rsidRPr="00D274E8">
        <w:rPr>
          <w:rFonts w:ascii="Arial" w:eastAsiaTheme="minorHAnsi" w:hAnsi="Arial" w:cs="Arial"/>
          <w:sz w:val="22"/>
          <w:szCs w:val="22"/>
        </w:rPr>
        <w:t>of</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rail</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extend</w:t>
      </w:r>
      <w:r w:rsidRPr="00D274E8">
        <w:rPr>
          <w:rFonts w:ascii="Arial" w:eastAsiaTheme="minorHAnsi" w:hAnsi="Arial" w:cs="Arial"/>
          <w:spacing w:val="26"/>
          <w:w w:val="99"/>
          <w:sz w:val="22"/>
          <w:szCs w:val="22"/>
        </w:rPr>
        <w:t xml:space="preserve"> </w:t>
      </w:r>
      <w:r w:rsidRPr="00D274E8">
        <w:rPr>
          <w:rFonts w:ascii="Arial" w:eastAsiaTheme="minorHAnsi" w:hAnsi="Arial" w:cs="Arial"/>
          <w:sz w:val="22"/>
          <w:szCs w:val="22"/>
        </w:rPr>
        <w:t>vertically</w:t>
      </w:r>
      <w:r w:rsidRPr="00D274E8">
        <w:rPr>
          <w:rFonts w:ascii="Arial" w:eastAsiaTheme="minorHAnsi" w:hAnsi="Arial" w:cs="Arial"/>
          <w:spacing w:val="-6"/>
          <w:sz w:val="22"/>
          <w:szCs w:val="22"/>
        </w:rPr>
        <w:t xml:space="preserve"> </w:t>
      </w:r>
      <w:r w:rsidRPr="00D274E8">
        <w:rPr>
          <w:rFonts w:ascii="Arial" w:eastAsiaTheme="minorHAnsi" w:hAnsi="Arial" w:cs="Arial"/>
          <w:sz w:val="22"/>
          <w:szCs w:val="22"/>
        </w:rPr>
        <w:t>down</w:t>
      </w:r>
      <w:r w:rsidRPr="00D274E8">
        <w:rPr>
          <w:rFonts w:ascii="Arial" w:eastAsiaTheme="minorHAnsi" w:hAnsi="Arial" w:cs="Arial"/>
          <w:spacing w:val="-6"/>
          <w:sz w:val="22"/>
          <w:szCs w:val="22"/>
        </w:rPr>
        <w:t xml:space="preserve"> </w:t>
      </w:r>
      <w:r w:rsidRPr="00D274E8">
        <w:rPr>
          <w:rFonts w:ascii="Arial" w:eastAsiaTheme="minorHAnsi" w:hAnsi="Arial" w:cs="Arial"/>
          <w:sz w:val="22"/>
          <w:szCs w:val="22"/>
        </w:rPr>
        <w:t>to</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the</w:t>
      </w:r>
      <w:r w:rsidRPr="00D274E8">
        <w:rPr>
          <w:rFonts w:ascii="Arial" w:eastAsiaTheme="minorHAnsi" w:hAnsi="Arial" w:cs="Arial"/>
          <w:spacing w:val="-6"/>
          <w:sz w:val="22"/>
          <w:szCs w:val="22"/>
        </w:rPr>
        <w:t xml:space="preserve"> </w:t>
      </w:r>
      <w:r w:rsidRPr="00D274E8">
        <w:rPr>
          <w:rFonts w:ascii="Arial" w:eastAsiaTheme="minorHAnsi" w:hAnsi="Arial" w:cs="Arial"/>
          <w:sz w:val="22"/>
          <w:szCs w:val="22"/>
        </w:rPr>
        <w:t>earth</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or</w:t>
      </w:r>
      <w:r w:rsidRPr="00D274E8">
        <w:rPr>
          <w:rFonts w:ascii="Arial" w:eastAsiaTheme="minorHAnsi" w:hAnsi="Arial" w:cs="Arial"/>
          <w:spacing w:val="-6"/>
          <w:sz w:val="22"/>
          <w:szCs w:val="22"/>
        </w:rPr>
        <w:t xml:space="preserve"> </w:t>
      </w:r>
      <w:r w:rsidRPr="00D274E8">
        <w:rPr>
          <w:rFonts w:ascii="Arial" w:eastAsiaTheme="minorHAnsi" w:hAnsi="Arial" w:cs="Arial"/>
          <w:spacing w:val="-1"/>
          <w:sz w:val="22"/>
          <w:szCs w:val="22"/>
        </w:rPr>
        <w:t>structure</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surface</w:t>
      </w:r>
      <w:r w:rsidRPr="00D274E8">
        <w:rPr>
          <w:rFonts w:ascii="Arial" w:eastAsiaTheme="minorHAnsi" w:hAnsi="Arial" w:cs="Arial"/>
          <w:spacing w:val="-7"/>
          <w:sz w:val="22"/>
          <w:szCs w:val="22"/>
        </w:rPr>
        <w:t xml:space="preserve"> </w:t>
      </w:r>
      <w:r w:rsidRPr="00D274E8">
        <w:rPr>
          <w:rFonts w:ascii="Arial" w:eastAsiaTheme="minorHAnsi" w:hAnsi="Arial" w:cs="Arial"/>
          <w:sz w:val="22"/>
          <w:szCs w:val="22"/>
        </w:rPr>
        <w:t>on</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which</w:t>
      </w:r>
      <w:r w:rsidRPr="00D274E8">
        <w:rPr>
          <w:rFonts w:ascii="Arial" w:eastAsiaTheme="minorHAnsi" w:hAnsi="Arial" w:cs="Arial"/>
          <w:spacing w:val="-6"/>
          <w:sz w:val="22"/>
          <w:szCs w:val="22"/>
        </w:rPr>
        <w:t xml:space="preserve"> </w:t>
      </w:r>
      <w:r w:rsidRPr="00D274E8">
        <w:rPr>
          <w:rFonts w:ascii="Arial" w:eastAsiaTheme="minorHAnsi" w:hAnsi="Arial" w:cs="Arial"/>
          <w:spacing w:val="-1"/>
          <w:sz w:val="22"/>
          <w:szCs w:val="22"/>
        </w:rPr>
        <w:t>the</w:t>
      </w:r>
      <w:r w:rsidRPr="00D274E8">
        <w:rPr>
          <w:rFonts w:ascii="Arial" w:eastAsiaTheme="minorHAnsi" w:hAnsi="Arial" w:cs="Arial"/>
          <w:spacing w:val="-5"/>
          <w:sz w:val="22"/>
          <w:szCs w:val="22"/>
        </w:rPr>
        <w:t xml:space="preserve"> </w:t>
      </w:r>
      <w:r w:rsidRPr="00D274E8">
        <w:rPr>
          <w:rFonts w:ascii="Arial" w:eastAsiaTheme="minorHAnsi" w:hAnsi="Arial" w:cs="Arial"/>
          <w:sz w:val="22"/>
          <w:szCs w:val="22"/>
        </w:rPr>
        <w:t>tracks</w:t>
      </w:r>
      <w:r w:rsidRPr="00D274E8">
        <w:rPr>
          <w:rFonts w:ascii="Arial" w:eastAsiaTheme="minorHAnsi" w:hAnsi="Arial" w:cs="Arial"/>
          <w:spacing w:val="-6"/>
          <w:sz w:val="22"/>
          <w:szCs w:val="22"/>
        </w:rPr>
        <w:t xml:space="preserve"> </w:t>
      </w:r>
      <w:r w:rsidRPr="00D274E8">
        <w:rPr>
          <w:rFonts w:ascii="Arial" w:eastAsiaTheme="minorHAnsi" w:hAnsi="Arial" w:cs="Arial"/>
          <w:sz w:val="22"/>
          <w:szCs w:val="22"/>
        </w:rPr>
        <w:t>are</w:t>
      </w:r>
      <w:r w:rsidRPr="00D274E8">
        <w:rPr>
          <w:rFonts w:ascii="Arial" w:eastAsiaTheme="minorHAnsi" w:hAnsi="Arial" w:cs="Arial"/>
          <w:spacing w:val="-6"/>
          <w:sz w:val="22"/>
          <w:szCs w:val="22"/>
        </w:rPr>
        <w:t xml:space="preserve"> </w:t>
      </w:r>
      <w:r w:rsidRPr="00D274E8">
        <w:rPr>
          <w:rFonts w:ascii="Arial" w:eastAsiaTheme="minorHAnsi" w:hAnsi="Arial" w:cs="Arial"/>
          <w:sz w:val="22"/>
          <w:szCs w:val="22"/>
        </w:rPr>
        <w:t>supported.</w:t>
      </w:r>
      <w:r w:rsidRPr="00D274E8">
        <w:rPr>
          <w:rFonts w:ascii="Arial" w:eastAsiaTheme="minorHAnsi" w:hAnsi="Arial" w:cs="Arial"/>
          <w:spacing w:val="20"/>
          <w:w w:val="99"/>
          <w:sz w:val="22"/>
          <w:szCs w:val="22"/>
        </w:rPr>
        <w:t xml:space="preserve"> </w:t>
      </w:r>
      <w:r w:rsidRPr="00D274E8">
        <w:rPr>
          <w:rFonts w:ascii="Arial" w:eastAsiaTheme="minorHAnsi" w:hAnsi="Arial" w:cs="Arial"/>
          <w:sz w:val="22"/>
          <w:szCs w:val="22"/>
        </w:rPr>
        <w:t>In</w:t>
      </w:r>
      <w:r w:rsidRPr="00D274E8">
        <w:rPr>
          <w:rFonts w:ascii="Arial" w:eastAsiaTheme="minorHAnsi" w:hAnsi="Arial" w:cs="Arial"/>
          <w:spacing w:val="-7"/>
          <w:sz w:val="22"/>
          <w:szCs w:val="22"/>
        </w:rPr>
        <w:t xml:space="preserve"> </w:t>
      </w:r>
      <w:r w:rsidRPr="00D274E8">
        <w:rPr>
          <w:rFonts w:ascii="Arial" w:eastAsiaTheme="minorHAnsi" w:hAnsi="Arial" w:cs="Arial"/>
          <w:sz w:val="22"/>
          <w:szCs w:val="22"/>
        </w:rPr>
        <w:t>the</w:t>
      </w:r>
      <w:r w:rsidRPr="00D274E8">
        <w:rPr>
          <w:rFonts w:ascii="Arial" w:eastAsiaTheme="minorHAnsi" w:hAnsi="Arial" w:cs="Arial"/>
          <w:spacing w:val="-7"/>
          <w:sz w:val="22"/>
          <w:szCs w:val="22"/>
        </w:rPr>
        <w:t xml:space="preserve"> </w:t>
      </w:r>
      <w:r w:rsidRPr="00D274E8">
        <w:rPr>
          <w:rFonts w:ascii="Arial" w:eastAsiaTheme="minorHAnsi" w:hAnsi="Arial" w:cs="Arial"/>
          <w:sz w:val="22"/>
          <w:szCs w:val="22"/>
        </w:rPr>
        <w:t>case</w:t>
      </w:r>
      <w:r w:rsidRPr="00D274E8">
        <w:rPr>
          <w:rFonts w:ascii="Arial" w:eastAsiaTheme="minorHAnsi" w:hAnsi="Arial" w:cs="Arial"/>
          <w:spacing w:val="-7"/>
          <w:sz w:val="22"/>
          <w:szCs w:val="22"/>
        </w:rPr>
        <w:t xml:space="preserve"> </w:t>
      </w:r>
      <w:r w:rsidRPr="00D274E8">
        <w:rPr>
          <w:rFonts w:ascii="Arial" w:eastAsiaTheme="minorHAnsi" w:hAnsi="Arial" w:cs="Arial"/>
          <w:sz w:val="22"/>
          <w:szCs w:val="22"/>
        </w:rPr>
        <w:t>of</w:t>
      </w:r>
      <w:r w:rsidRPr="00D274E8">
        <w:rPr>
          <w:rFonts w:ascii="Arial" w:eastAsiaTheme="minorHAnsi" w:hAnsi="Arial" w:cs="Arial"/>
          <w:spacing w:val="-7"/>
          <w:sz w:val="22"/>
          <w:szCs w:val="22"/>
        </w:rPr>
        <w:t xml:space="preserve"> </w:t>
      </w:r>
      <w:r w:rsidRPr="00D274E8">
        <w:rPr>
          <w:rFonts w:ascii="Arial" w:eastAsiaTheme="minorHAnsi" w:hAnsi="Arial" w:cs="Arial"/>
          <w:sz w:val="22"/>
          <w:szCs w:val="22"/>
        </w:rPr>
        <w:t>out-of-running</w:t>
      </w:r>
      <w:r w:rsidRPr="00D274E8">
        <w:rPr>
          <w:rFonts w:ascii="Arial" w:eastAsiaTheme="minorHAnsi" w:hAnsi="Arial" w:cs="Arial"/>
          <w:spacing w:val="-6"/>
          <w:sz w:val="22"/>
          <w:szCs w:val="22"/>
        </w:rPr>
        <w:t xml:space="preserve"> </w:t>
      </w:r>
      <w:r w:rsidRPr="00D274E8">
        <w:rPr>
          <w:rFonts w:ascii="Arial" w:eastAsiaTheme="minorHAnsi" w:hAnsi="Arial" w:cs="Arial"/>
          <w:sz w:val="22"/>
          <w:szCs w:val="22"/>
        </w:rPr>
        <w:t>OCS</w:t>
      </w:r>
      <w:r w:rsidRPr="00D274E8">
        <w:rPr>
          <w:rFonts w:ascii="Arial" w:eastAsiaTheme="minorHAnsi" w:hAnsi="Arial" w:cs="Arial"/>
          <w:spacing w:val="-7"/>
          <w:sz w:val="22"/>
          <w:szCs w:val="22"/>
        </w:rPr>
        <w:t xml:space="preserve"> </w:t>
      </w:r>
      <w:r w:rsidRPr="00D274E8">
        <w:rPr>
          <w:rFonts w:ascii="Arial" w:eastAsiaTheme="minorHAnsi" w:hAnsi="Arial" w:cs="Arial"/>
          <w:sz w:val="22"/>
          <w:szCs w:val="22"/>
        </w:rPr>
        <w:t>conductors,</w:t>
      </w:r>
      <w:r w:rsidRPr="00D274E8">
        <w:rPr>
          <w:rFonts w:ascii="Arial" w:eastAsiaTheme="minorHAnsi" w:hAnsi="Arial" w:cs="Arial"/>
          <w:spacing w:val="-6"/>
          <w:sz w:val="22"/>
          <w:szCs w:val="22"/>
        </w:rPr>
        <w:t xml:space="preserve"> </w:t>
      </w:r>
      <w:r w:rsidRPr="00D274E8">
        <w:rPr>
          <w:rFonts w:ascii="Arial" w:eastAsiaTheme="minorHAnsi" w:hAnsi="Arial" w:cs="Arial"/>
          <w:spacing w:val="-1"/>
          <w:sz w:val="22"/>
          <w:szCs w:val="22"/>
        </w:rPr>
        <w:t>the</w:t>
      </w:r>
      <w:r w:rsidRPr="00D274E8">
        <w:rPr>
          <w:rFonts w:ascii="Arial" w:eastAsiaTheme="minorHAnsi" w:hAnsi="Arial" w:cs="Arial"/>
          <w:spacing w:val="-7"/>
          <w:sz w:val="22"/>
          <w:szCs w:val="22"/>
        </w:rPr>
        <w:t xml:space="preserve"> </w:t>
      </w:r>
      <w:r w:rsidRPr="00D274E8">
        <w:rPr>
          <w:rFonts w:ascii="Arial" w:eastAsiaTheme="minorHAnsi" w:hAnsi="Arial" w:cs="Arial"/>
          <w:sz w:val="22"/>
          <w:szCs w:val="22"/>
        </w:rPr>
        <w:t>Overhead</w:t>
      </w:r>
      <w:r w:rsidRPr="00D274E8">
        <w:rPr>
          <w:rFonts w:ascii="Arial" w:eastAsiaTheme="minorHAnsi" w:hAnsi="Arial" w:cs="Arial"/>
          <w:spacing w:val="-7"/>
          <w:sz w:val="22"/>
          <w:szCs w:val="22"/>
        </w:rPr>
        <w:t xml:space="preserve"> </w:t>
      </w:r>
      <w:r w:rsidRPr="00D274E8">
        <w:rPr>
          <w:rFonts w:ascii="Arial" w:eastAsiaTheme="minorHAnsi" w:hAnsi="Arial" w:cs="Arial"/>
          <w:sz w:val="22"/>
          <w:szCs w:val="22"/>
        </w:rPr>
        <w:t>Contact</w:t>
      </w:r>
      <w:r w:rsidRPr="00D274E8">
        <w:rPr>
          <w:rFonts w:ascii="Arial" w:eastAsiaTheme="minorHAnsi" w:hAnsi="Arial" w:cs="Arial"/>
          <w:spacing w:val="-6"/>
          <w:sz w:val="22"/>
          <w:szCs w:val="22"/>
        </w:rPr>
        <w:t xml:space="preserve"> Wire</w:t>
      </w:r>
      <w:r w:rsidRPr="00D274E8">
        <w:rPr>
          <w:rFonts w:ascii="Arial" w:eastAsiaTheme="minorHAnsi" w:hAnsi="Arial" w:cstheme="minorBidi"/>
          <w:spacing w:val="-6"/>
          <w:sz w:val="22"/>
          <w:szCs w:val="22"/>
        </w:rPr>
        <w:t xml:space="preserve"> </w:t>
      </w:r>
      <w:r w:rsidRPr="00D274E8">
        <w:rPr>
          <w:rFonts w:ascii="Arial" w:eastAsiaTheme="minorHAnsi" w:hAnsi="Arial" w:cs="Arial"/>
          <w:sz w:val="22"/>
          <w:szCs w:val="22"/>
        </w:rPr>
        <w:t>zone</w:t>
      </w:r>
      <w:r w:rsidRPr="00D274E8">
        <w:rPr>
          <w:rFonts w:ascii="Arial" w:eastAsiaTheme="minorHAnsi" w:hAnsi="Arial" w:cs="Arial"/>
          <w:spacing w:val="23"/>
          <w:sz w:val="22"/>
          <w:szCs w:val="22"/>
        </w:rPr>
        <w:t xml:space="preserve"> </w:t>
      </w:r>
      <w:r w:rsidRPr="00D274E8">
        <w:rPr>
          <w:rFonts w:ascii="Arial" w:eastAsiaTheme="minorHAnsi" w:hAnsi="Arial" w:cs="Arial"/>
          <w:sz w:val="22"/>
          <w:szCs w:val="22"/>
        </w:rPr>
        <w:t>is</w:t>
      </w:r>
      <w:r w:rsidRPr="00D274E8">
        <w:rPr>
          <w:rFonts w:ascii="Arial" w:eastAsiaTheme="minorHAnsi" w:hAnsi="Arial" w:cs="Arial"/>
          <w:spacing w:val="-12"/>
          <w:sz w:val="22"/>
          <w:szCs w:val="22"/>
        </w:rPr>
        <w:t xml:space="preserve"> </w:t>
      </w:r>
      <w:r w:rsidRPr="00D274E8">
        <w:rPr>
          <w:rFonts w:ascii="Arial" w:eastAsiaTheme="minorHAnsi" w:hAnsi="Arial" w:cs="Arial"/>
          <w:spacing w:val="-1"/>
          <w:sz w:val="22"/>
          <w:szCs w:val="22"/>
        </w:rPr>
        <w:t>extended</w:t>
      </w:r>
      <w:r w:rsidRPr="00D274E8">
        <w:rPr>
          <w:rFonts w:ascii="Arial" w:eastAsiaTheme="minorHAnsi" w:hAnsi="Arial" w:cs="Arial"/>
          <w:spacing w:val="-11"/>
          <w:sz w:val="22"/>
          <w:szCs w:val="22"/>
        </w:rPr>
        <w:t xml:space="preserve"> </w:t>
      </w:r>
      <w:r w:rsidRPr="00D274E8">
        <w:rPr>
          <w:rFonts w:ascii="Arial" w:eastAsiaTheme="minorHAnsi" w:hAnsi="Arial" w:cs="Arial"/>
          <w:spacing w:val="-1"/>
          <w:sz w:val="22"/>
          <w:szCs w:val="22"/>
        </w:rPr>
        <w:t>accordingly.</w:t>
      </w:r>
    </w:p>
    <w:p w14:paraId="44DEAFAE" w14:textId="77777777" w:rsidR="00D274E8" w:rsidRPr="00D274E8" w:rsidRDefault="00D274E8" w:rsidP="00D274E8">
      <w:pPr>
        <w:widowControl w:val="0"/>
        <w:rPr>
          <w:rFonts w:ascii="Arial" w:eastAsia="Arial" w:hAnsi="Arial" w:cstheme="minorBidi"/>
          <w:b/>
          <w:bCs/>
          <w:sz w:val="24"/>
          <w:szCs w:val="24"/>
        </w:rPr>
      </w:pPr>
    </w:p>
    <w:p w14:paraId="2E067F87" w14:textId="77777777" w:rsidR="00D274E8" w:rsidRPr="00D274E8" w:rsidRDefault="00D274E8" w:rsidP="00577EC5">
      <w:pPr>
        <w:widowControl w:val="0"/>
        <w:numPr>
          <w:ilvl w:val="1"/>
          <w:numId w:val="26"/>
        </w:numPr>
        <w:ind w:left="1080" w:hanging="720"/>
        <w:rPr>
          <w:rFonts w:ascii="Arial" w:eastAsiaTheme="minorHAnsi" w:hAnsi="Arial" w:cstheme="minorBidi"/>
          <w:b/>
          <w:sz w:val="24"/>
          <w:szCs w:val="22"/>
        </w:rPr>
      </w:pPr>
      <w:r w:rsidRPr="00D274E8">
        <w:rPr>
          <w:rFonts w:ascii="Arial" w:eastAsiaTheme="minorHAnsi" w:hAnsi="Arial" w:cstheme="minorBidi"/>
          <w:b/>
          <w:sz w:val="24"/>
          <w:szCs w:val="22"/>
        </w:rPr>
        <w:t>SAFETY CLEARANCES – PUBLIC AND RESTRICTED AREAS</w:t>
      </w:r>
    </w:p>
    <w:p w14:paraId="4A57254D" w14:textId="77777777" w:rsidR="00D274E8" w:rsidRPr="00D274E8" w:rsidRDefault="00D274E8" w:rsidP="00D274E8">
      <w:pPr>
        <w:widowControl w:val="0"/>
        <w:tabs>
          <w:tab w:val="left" w:pos="1080"/>
        </w:tabs>
        <w:spacing w:line="271" w:lineRule="auto"/>
        <w:ind w:left="1066" w:right="302"/>
        <w:rPr>
          <w:rFonts w:ascii="Arial" w:eastAsia="Arial" w:hAnsi="Arial" w:cstheme="minorBidi"/>
          <w:sz w:val="22"/>
          <w:szCs w:val="22"/>
        </w:rPr>
      </w:pPr>
      <w:r w:rsidRPr="00D274E8">
        <w:rPr>
          <w:rFonts w:ascii="Arial" w:eastAsia="Arial" w:hAnsi="Arial" w:cstheme="minorBidi"/>
          <w:sz w:val="22"/>
          <w:szCs w:val="22"/>
        </w:rPr>
        <w:t>The</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minimum</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clearances</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from</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Energized</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Parts</w:t>
      </w:r>
      <w:r w:rsidRPr="00D274E8">
        <w:rPr>
          <w:rFonts w:ascii="Arial" w:eastAsia="Arial" w:hAnsi="Arial" w:cstheme="minorBidi"/>
          <w:spacing w:val="-7"/>
          <w:sz w:val="22"/>
          <w:szCs w:val="22"/>
        </w:rPr>
        <w:t xml:space="preserve"> </w:t>
      </w:r>
      <w:r w:rsidRPr="00D274E8">
        <w:rPr>
          <w:rFonts w:ascii="Arial" w:eastAsia="Arial" w:hAnsi="Arial" w:cstheme="minorBidi"/>
          <w:spacing w:val="-1"/>
          <w:sz w:val="22"/>
          <w:szCs w:val="22"/>
        </w:rPr>
        <w:t>for</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areas</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with</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unconstrained</w:t>
      </w:r>
      <w:r w:rsidRPr="00D274E8">
        <w:rPr>
          <w:rFonts w:ascii="Arial" w:eastAsia="Arial" w:hAnsi="Arial" w:cstheme="minorBidi"/>
          <w:spacing w:val="23"/>
          <w:w w:val="99"/>
          <w:sz w:val="22"/>
          <w:szCs w:val="22"/>
        </w:rPr>
        <w:t xml:space="preserve"> </w:t>
      </w:r>
      <w:r w:rsidRPr="00D274E8">
        <w:rPr>
          <w:rFonts w:ascii="Arial" w:eastAsia="Arial" w:hAnsi="Arial" w:cstheme="minorBidi"/>
          <w:sz w:val="22"/>
          <w:szCs w:val="22"/>
        </w:rPr>
        <w:t>access</w:t>
      </w:r>
      <w:r w:rsidRPr="00D274E8">
        <w:rPr>
          <w:rFonts w:ascii="Arial" w:eastAsia="Arial" w:hAnsi="Arial" w:cstheme="minorBidi"/>
          <w:spacing w:val="-7"/>
          <w:sz w:val="22"/>
          <w:szCs w:val="22"/>
        </w:rPr>
        <w:t xml:space="preserve"> </w:t>
      </w:r>
      <w:r w:rsidRPr="00D274E8">
        <w:rPr>
          <w:rFonts w:ascii="Arial" w:eastAsia="Arial" w:hAnsi="Arial" w:cstheme="minorBidi"/>
          <w:spacing w:val="-1"/>
          <w:sz w:val="22"/>
          <w:szCs w:val="22"/>
        </w:rPr>
        <w:t>(no</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Barriers,</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Screens</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or</w:t>
      </w:r>
      <w:r w:rsidRPr="00D274E8">
        <w:rPr>
          <w:rFonts w:ascii="Arial" w:eastAsia="Arial" w:hAnsi="Arial" w:cstheme="minorBidi"/>
          <w:spacing w:val="-6"/>
          <w:sz w:val="22"/>
          <w:szCs w:val="22"/>
        </w:rPr>
        <w:t xml:space="preserve"> </w:t>
      </w:r>
      <w:r w:rsidRPr="00D274E8">
        <w:rPr>
          <w:rFonts w:ascii="Arial" w:eastAsia="Arial" w:hAnsi="Arial" w:cstheme="minorBidi"/>
          <w:spacing w:val="-1"/>
          <w:sz w:val="22"/>
          <w:szCs w:val="22"/>
        </w:rPr>
        <w:t>other</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physical</w:t>
      </w:r>
      <w:r w:rsidRPr="00D274E8">
        <w:rPr>
          <w:rFonts w:ascii="Arial" w:eastAsia="Arial" w:hAnsi="Arial" w:cstheme="minorBidi"/>
          <w:spacing w:val="-7"/>
          <w:sz w:val="22"/>
          <w:szCs w:val="22"/>
        </w:rPr>
        <w:t xml:space="preserve"> </w:t>
      </w:r>
      <w:r w:rsidRPr="00D274E8">
        <w:rPr>
          <w:rFonts w:ascii="Arial" w:eastAsia="Arial" w:hAnsi="Arial" w:cstheme="minorBidi"/>
          <w:spacing w:val="-1"/>
          <w:sz w:val="22"/>
          <w:szCs w:val="22"/>
        </w:rPr>
        <w:t>restrictions</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to</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movement)</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are</w:t>
      </w:r>
      <w:r w:rsidRPr="00D274E8">
        <w:rPr>
          <w:rFonts w:ascii="Arial" w:eastAsia="Arial" w:hAnsi="Arial" w:cstheme="minorBidi"/>
          <w:spacing w:val="35"/>
          <w:w w:val="99"/>
          <w:sz w:val="22"/>
          <w:szCs w:val="22"/>
        </w:rPr>
        <w:t xml:space="preserve"> </w:t>
      </w:r>
      <w:r w:rsidRPr="00D274E8">
        <w:rPr>
          <w:rFonts w:ascii="Arial" w:eastAsia="Arial" w:hAnsi="Arial" w:cstheme="minorBidi"/>
          <w:sz w:val="22"/>
          <w:szCs w:val="22"/>
        </w:rPr>
        <w:t>shown</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in</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Figure</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5-2</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for</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(a)</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Public</w:t>
      </w:r>
      <w:r w:rsidRPr="00D274E8">
        <w:rPr>
          <w:rFonts w:ascii="Arial" w:eastAsia="Arial" w:hAnsi="Arial" w:cstheme="minorBidi"/>
          <w:spacing w:val="-5"/>
          <w:sz w:val="22"/>
          <w:szCs w:val="22"/>
        </w:rPr>
        <w:t xml:space="preserve"> </w:t>
      </w:r>
      <w:r w:rsidRPr="00D274E8">
        <w:rPr>
          <w:rFonts w:ascii="Arial" w:eastAsia="Arial" w:hAnsi="Arial" w:cstheme="minorBidi"/>
          <w:spacing w:val="-1"/>
          <w:sz w:val="22"/>
          <w:szCs w:val="22"/>
        </w:rPr>
        <w:t xml:space="preserve">Areas </w:t>
      </w:r>
      <w:r w:rsidRPr="00D274E8">
        <w:rPr>
          <w:rFonts w:ascii="Arial" w:eastAsia="Arial" w:hAnsi="Arial" w:cstheme="minorBidi"/>
          <w:sz w:val="22"/>
          <w:szCs w:val="22"/>
        </w:rPr>
        <w:t>and</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(b)</w:t>
      </w:r>
      <w:r w:rsidRPr="00D274E8">
        <w:rPr>
          <w:rFonts w:ascii="Arial" w:eastAsia="Arial" w:hAnsi="Arial" w:cstheme="minorBidi"/>
          <w:spacing w:val="-5"/>
          <w:sz w:val="22"/>
          <w:szCs w:val="22"/>
        </w:rPr>
        <w:t xml:space="preserve"> </w:t>
      </w:r>
      <w:r w:rsidRPr="00D274E8">
        <w:rPr>
          <w:rFonts w:ascii="Arial" w:eastAsia="Arial" w:hAnsi="Arial" w:cstheme="minorBidi"/>
          <w:spacing w:val="-1"/>
          <w:sz w:val="22"/>
          <w:szCs w:val="22"/>
        </w:rPr>
        <w:t>Restricted</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Areas. Access to Restricted Areas</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is</w:t>
      </w:r>
      <w:r w:rsidRPr="00D274E8">
        <w:rPr>
          <w:rFonts w:ascii="Arial" w:eastAsia="Arial" w:hAnsi="Arial" w:cstheme="minorBidi"/>
          <w:spacing w:val="31"/>
          <w:w w:val="99"/>
          <w:sz w:val="22"/>
          <w:szCs w:val="22"/>
        </w:rPr>
        <w:t xml:space="preserve"> </w:t>
      </w:r>
      <w:r w:rsidRPr="00D274E8">
        <w:rPr>
          <w:rFonts w:ascii="Arial" w:eastAsia="Arial" w:hAnsi="Arial" w:cstheme="minorBidi"/>
          <w:sz w:val="22"/>
          <w:szCs w:val="22"/>
        </w:rPr>
        <w:t>permitted</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only</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for</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Authorized</w:t>
      </w:r>
      <w:r w:rsidRPr="00D274E8">
        <w:rPr>
          <w:rFonts w:ascii="Arial" w:eastAsia="Arial" w:hAnsi="Arial" w:cstheme="minorBidi"/>
          <w:spacing w:val="-8"/>
          <w:sz w:val="22"/>
          <w:szCs w:val="22"/>
        </w:rPr>
        <w:t xml:space="preserve"> </w:t>
      </w:r>
      <w:r w:rsidRPr="00D274E8">
        <w:rPr>
          <w:rFonts w:ascii="Arial" w:eastAsia="Arial" w:hAnsi="Arial" w:cstheme="minorBidi"/>
          <w:spacing w:val="-1"/>
          <w:sz w:val="22"/>
          <w:szCs w:val="22"/>
        </w:rPr>
        <w:t>Persons.</w:t>
      </w:r>
    </w:p>
    <w:p w14:paraId="0C3ECADA" w14:textId="77777777" w:rsidR="00D274E8" w:rsidRPr="00D274E8" w:rsidRDefault="00D274E8" w:rsidP="00D274E8">
      <w:pPr>
        <w:widowControl w:val="0"/>
        <w:spacing w:line="200" w:lineRule="atLeast"/>
        <w:ind w:left="350"/>
        <w:rPr>
          <w:rFonts w:ascii="Arial" w:eastAsia="Arial" w:hAnsi="Arial" w:cs="Arial"/>
        </w:rPr>
      </w:pPr>
      <w:bookmarkStart w:id="11" w:name="Figure_5_2"/>
      <w:bookmarkEnd w:id="11"/>
      <w:r w:rsidRPr="00D274E8">
        <w:rPr>
          <w:rFonts w:ascii="Arial" w:eastAsia="Arial" w:hAnsi="Arial" w:cs="Arial"/>
          <w:noProof/>
        </w:rPr>
        <w:lastRenderedPageBreak/>
        <w:drawing>
          <wp:inline distT="0" distB="0" distL="0" distR="0" wp14:anchorId="43702410" wp14:editId="402445CA">
            <wp:extent cx="4910581" cy="3682365"/>
            <wp:effectExtent l="0" t="0" r="0" b="0"/>
            <wp:docPr id="12" name="image3.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email">
                      <a:extLst>
                        <a:ext uri="{28A0092B-C50C-407E-A947-70E740481C1C}">
                          <a14:useLocalDpi xmlns:a14="http://schemas.microsoft.com/office/drawing/2010/main"/>
                        </a:ext>
                      </a:extLst>
                    </a:blip>
                    <a:stretch>
                      <a:fillRect/>
                    </a:stretch>
                  </pic:blipFill>
                  <pic:spPr>
                    <a:xfrm>
                      <a:off x="0" y="0"/>
                      <a:ext cx="4910581" cy="3682365"/>
                    </a:xfrm>
                    <a:prstGeom prst="rect">
                      <a:avLst/>
                    </a:prstGeom>
                  </pic:spPr>
                </pic:pic>
              </a:graphicData>
            </a:graphic>
          </wp:inline>
        </w:drawing>
      </w:r>
    </w:p>
    <w:p w14:paraId="5FF8B26F" w14:textId="77777777" w:rsidR="00D274E8" w:rsidRPr="00D274E8" w:rsidRDefault="00D274E8" w:rsidP="00D274E8">
      <w:pPr>
        <w:widowControl w:val="0"/>
        <w:tabs>
          <w:tab w:val="left" w:pos="1880"/>
        </w:tabs>
        <w:ind w:left="349" w:right="328"/>
        <w:outlineLvl w:val="3"/>
        <w:rPr>
          <w:rFonts w:ascii="Arial" w:eastAsia="Arial" w:hAnsi="Arial" w:cstheme="minorBidi"/>
          <w:sz w:val="22"/>
          <w:szCs w:val="22"/>
        </w:rPr>
      </w:pPr>
      <w:r w:rsidRPr="00D274E8">
        <w:rPr>
          <w:rFonts w:ascii="Arial" w:eastAsia="Arial" w:hAnsi="Arial" w:cstheme="minorBidi"/>
          <w:b/>
          <w:bCs/>
          <w:sz w:val="22"/>
          <w:szCs w:val="22"/>
        </w:rPr>
        <w:t>Figure</w:t>
      </w:r>
      <w:r w:rsidRPr="00D274E8">
        <w:rPr>
          <w:rFonts w:ascii="Arial" w:eastAsia="Arial" w:hAnsi="Arial" w:cstheme="minorBidi"/>
          <w:b/>
          <w:bCs/>
          <w:spacing w:val="-10"/>
          <w:sz w:val="22"/>
          <w:szCs w:val="22"/>
        </w:rPr>
        <w:t xml:space="preserve"> </w:t>
      </w:r>
      <w:r w:rsidRPr="00D274E8">
        <w:rPr>
          <w:rFonts w:ascii="Arial" w:eastAsia="Arial" w:hAnsi="Arial" w:cstheme="minorBidi"/>
          <w:b/>
          <w:bCs/>
          <w:sz w:val="22"/>
          <w:szCs w:val="22"/>
        </w:rPr>
        <w:t>5-2</w:t>
      </w:r>
      <w:r w:rsidRPr="00D274E8">
        <w:rPr>
          <w:rFonts w:ascii="Arial" w:eastAsia="Arial" w:hAnsi="Arial" w:cstheme="minorBidi"/>
          <w:b/>
          <w:bCs/>
          <w:sz w:val="22"/>
          <w:szCs w:val="22"/>
        </w:rPr>
        <w:tab/>
        <w:t>Minimum</w:t>
      </w:r>
      <w:r w:rsidRPr="00D274E8">
        <w:rPr>
          <w:rFonts w:ascii="Arial" w:eastAsia="Arial" w:hAnsi="Arial" w:cstheme="minorBidi"/>
          <w:b/>
          <w:bCs/>
          <w:spacing w:val="-11"/>
          <w:sz w:val="22"/>
          <w:szCs w:val="22"/>
        </w:rPr>
        <w:t xml:space="preserve"> </w:t>
      </w:r>
      <w:r w:rsidRPr="00D274E8">
        <w:rPr>
          <w:rFonts w:ascii="Arial" w:eastAsia="Arial" w:hAnsi="Arial" w:cstheme="minorBidi"/>
          <w:b/>
          <w:bCs/>
          <w:sz w:val="22"/>
          <w:szCs w:val="22"/>
        </w:rPr>
        <w:t>Required</w:t>
      </w:r>
      <w:r w:rsidRPr="00D274E8">
        <w:rPr>
          <w:rFonts w:ascii="Arial" w:eastAsia="Arial" w:hAnsi="Arial" w:cstheme="minorBidi"/>
          <w:b/>
          <w:bCs/>
          <w:spacing w:val="-10"/>
          <w:sz w:val="22"/>
          <w:szCs w:val="22"/>
        </w:rPr>
        <w:t xml:space="preserve"> </w:t>
      </w:r>
      <w:r w:rsidRPr="00D274E8">
        <w:rPr>
          <w:rFonts w:ascii="Arial" w:eastAsia="Arial" w:hAnsi="Arial" w:cstheme="minorBidi"/>
          <w:b/>
          <w:bCs/>
          <w:sz w:val="22"/>
          <w:szCs w:val="22"/>
        </w:rPr>
        <w:t>Safety</w:t>
      </w:r>
      <w:r w:rsidRPr="00D274E8">
        <w:rPr>
          <w:rFonts w:ascii="Arial" w:eastAsia="Arial" w:hAnsi="Arial" w:cstheme="minorBidi"/>
          <w:b/>
          <w:bCs/>
          <w:spacing w:val="-13"/>
          <w:sz w:val="22"/>
          <w:szCs w:val="22"/>
        </w:rPr>
        <w:t xml:space="preserve"> </w:t>
      </w:r>
      <w:r w:rsidRPr="00D274E8">
        <w:rPr>
          <w:rFonts w:ascii="Arial" w:eastAsia="Arial" w:hAnsi="Arial" w:cstheme="minorBidi"/>
          <w:b/>
          <w:bCs/>
          <w:sz w:val="22"/>
          <w:szCs w:val="22"/>
        </w:rPr>
        <w:t>Clearances</w:t>
      </w:r>
      <w:r w:rsidRPr="00D274E8">
        <w:rPr>
          <w:rFonts w:ascii="Arial" w:eastAsia="Arial" w:hAnsi="Arial" w:cstheme="minorBidi"/>
          <w:b/>
          <w:bCs/>
          <w:spacing w:val="-10"/>
          <w:sz w:val="22"/>
          <w:szCs w:val="22"/>
        </w:rPr>
        <w:t xml:space="preserve"> </w:t>
      </w:r>
      <w:r w:rsidRPr="00D274E8">
        <w:rPr>
          <w:rFonts w:ascii="Arial" w:eastAsia="Arial" w:hAnsi="Arial" w:cstheme="minorBidi"/>
          <w:b/>
          <w:bCs/>
          <w:sz w:val="22"/>
          <w:szCs w:val="22"/>
        </w:rPr>
        <w:t>–</w:t>
      </w:r>
      <w:r w:rsidRPr="00D274E8">
        <w:rPr>
          <w:rFonts w:ascii="Arial" w:eastAsia="Arial" w:hAnsi="Arial" w:cstheme="minorBidi"/>
          <w:b/>
          <w:bCs/>
          <w:spacing w:val="-11"/>
          <w:sz w:val="22"/>
          <w:szCs w:val="22"/>
        </w:rPr>
        <w:t xml:space="preserve"> </w:t>
      </w:r>
      <w:r w:rsidRPr="00D274E8">
        <w:rPr>
          <w:rFonts w:ascii="Arial" w:eastAsia="Arial" w:hAnsi="Arial" w:cstheme="minorBidi"/>
          <w:b/>
          <w:bCs/>
          <w:sz w:val="22"/>
          <w:szCs w:val="22"/>
        </w:rPr>
        <w:t>Unconstrained</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Access</w:t>
      </w:r>
    </w:p>
    <w:p w14:paraId="62E230BA" w14:textId="77777777" w:rsidR="00D274E8" w:rsidRPr="00D274E8" w:rsidRDefault="00D274E8" w:rsidP="00D274E8">
      <w:pPr>
        <w:widowControl w:val="0"/>
        <w:spacing w:before="11"/>
        <w:rPr>
          <w:rFonts w:ascii="Arial" w:eastAsia="Arial" w:hAnsi="Arial" w:cs="Arial"/>
          <w:b/>
          <w:bCs/>
          <w:sz w:val="21"/>
          <w:szCs w:val="21"/>
        </w:rPr>
      </w:pPr>
    </w:p>
    <w:p w14:paraId="77AFD86E" w14:textId="0E371B1E" w:rsidR="00D274E8" w:rsidRPr="00D274E8" w:rsidRDefault="00D274E8" w:rsidP="00FE7F19">
      <w:pPr>
        <w:widowControl w:val="0"/>
        <w:spacing w:after="120"/>
        <w:ind w:left="1080" w:right="144"/>
        <w:rPr>
          <w:rFonts w:ascii="Arial" w:eastAsia="Arial" w:hAnsi="Arial" w:cs="Arial"/>
          <w:sz w:val="22"/>
          <w:szCs w:val="22"/>
        </w:rPr>
      </w:pPr>
      <w:r w:rsidRPr="00D274E8">
        <w:rPr>
          <w:rFonts w:ascii="Arial" w:eastAsia="Arial" w:hAnsi="Arial" w:cstheme="minorBidi"/>
          <w:sz w:val="22"/>
          <w:szCs w:val="22"/>
        </w:rPr>
        <w:t>Note 1: The clearances are based on the straight line reach without the use of tools or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other objects. These Requirements include clearances from standing surfaces to</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accessible Energized Parts on the outside of vehicles as well as to Energized Parts of the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OCS.</w:t>
      </w:r>
    </w:p>
    <w:p w14:paraId="4926FC17" w14:textId="7317F9A7" w:rsidR="00D274E8" w:rsidRPr="00D274E8" w:rsidRDefault="00D274E8" w:rsidP="00FE7F19">
      <w:pPr>
        <w:widowControl w:val="0"/>
        <w:spacing w:after="120"/>
        <w:ind w:left="1080" w:right="144"/>
        <w:rPr>
          <w:rFonts w:ascii="Arial" w:eastAsia="Arial" w:hAnsi="Arial" w:cs="Arial"/>
          <w:sz w:val="22"/>
          <w:szCs w:val="22"/>
        </w:rPr>
      </w:pPr>
      <w:r w:rsidRPr="00D274E8">
        <w:rPr>
          <w:rFonts w:ascii="Arial" w:eastAsia="Arial" w:hAnsi="Arial" w:cstheme="minorBidi"/>
          <w:sz w:val="22"/>
          <w:szCs w:val="22"/>
        </w:rPr>
        <w:t>Note 2: The standing surface indicated in Figure 5-2 does not itself provide protection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against contact with exposed Energized Parts located below or to the side. However,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dependent on its construction, this surface may meet the Requirements detailed below</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regarding Barriers and Screens, in which case the lower clearance values appropriate to</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the type of Barrier may be used.</w:t>
      </w:r>
    </w:p>
    <w:p w14:paraId="17712205" w14:textId="79D17EDD" w:rsidR="00D274E8" w:rsidRPr="00D274E8" w:rsidRDefault="00D274E8" w:rsidP="00FE7F19">
      <w:pPr>
        <w:widowControl w:val="0"/>
        <w:spacing w:after="120"/>
        <w:ind w:left="1080" w:right="144"/>
        <w:rPr>
          <w:rFonts w:ascii="Arial" w:eastAsia="Arial" w:hAnsi="Arial" w:cstheme="minorBidi"/>
          <w:sz w:val="22"/>
          <w:szCs w:val="22"/>
        </w:rPr>
      </w:pPr>
      <w:r w:rsidRPr="00D274E8">
        <w:rPr>
          <w:rFonts w:ascii="Arial" w:eastAsia="Arial" w:hAnsi="Arial" w:cstheme="minorBidi"/>
          <w:sz w:val="22"/>
          <w:szCs w:val="22"/>
        </w:rPr>
        <w:t>Note 3: Exposed Energized Parts of the OCS shall be limited to the electrified tracks and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adjacent areas that are necessary for support, tensioning and positioning of the OCS.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Placing OCS Energized Parts over safety walkways shall be avoided where Practicable.</w:t>
      </w:r>
    </w:p>
    <w:p w14:paraId="6A32D349" w14:textId="77777777" w:rsidR="00D274E8" w:rsidRPr="00D274E8" w:rsidRDefault="00D274E8" w:rsidP="00376820">
      <w:pPr>
        <w:widowControl w:val="0"/>
        <w:spacing w:before="57" w:after="120"/>
        <w:ind w:left="1080" w:right="302"/>
        <w:rPr>
          <w:rFonts w:ascii="Arial" w:eastAsia="Arial" w:hAnsi="Arial" w:cstheme="minorBidi"/>
          <w:sz w:val="22"/>
          <w:szCs w:val="22"/>
        </w:rPr>
      </w:pPr>
      <w:r w:rsidRPr="00D274E8">
        <w:rPr>
          <w:rFonts w:ascii="Arial" w:eastAsia="Arial" w:hAnsi="Arial" w:cstheme="minorBidi"/>
          <w:sz w:val="22"/>
          <w:szCs w:val="22"/>
        </w:rPr>
        <w:t>Note 4: For safe working clearances and approach distances for Qualified Personnel,</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see Section 8</w:t>
      </w:r>
      <w:r w:rsidRPr="00D274E8">
        <w:rPr>
          <w:rFonts w:ascii="Arial" w:eastAsia="Arial" w:hAnsi="Arial" w:cstheme="minorBidi"/>
          <w:spacing w:val="-1"/>
          <w:sz w:val="22"/>
          <w:szCs w:val="22"/>
        </w:rPr>
        <w:t>.</w:t>
      </w:r>
    </w:p>
    <w:p w14:paraId="3AE07D93" w14:textId="77777777" w:rsidR="00D274E8" w:rsidRPr="00D274E8" w:rsidRDefault="00D274E8" w:rsidP="00D274E8">
      <w:pPr>
        <w:widowControl w:val="0"/>
        <w:spacing w:before="6"/>
        <w:ind w:left="1080"/>
        <w:rPr>
          <w:rFonts w:ascii="Arial" w:eastAsia="Arial" w:hAnsi="Arial" w:cs="Arial"/>
          <w:sz w:val="17"/>
          <w:szCs w:val="17"/>
        </w:rPr>
      </w:pPr>
    </w:p>
    <w:p w14:paraId="5A37E649" w14:textId="6A8AF9B6" w:rsidR="00D274E8" w:rsidRPr="00376820" w:rsidRDefault="00D274E8" w:rsidP="00376820">
      <w:pPr>
        <w:widowControl w:val="0"/>
        <w:numPr>
          <w:ilvl w:val="1"/>
          <w:numId w:val="26"/>
        </w:numPr>
        <w:tabs>
          <w:tab w:val="left" w:pos="1170"/>
        </w:tabs>
        <w:ind w:left="1080" w:right="634" w:hanging="806"/>
        <w:rPr>
          <w:rFonts w:ascii="Arial" w:eastAsiaTheme="minorHAnsi" w:hAnsi="Arial" w:cstheme="minorBidi"/>
          <w:sz w:val="24"/>
          <w:szCs w:val="22"/>
        </w:rPr>
      </w:pPr>
      <w:r w:rsidRPr="00D274E8">
        <w:rPr>
          <w:rFonts w:ascii="Arial" w:eastAsiaTheme="minorHAnsi" w:hAnsiTheme="minorHAnsi" w:cstheme="minorBidi"/>
          <w:b/>
          <w:spacing w:val="-1"/>
          <w:sz w:val="24"/>
          <w:szCs w:val="22"/>
        </w:rPr>
        <w:t>GENERAL</w:t>
      </w:r>
      <w:r w:rsidRPr="00D274E8">
        <w:rPr>
          <w:rFonts w:ascii="Arial" w:eastAsiaTheme="minorHAnsi" w:hAnsiTheme="minorHAnsi" w:cstheme="minorBidi"/>
          <w:b/>
          <w:spacing w:val="-18"/>
          <w:sz w:val="24"/>
          <w:szCs w:val="22"/>
        </w:rPr>
        <w:t xml:space="preserve"> </w:t>
      </w:r>
      <w:r w:rsidRPr="00D274E8">
        <w:rPr>
          <w:rFonts w:ascii="Arial" w:eastAsiaTheme="minorHAnsi" w:hAnsiTheme="minorHAnsi" w:cstheme="minorBidi"/>
          <w:b/>
          <w:spacing w:val="-1"/>
          <w:sz w:val="24"/>
          <w:szCs w:val="22"/>
        </w:rPr>
        <w:t>REQUIREMENTS</w:t>
      </w:r>
      <w:r w:rsidRPr="00D274E8">
        <w:rPr>
          <w:rFonts w:ascii="Arial" w:eastAsiaTheme="minorHAnsi" w:hAnsiTheme="minorHAnsi" w:cstheme="minorBidi"/>
          <w:b/>
          <w:spacing w:val="-18"/>
          <w:sz w:val="24"/>
          <w:szCs w:val="22"/>
        </w:rPr>
        <w:t xml:space="preserve"> </w:t>
      </w:r>
      <w:r w:rsidRPr="00D274E8">
        <w:rPr>
          <w:rFonts w:ascii="Arial" w:eastAsiaTheme="minorHAnsi" w:hAnsiTheme="minorHAnsi" w:cstheme="minorBidi"/>
          <w:b/>
          <w:sz w:val="24"/>
          <w:szCs w:val="22"/>
        </w:rPr>
        <w:t>FOR</w:t>
      </w:r>
      <w:r w:rsidRPr="00D274E8">
        <w:rPr>
          <w:rFonts w:ascii="Arial" w:eastAsiaTheme="minorHAnsi" w:hAnsiTheme="minorHAnsi" w:cstheme="minorBidi"/>
          <w:b/>
          <w:spacing w:val="-19"/>
          <w:sz w:val="24"/>
          <w:szCs w:val="22"/>
        </w:rPr>
        <w:t xml:space="preserve"> PROTECTIVE </w:t>
      </w:r>
      <w:r w:rsidRPr="00D274E8">
        <w:rPr>
          <w:rFonts w:ascii="Arial" w:eastAsiaTheme="minorHAnsi" w:hAnsiTheme="minorHAnsi" w:cstheme="minorBidi"/>
          <w:b/>
          <w:spacing w:val="-1"/>
          <w:sz w:val="24"/>
          <w:szCs w:val="22"/>
        </w:rPr>
        <w:t>BARRIERS</w:t>
      </w:r>
      <w:r w:rsidRPr="00D274E8">
        <w:rPr>
          <w:rFonts w:ascii="Arial" w:eastAsiaTheme="minorHAnsi" w:hAnsiTheme="minorHAnsi" w:cstheme="minorBidi"/>
          <w:b/>
          <w:spacing w:val="-17"/>
          <w:sz w:val="24"/>
          <w:szCs w:val="22"/>
        </w:rPr>
        <w:t xml:space="preserve"> </w:t>
      </w:r>
      <w:r w:rsidRPr="00D274E8">
        <w:rPr>
          <w:rFonts w:ascii="Arial" w:eastAsiaTheme="minorHAnsi" w:hAnsiTheme="minorHAnsi" w:cstheme="minorBidi"/>
          <w:b/>
          <w:sz w:val="24"/>
          <w:szCs w:val="22"/>
        </w:rPr>
        <w:t>AND</w:t>
      </w:r>
      <w:r w:rsidRPr="00D274E8">
        <w:rPr>
          <w:rFonts w:ascii="Arial" w:eastAsiaTheme="minorHAnsi" w:hAnsiTheme="minorHAnsi" w:cstheme="minorBidi"/>
          <w:b/>
          <w:spacing w:val="24"/>
          <w:sz w:val="24"/>
          <w:szCs w:val="22"/>
        </w:rPr>
        <w:t xml:space="preserve"> </w:t>
      </w:r>
      <w:r w:rsidRPr="00D274E8">
        <w:rPr>
          <w:rFonts w:ascii="Arial" w:eastAsiaTheme="minorHAnsi" w:hAnsiTheme="minorHAnsi" w:cstheme="minorBidi"/>
          <w:b/>
          <w:sz w:val="24"/>
          <w:szCs w:val="22"/>
        </w:rPr>
        <w:t>SCREENS</w:t>
      </w:r>
    </w:p>
    <w:p w14:paraId="2D8A6373" w14:textId="77777777" w:rsidR="00D274E8" w:rsidRPr="00C03CE5" w:rsidRDefault="00D274E8" w:rsidP="00376820">
      <w:pPr>
        <w:widowControl w:val="0"/>
        <w:numPr>
          <w:ilvl w:val="2"/>
          <w:numId w:val="26"/>
        </w:numPr>
        <w:spacing w:after="120"/>
        <w:ind w:left="1268" w:hanging="778"/>
        <w:rPr>
          <w:rFonts w:ascii="Arial" w:eastAsia="Arial" w:hAnsi="Arial" w:cs="Arial"/>
          <w:sz w:val="22"/>
          <w:szCs w:val="22"/>
        </w:rPr>
      </w:pPr>
      <w:r w:rsidRPr="00C03CE5">
        <w:rPr>
          <w:rFonts w:ascii="Arial" w:eastAsia="Arial" w:hAnsi="Arial" w:cs="Arial"/>
          <w:sz w:val="22"/>
          <w:szCs w:val="22"/>
        </w:rPr>
        <w:t>Barriers or Screens shall be of sufficient strength and shall be supported rigidly and securely enough to prevent their being displaced or deflected by a person slipping or falling against them.</w:t>
      </w:r>
    </w:p>
    <w:p w14:paraId="3115FFF4" w14:textId="77777777" w:rsidR="00D274E8" w:rsidRPr="00C03CE5" w:rsidRDefault="00D274E8" w:rsidP="00577EC5">
      <w:pPr>
        <w:widowControl w:val="0"/>
        <w:numPr>
          <w:ilvl w:val="2"/>
          <w:numId w:val="26"/>
        </w:numPr>
        <w:ind w:left="1260" w:hanging="810"/>
        <w:rPr>
          <w:rFonts w:ascii="Arial" w:eastAsia="Arial" w:hAnsi="Arial" w:cs="Arial"/>
          <w:sz w:val="22"/>
          <w:szCs w:val="22"/>
        </w:rPr>
      </w:pPr>
      <w:r w:rsidRPr="00C03CE5">
        <w:rPr>
          <w:rFonts w:ascii="Arial" w:eastAsia="Arial" w:hAnsi="Arial" w:cs="Arial"/>
          <w:sz w:val="22"/>
          <w:szCs w:val="22"/>
        </w:rPr>
        <w:t>Barriers and Screens shall be permanently fixed, and shall be removable only with tools. Barriers in public areas shall be affixed with non-removable, captive fasteners.</w:t>
      </w:r>
    </w:p>
    <w:p w14:paraId="340910ED" w14:textId="77777777" w:rsidR="00D274E8" w:rsidRPr="00D274E8" w:rsidRDefault="00D274E8" w:rsidP="00D274E8">
      <w:pPr>
        <w:widowControl w:val="0"/>
        <w:ind w:left="1260"/>
        <w:rPr>
          <w:rFonts w:ascii="Arial" w:eastAsia="Arial" w:hAnsi="Arial" w:cs="Arial"/>
          <w:sz w:val="24"/>
          <w:szCs w:val="24"/>
        </w:rPr>
      </w:pPr>
    </w:p>
    <w:p w14:paraId="5ADB3368" w14:textId="77777777" w:rsidR="00D274E8" w:rsidRPr="003638C2" w:rsidRDefault="00D274E8" w:rsidP="00577EC5">
      <w:pPr>
        <w:widowControl w:val="0"/>
        <w:numPr>
          <w:ilvl w:val="2"/>
          <w:numId w:val="26"/>
        </w:numPr>
        <w:tabs>
          <w:tab w:val="left" w:pos="1260"/>
        </w:tabs>
        <w:ind w:left="1260" w:right="637" w:hanging="810"/>
        <w:rPr>
          <w:rFonts w:ascii="Arial" w:eastAsia="Arial" w:hAnsi="Arial" w:cs="Arial"/>
          <w:sz w:val="22"/>
          <w:szCs w:val="22"/>
        </w:rPr>
      </w:pPr>
      <w:r w:rsidRPr="003638C2">
        <w:rPr>
          <w:rFonts w:ascii="Arial" w:eastAsia="Arial" w:hAnsi="Arial" w:cs="Arial"/>
          <w:sz w:val="22"/>
          <w:szCs w:val="22"/>
        </w:rPr>
        <w:t>Barriers shall be of solid construction and fabricated from either conductive or non-conductive materials.</w:t>
      </w:r>
    </w:p>
    <w:p w14:paraId="264FF86C" w14:textId="77777777" w:rsidR="00D274E8" w:rsidRPr="003638C2" w:rsidRDefault="00D274E8" w:rsidP="00577EC5">
      <w:pPr>
        <w:widowControl w:val="0"/>
        <w:numPr>
          <w:ilvl w:val="0"/>
          <w:numId w:val="28"/>
        </w:numPr>
        <w:tabs>
          <w:tab w:val="left" w:pos="1170"/>
        </w:tabs>
        <w:ind w:right="637"/>
        <w:rPr>
          <w:rFonts w:ascii="Arial" w:eastAsia="Arial" w:hAnsi="Arial" w:cs="Arial"/>
          <w:sz w:val="22"/>
          <w:szCs w:val="22"/>
        </w:rPr>
      </w:pPr>
      <w:r w:rsidRPr="003638C2">
        <w:rPr>
          <w:rFonts w:ascii="Arial" w:eastAsia="Arial" w:hAnsi="Arial" w:cs="Arial"/>
          <w:sz w:val="22"/>
          <w:szCs w:val="22"/>
        </w:rPr>
        <w:t>Conductive Barriers shall be bonded and Grounded by inter-connection with the Traction System Ground, at not less than two locations.</w:t>
      </w:r>
    </w:p>
    <w:p w14:paraId="64FA0054" w14:textId="77777777" w:rsidR="00D274E8" w:rsidRPr="003638C2" w:rsidRDefault="00D274E8" w:rsidP="00577EC5">
      <w:pPr>
        <w:widowControl w:val="0"/>
        <w:numPr>
          <w:ilvl w:val="0"/>
          <w:numId w:val="28"/>
        </w:numPr>
        <w:tabs>
          <w:tab w:val="left" w:pos="1170"/>
        </w:tabs>
        <w:ind w:right="637"/>
        <w:rPr>
          <w:rFonts w:ascii="Arial" w:eastAsia="Arial" w:hAnsi="Arial" w:cs="Arial"/>
          <w:sz w:val="22"/>
          <w:szCs w:val="22"/>
        </w:rPr>
      </w:pPr>
      <w:r w:rsidRPr="003638C2">
        <w:rPr>
          <w:rFonts w:ascii="Arial" w:eastAsia="Arial" w:hAnsi="Arial" w:cs="Arial"/>
          <w:sz w:val="22"/>
          <w:szCs w:val="22"/>
        </w:rPr>
        <w:t>Non-conductive Barriers within 3 feet of live parts shall be supported by or attached to a Grounded frame and interconnected with the Traction System Ground, that is at not less than two locations.</w:t>
      </w:r>
    </w:p>
    <w:p w14:paraId="65EB8016" w14:textId="77777777" w:rsidR="00D274E8" w:rsidRPr="003638C2" w:rsidRDefault="00D274E8" w:rsidP="00D274E8">
      <w:pPr>
        <w:widowControl w:val="0"/>
        <w:tabs>
          <w:tab w:val="left" w:pos="1170"/>
        </w:tabs>
        <w:ind w:left="1944" w:right="637"/>
        <w:rPr>
          <w:rFonts w:ascii="Arial" w:eastAsia="Arial" w:hAnsi="Arial" w:cs="Arial"/>
          <w:sz w:val="22"/>
          <w:szCs w:val="22"/>
        </w:rPr>
      </w:pPr>
    </w:p>
    <w:p w14:paraId="169DC993" w14:textId="77777777" w:rsidR="00D274E8" w:rsidRPr="003638C2" w:rsidRDefault="00D274E8" w:rsidP="00577EC5">
      <w:pPr>
        <w:widowControl w:val="0"/>
        <w:numPr>
          <w:ilvl w:val="2"/>
          <w:numId w:val="26"/>
        </w:numPr>
        <w:tabs>
          <w:tab w:val="left" w:pos="1260"/>
        </w:tabs>
        <w:ind w:left="1260" w:right="637" w:hanging="810"/>
        <w:rPr>
          <w:rFonts w:ascii="Arial" w:eastAsia="Arial" w:hAnsi="Arial" w:cs="Arial"/>
          <w:sz w:val="22"/>
          <w:szCs w:val="22"/>
        </w:rPr>
      </w:pPr>
      <w:r w:rsidRPr="003638C2">
        <w:rPr>
          <w:rFonts w:ascii="Arial" w:eastAsia="Arial" w:hAnsi="Arial" w:cs="Arial"/>
          <w:sz w:val="22"/>
          <w:szCs w:val="22"/>
        </w:rPr>
        <w:t>Screens shall be of conductive, open mesh materials and Grounded by inter- connection with the Traction System Ground, at not less than two locations.</w:t>
      </w:r>
    </w:p>
    <w:p w14:paraId="3E4AD05D" w14:textId="77777777" w:rsidR="00D274E8" w:rsidRPr="003638C2" w:rsidRDefault="00D274E8" w:rsidP="00577EC5">
      <w:pPr>
        <w:widowControl w:val="0"/>
        <w:numPr>
          <w:ilvl w:val="0"/>
          <w:numId w:val="29"/>
        </w:numPr>
        <w:tabs>
          <w:tab w:val="left" w:pos="1170"/>
        </w:tabs>
        <w:ind w:right="637"/>
        <w:rPr>
          <w:rFonts w:ascii="Arial" w:eastAsia="Arial" w:hAnsi="Arial" w:cs="Arial"/>
          <w:sz w:val="22"/>
          <w:szCs w:val="22"/>
        </w:rPr>
      </w:pPr>
      <w:r w:rsidRPr="003638C2">
        <w:rPr>
          <w:rFonts w:ascii="Arial" w:eastAsia="Arial" w:hAnsi="Arial" w:cs="Arial"/>
          <w:sz w:val="22"/>
          <w:szCs w:val="22"/>
        </w:rPr>
        <w:t>Mesh Screen construction shall be such that required clearances to Energized Parts are maintained.</w:t>
      </w:r>
    </w:p>
    <w:p w14:paraId="57284FF5" w14:textId="77777777" w:rsidR="00D274E8" w:rsidRPr="003638C2" w:rsidRDefault="00D274E8" w:rsidP="00577EC5">
      <w:pPr>
        <w:widowControl w:val="0"/>
        <w:numPr>
          <w:ilvl w:val="0"/>
          <w:numId w:val="29"/>
        </w:numPr>
        <w:tabs>
          <w:tab w:val="left" w:pos="1170"/>
        </w:tabs>
        <w:ind w:right="637"/>
        <w:rPr>
          <w:rFonts w:ascii="Arial" w:eastAsia="Arial" w:hAnsi="Arial" w:cs="Arial"/>
          <w:sz w:val="22"/>
          <w:szCs w:val="22"/>
        </w:rPr>
      </w:pPr>
      <w:r w:rsidRPr="003638C2">
        <w:rPr>
          <w:rFonts w:ascii="Arial" w:eastAsia="Arial" w:hAnsi="Arial" w:cs="Arial"/>
          <w:sz w:val="22"/>
          <w:szCs w:val="22"/>
        </w:rPr>
        <w:t>Conductive mesh Screens shall be constructed such that a cylinder, greater than 0.5 inches in diameter, cannot be pushed through the mesh.</w:t>
      </w:r>
    </w:p>
    <w:p w14:paraId="4090517B" w14:textId="77777777" w:rsidR="00D274E8" w:rsidRPr="003638C2" w:rsidRDefault="00D274E8" w:rsidP="00577EC5">
      <w:pPr>
        <w:widowControl w:val="0"/>
        <w:numPr>
          <w:ilvl w:val="0"/>
          <w:numId w:val="29"/>
        </w:numPr>
        <w:tabs>
          <w:tab w:val="left" w:pos="1170"/>
        </w:tabs>
        <w:ind w:right="637"/>
        <w:rPr>
          <w:rFonts w:ascii="Arial" w:eastAsia="Arial" w:hAnsi="Arial" w:cs="Arial"/>
          <w:sz w:val="22"/>
          <w:szCs w:val="22"/>
        </w:rPr>
      </w:pPr>
      <w:r w:rsidRPr="003638C2">
        <w:rPr>
          <w:rFonts w:ascii="Arial" w:eastAsia="Arial" w:hAnsi="Arial" w:cs="Arial"/>
          <w:sz w:val="22"/>
          <w:szCs w:val="22"/>
        </w:rPr>
        <w:t>Non-conductive mesh or plastic coated metal shall not be used.</w:t>
      </w:r>
    </w:p>
    <w:p w14:paraId="7B92AF9A" w14:textId="77777777" w:rsidR="00D274E8" w:rsidRPr="003638C2" w:rsidRDefault="00D274E8" w:rsidP="00D274E8">
      <w:pPr>
        <w:widowControl w:val="0"/>
        <w:tabs>
          <w:tab w:val="left" w:pos="1170"/>
        </w:tabs>
        <w:ind w:left="1944" w:right="637"/>
        <w:rPr>
          <w:rFonts w:ascii="Arial" w:eastAsia="Arial" w:hAnsi="Arial" w:cs="Arial"/>
          <w:sz w:val="22"/>
          <w:szCs w:val="22"/>
        </w:rPr>
      </w:pPr>
    </w:p>
    <w:p w14:paraId="45679191" w14:textId="77777777" w:rsidR="00D274E8" w:rsidRPr="003638C2" w:rsidRDefault="00D274E8" w:rsidP="00577EC5">
      <w:pPr>
        <w:widowControl w:val="0"/>
        <w:numPr>
          <w:ilvl w:val="2"/>
          <w:numId w:val="26"/>
        </w:numPr>
        <w:ind w:left="1260" w:hanging="810"/>
        <w:rPr>
          <w:rFonts w:ascii="Arial" w:eastAsia="Arial" w:hAnsi="Arial" w:cs="Arial"/>
          <w:sz w:val="22"/>
          <w:szCs w:val="22"/>
        </w:rPr>
      </w:pPr>
      <w:r w:rsidRPr="003638C2">
        <w:rPr>
          <w:rFonts w:ascii="Arial" w:eastAsia="Arial" w:hAnsi="Arial" w:cs="Arial"/>
          <w:sz w:val="22"/>
          <w:szCs w:val="22"/>
        </w:rPr>
        <w:t>The size of the Barrier or Screen shall be such that Energized Parts cannot be reached by persons on a standing surface.</w:t>
      </w:r>
    </w:p>
    <w:p w14:paraId="314853CC" w14:textId="77777777" w:rsidR="00D274E8" w:rsidRPr="003638C2" w:rsidRDefault="00D274E8" w:rsidP="00D274E8">
      <w:pPr>
        <w:widowControl w:val="0"/>
        <w:ind w:left="1260"/>
        <w:rPr>
          <w:rFonts w:ascii="Arial" w:eastAsia="Arial" w:hAnsi="Arial" w:cs="Arial"/>
          <w:sz w:val="22"/>
          <w:szCs w:val="22"/>
        </w:rPr>
      </w:pPr>
    </w:p>
    <w:p w14:paraId="3EC39712" w14:textId="77777777" w:rsidR="00D274E8" w:rsidRPr="003638C2" w:rsidRDefault="00D274E8" w:rsidP="00577EC5">
      <w:pPr>
        <w:widowControl w:val="0"/>
        <w:numPr>
          <w:ilvl w:val="2"/>
          <w:numId w:val="26"/>
        </w:numPr>
        <w:ind w:left="1260" w:hanging="810"/>
        <w:rPr>
          <w:rFonts w:ascii="Arial" w:eastAsia="Arial" w:hAnsi="Arial" w:cs="Arial"/>
          <w:sz w:val="22"/>
          <w:szCs w:val="22"/>
        </w:rPr>
      </w:pPr>
      <w:r w:rsidRPr="003638C2">
        <w:rPr>
          <w:rFonts w:ascii="Arial" w:eastAsia="Arial" w:hAnsi="Arial" w:cs="Arial"/>
          <w:sz w:val="22"/>
          <w:szCs w:val="22"/>
        </w:rPr>
        <w:t>The metallic part of the overhead bridge screening and Barriers shall be bonded to Static Wires. Other metallic items on the overhead bridge, within a lateral distance of 10 feet from any exposed Energized and uninsulated equipment passing below the structure, shall be bonded to Static Wire.</w:t>
      </w:r>
    </w:p>
    <w:p w14:paraId="70875ED5" w14:textId="77777777" w:rsidR="00D274E8" w:rsidRPr="003638C2" w:rsidRDefault="00D274E8" w:rsidP="00D274E8">
      <w:pPr>
        <w:widowControl w:val="0"/>
        <w:ind w:left="1260"/>
        <w:rPr>
          <w:rFonts w:ascii="Arial" w:eastAsia="Arial" w:hAnsi="Arial" w:cs="Arial"/>
          <w:sz w:val="22"/>
          <w:szCs w:val="22"/>
        </w:rPr>
      </w:pPr>
    </w:p>
    <w:p w14:paraId="144E14A8" w14:textId="77777777" w:rsidR="00D274E8" w:rsidRPr="003638C2" w:rsidRDefault="00D274E8" w:rsidP="00577EC5">
      <w:pPr>
        <w:widowControl w:val="0"/>
        <w:numPr>
          <w:ilvl w:val="2"/>
          <w:numId w:val="26"/>
        </w:numPr>
        <w:ind w:left="1260" w:hanging="810"/>
        <w:rPr>
          <w:rFonts w:ascii="Arial" w:eastAsia="Arial" w:hAnsi="Arial" w:cs="Arial"/>
          <w:spacing w:val="-6"/>
          <w:sz w:val="22"/>
          <w:szCs w:val="22"/>
        </w:rPr>
      </w:pPr>
      <w:r w:rsidRPr="003638C2">
        <w:rPr>
          <w:rFonts w:ascii="Arial" w:eastAsia="Arial" w:hAnsi="Arial" w:cs="Arial"/>
          <w:spacing w:val="-6"/>
          <w:sz w:val="22"/>
          <w:szCs w:val="22"/>
        </w:rPr>
        <w:t>Barriers and Screens shall be inspected and maintained for their intended use.</w:t>
      </w:r>
    </w:p>
    <w:p w14:paraId="127B2D80" w14:textId="77777777" w:rsidR="00D274E8" w:rsidRPr="00D274E8" w:rsidRDefault="00D274E8" w:rsidP="00D274E8">
      <w:pPr>
        <w:widowControl w:val="0"/>
        <w:rPr>
          <w:rFonts w:ascii="Arial" w:eastAsia="Arial" w:hAnsi="Arial" w:cs="Arial"/>
          <w:sz w:val="24"/>
          <w:szCs w:val="24"/>
        </w:rPr>
      </w:pPr>
    </w:p>
    <w:p w14:paraId="1A8D5162" w14:textId="77777777" w:rsidR="00D274E8" w:rsidRPr="00D274E8" w:rsidRDefault="00D274E8" w:rsidP="00577EC5">
      <w:pPr>
        <w:widowControl w:val="0"/>
        <w:numPr>
          <w:ilvl w:val="1"/>
          <w:numId w:val="26"/>
        </w:numPr>
        <w:tabs>
          <w:tab w:val="left" w:pos="1170"/>
        </w:tabs>
        <w:ind w:left="1170" w:right="637" w:hanging="900"/>
        <w:rPr>
          <w:rFonts w:ascii="Arial" w:eastAsiaTheme="minorHAnsi" w:hAnsi="Arial" w:cstheme="minorBidi"/>
          <w:b/>
          <w:sz w:val="24"/>
          <w:szCs w:val="22"/>
        </w:rPr>
      </w:pPr>
      <w:r w:rsidRPr="00D274E8">
        <w:rPr>
          <w:rFonts w:ascii="Arial" w:eastAsiaTheme="minorHAnsi" w:hAnsi="Arial" w:cstheme="minorBidi"/>
          <w:b/>
          <w:sz w:val="24"/>
          <w:szCs w:val="22"/>
        </w:rPr>
        <w:t>BARRIERS AND SCREENS – PUBLIC AREAS</w:t>
      </w:r>
    </w:p>
    <w:p w14:paraId="3A77D3D3" w14:textId="77777777" w:rsidR="00D274E8" w:rsidRPr="00D274E8" w:rsidRDefault="00D274E8" w:rsidP="00D274E8">
      <w:pPr>
        <w:widowControl w:val="0"/>
        <w:tabs>
          <w:tab w:val="left" w:pos="1170"/>
        </w:tabs>
        <w:ind w:left="1170" w:right="637"/>
        <w:rPr>
          <w:rFonts w:ascii="Arial" w:eastAsia="Arial" w:hAnsi="Arial" w:cs="Arial"/>
          <w:b/>
          <w:sz w:val="24"/>
          <w:szCs w:val="24"/>
          <w:highlight w:val="yellow"/>
        </w:rPr>
      </w:pPr>
    </w:p>
    <w:p w14:paraId="22061A79" w14:textId="77777777" w:rsidR="00D274E8" w:rsidRPr="003638C2" w:rsidRDefault="00D274E8" w:rsidP="00577EC5">
      <w:pPr>
        <w:widowControl w:val="0"/>
        <w:numPr>
          <w:ilvl w:val="2"/>
          <w:numId w:val="26"/>
        </w:numPr>
        <w:tabs>
          <w:tab w:val="left" w:pos="1170"/>
        </w:tabs>
        <w:ind w:left="1170" w:right="637" w:hanging="720"/>
        <w:rPr>
          <w:rFonts w:ascii="Arial" w:eastAsia="Arial" w:hAnsi="Arial" w:cs="Arial"/>
          <w:b/>
          <w:sz w:val="22"/>
          <w:szCs w:val="22"/>
        </w:rPr>
      </w:pPr>
      <w:r w:rsidRPr="003638C2">
        <w:rPr>
          <w:rFonts w:ascii="Arial" w:eastAsia="Arial" w:hAnsi="Arial" w:cs="Arial"/>
          <w:sz w:val="22"/>
          <w:szCs w:val="22"/>
        </w:rPr>
        <w:t>Where clearances are less than specified in Figure 5-2, the protection shall be of solid Barrier construction for standing surfaces above exposed Energized Parts on the outside of vehicles or above Energized Parts of the 25 kV AC Electrification System. The clearance requirements where Screens and Barriers for standing surfaces in Public Areas are utilized for protection against direct contact with adjacent Energized Parts for nominal system voltages up to 25 kV to ground are depicted in Figure 5-3. For other situations, as depicted in Figure 5-3, Requirements 5.4.2 and 5.4.3 shall be referenced.</w:t>
      </w:r>
    </w:p>
    <w:p w14:paraId="5F325F1C" w14:textId="77777777" w:rsidR="00D274E8" w:rsidRPr="00D274E8" w:rsidRDefault="00D274E8" w:rsidP="00D274E8">
      <w:pPr>
        <w:widowControl w:val="0"/>
        <w:spacing w:line="200" w:lineRule="atLeast"/>
        <w:ind w:left="351"/>
        <w:rPr>
          <w:rFonts w:ascii="Arial" w:eastAsia="Arial" w:hAnsi="Arial" w:cs="Arial"/>
          <w:highlight w:val="yellow"/>
        </w:rPr>
      </w:pPr>
      <w:bookmarkStart w:id="12" w:name="Figure_5_3"/>
      <w:bookmarkEnd w:id="12"/>
      <w:r w:rsidRPr="00D274E8">
        <w:rPr>
          <w:rFonts w:ascii="Arial" w:eastAsia="Arial" w:hAnsi="Arial" w:cs="Arial"/>
          <w:noProof/>
          <w:highlight w:val="yellow"/>
        </w:rPr>
        <w:lastRenderedPageBreak/>
        <w:drawing>
          <wp:inline distT="0" distB="0" distL="0" distR="0" wp14:anchorId="4A963744" wp14:editId="7FD30038">
            <wp:extent cx="5638800" cy="4228543"/>
            <wp:effectExtent l="0" t="0" r="0" b="635"/>
            <wp:docPr id="13" name="image4.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email">
                      <a:extLst>
                        <a:ext uri="{28A0092B-C50C-407E-A947-70E740481C1C}">
                          <a14:useLocalDpi xmlns:a14="http://schemas.microsoft.com/office/drawing/2010/main"/>
                        </a:ext>
                      </a:extLst>
                    </a:blip>
                    <a:stretch>
                      <a:fillRect/>
                    </a:stretch>
                  </pic:blipFill>
                  <pic:spPr>
                    <a:xfrm>
                      <a:off x="0" y="0"/>
                      <a:ext cx="5640438" cy="4229771"/>
                    </a:xfrm>
                    <a:prstGeom prst="rect">
                      <a:avLst/>
                    </a:prstGeom>
                  </pic:spPr>
                </pic:pic>
              </a:graphicData>
            </a:graphic>
          </wp:inline>
        </w:drawing>
      </w:r>
    </w:p>
    <w:p w14:paraId="2A779621" w14:textId="77777777" w:rsidR="00D274E8" w:rsidRPr="00D274E8" w:rsidRDefault="00D274E8" w:rsidP="00D274E8">
      <w:pPr>
        <w:widowControl w:val="0"/>
        <w:tabs>
          <w:tab w:val="left" w:pos="1880"/>
        </w:tabs>
        <w:spacing w:before="7"/>
        <w:ind w:left="350" w:right="845"/>
        <w:outlineLvl w:val="3"/>
        <w:rPr>
          <w:rFonts w:ascii="Arial" w:eastAsia="Arial" w:hAnsi="Arial" w:cstheme="minorBidi"/>
          <w:sz w:val="22"/>
          <w:szCs w:val="22"/>
        </w:rPr>
      </w:pPr>
      <w:r w:rsidRPr="00D274E8">
        <w:rPr>
          <w:rFonts w:ascii="Arial" w:eastAsia="Arial" w:hAnsi="Arial" w:cstheme="minorBidi"/>
          <w:b/>
          <w:bCs/>
          <w:sz w:val="22"/>
          <w:szCs w:val="22"/>
        </w:rPr>
        <w:t>Figure</w:t>
      </w:r>
      <w:r w:rsidRPr="00D274E8">
        <w:rPr>
          <w:rFonts w:ascii="Arial" w:eastAsia="Arial" w:hAnsi="Arial" w:cstheme="minorBidi"/>
          <w:b/>
          <w:bCs/>
          <w:spacing w:val="-10"/>
          <w:sz w:val="22"/>
          <w:szCs w:val="22"/>
        </w:rPr>
        <w:t xml:space="preserve"> </w:t>
      </w:r>
      <w:r w:rsidRPr="00D274E8">
        <w:rPr>
          <w:rFonts w:ascii="Arial" w:eastAsia="Arial" w:hAnsi="Arial" w:cstheme="minorBidi"/>
          <w:b/>
          <w:bCs/>
          <w:sz w:val="22"/>
          <w:szCs w:val="22"/>
        </w:rPr>
        <w:t>5-3</w:t>
      </w:r>
      <w:r w:rsidRPr="00D274E8">
        <w:rPr>
          <w:rFonts w:ascii="Arial" w:eastAsia="Arial" w:hAnsi="Arial" w:cstheme="minorBidi"/>
          <w:b/>
          <w:bCs/>
          <w:sz w:val="22"/>
          <w:szCs w:val="22"/>
        </w:rPr>
        <w:tab/>
        <w:t>Clearance</w:t>
      </w:r>
      <w:r w:rsidRPr="00D274E8">
        <w:rPr>
          <w:rFonts w:ascii="Arial" w:eastAsia="Arial" w:hAnsi="Arial" w:cstheme="minorBidi"/>
          <w:b/>
          <w:bCs/>
          <w:spacing w:val="-10"/>
          <w:sz w:val="22"/>
          <w:szCs w:val="22"/>
        </w:rPr>
        <w:t xml:space="preserve"> </w:t>
      </w:r>
      <w:r w:rsidRPr="00D274E8">
        <w:rPr>
          <w:rFonts w:ascii="Arial" w:eastAsia="Arial" w:hAnsi="Arial" w:cstheme="minorBidi"/>
          <w:b/>
          <w:bCs/>
          <w:sz w:val="22"/>
          <w:szCs w:val="22"/>
        </w:rPr>
        <w:t>Requirements</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from</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Screens</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and</w:t>
      </w:r>
      <w:r w:rsidRPr="00D274E8">
        <w:rPr>
          <w:rFonts w:ascii="Arial" w:eastAsia="Arial" w:hAnsi="Arial" w:cstheme="minorBidi"/>
          <w:b/>
          <w:bCs/>
          <w:spacing w:val="-10"/>
          <w:sz w:val="22"/>
          <w:szCs w:val="22"/>
        </w:rPr>
        <w:t xml:space="preserve"> </w:t>
      </w:r>
      <w:r w:rsidRPr="00D274E8">
        <w:rPr>
          <w:rFonts w:ascii="Arial" w:eastAsia="Arial" w:hAnsi="Arial" w:cstheme="minorBidi"/>
          <w:b/>
          <w:bCs/>
          <w:sz w:val="22"/>
          <w:szCs w:val="22"/>
        </w:rPr>
        <w:t>Barriers</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for</w:t>
      </w:r>
      <w:r w:rsidRPr="00D274E8">
        <w:rPr>
          <w:rFonts w:ascii="Arial" w:eastAsia="Arial" w:hAnsi="Arial" w:cstheme="minorBidi"/>
          <w:b/>
          <w:bCs/>
          <w:spacing w:val="22"/>
          <w:w w:val="99"/>
          <w:sz w:val="22"/>
          <w:szCs w:val="22"/>
        </w:rPr>
        <w:t xml:space="preserve"> </w:t>
      </w:r>
      <w:r w:rsidRPr="00D274E8">
        <w:rPr>
          <w:rFonts w:ascii="Arial" w:eastAsia="Arial" w:hAnsi="Arial" w:cstheme="minorBidi"/>
          <w:b/>
          <w:bCs/>
          <w:sz w:val="22"/>
          <w:szCs w:val="22"/>
        </w:rPr>
        <w:t>Standing</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Surfaces</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in</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Public</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Areas</w:t>
      </w:r>
    </w:p>
    <w:p w14:paraId="48C74B7A" w14:textId="77777777" w:rsidR="00D274E8" w:rsidRPr="00D274E8" w:rsidRDefault="00D274E8" w:rsidP="00D274E8">
      <w:pPr>
        <w:widowControl w:val="0"/>
        <w:rPr>
          <w:rFonts w:ascii="Arial" w:eastAsia="Arial" w:hAnsi="Arial" w:cs="Arial"/>
          <w:b/>
          <w:bCs/>
          <w:sz w:val="22"/>
          <w:szCs w:val="22"/>
        </w:rPr>
      </w:pPr>
    </w:p>
    <w:p w14:paraId="20A758D8" w14:textId="77777777" w:rsidR="00D274E8" w:rsidRPr="00D274E8" w:rsidRDefault="00D274E8" w:rsidP="00577EC5">
      <w:pPr>
        <w:widowControl w:val="0"/>
        <w:numPr>
          <w:ilvl w:val="2"/>
          <w:numId w:val="26"/>
        </w:numPr>
        <w:ind w:left="1170" w:hanging="810"/>
        <w:rPr>
          <w:rFonts w:ascii="Arial" w:eastAsia="Arial" w:hAnsi="Arial" w:cs="Arial"/>
          <w:sz w:val="22"/>
          <w:szCs w:val="22"/>
        </w:rPr>
      </w:pPr>
      <w:r w:rsidRPr="00D274E8">
        <w:rPr>
          <w:rFonts w:ascii="Arial" w:eastAsia="Arial" w:hAnsi="Arial" w:cs="Arial"/>
          <w:sz w:val="22"/>
          <w:szCs w:val="22"/>
        </w:rPr>
        <w:t>The minimum requirements for Barriers and Screens to exposed Energized Parts in Public Areas are 6 feet 6 inches for solid Barriers or a combination of solid Barrier and mesh Screen. The value for dimension “d” between the Screens and Barriers and exposed Energized Parts shown in Figure 5-3 shall be determined from Table 5-1.</w:t>
      </w:r>
    </w:p>
    <w:p w14:paraId="4F0821EC" w14:textId="77777777" w:rsidR="00D274E8" w:rsidRPr="00D274E8" w:rsidRDefault="00D274E8" w:rsidP="00D274E8">
      <w:pPr>
        <w:widowControl w:val="0"/>
        <w:ind w:left="1170" w:hanging="810"/>
        <w:rPr>
          <w:rFonts w:ascii="Arial" w:eastAsia="Arial" w:hAnsi="Arial" w:cs="Arial"/>
          <w:sz w:val="22"/>
          <w:szCs w:val="22"/>
        </w:rPr>
      </w:pPr>
    </w:p>
    <w:p w14:paraId="060A3135" w14:textId="77777777" w:rsidR="00D274E8" w:rsidRPr="00D274E8" w:rsidRDefault="00D274E8" w:rsidP="00577EC5">
      <w:pPr>
        <w:widowControl w:val="0"/>
        <w:numPr>
          <w:ilvl w:val="2"/>
          <w:numId w:val="26"/>
        </w:numPr>
        <w:ind w:left="1170" w:hanging="810"/>
        <w:rPr>
          <w:rFonts w:ascii="Arial" w:eastAsia="Arial" w:hAnsi="Arial" w:cs="Arial"/>
          <w:sz w:val="22"/>
          <w:szCs w:val="22"/>
        </w:rPr>
      </w:pPr>
      <w:r w:rsidRPr="00D274E8">
        <w:rPr>
          <w:rFonts w:ascii="Arial" w:eastAsia="Arial" w:hAnsi="Arial" w:cs="Arial"/>
          <w:sz w:val="22"/>
          <w:szCs w:val="22"/>
        </w:rPr>
        <w:t>The length of the Screen and/or Barrier on structures that cross over Energized Parts, and which protect publicly accessible standing surfaces, shall extend laterally beyond the exposed Energized Parts by not less than 10 feet on each side.</w:t>
      </w:r>
    </w:p>
    <w:p w14:paraId="500E62E5" w14:textId="77777777" w:rsidR="00D274E8" w:rsidRPr="00D274E8" w:rsidRDefault="00D274E8" w:rsidP="00D274E8">
      <w:pPr>
        <w:widowControl w:val="0"/>
        <w:ind w:left="2592"/>
        <w:rPr>
          <w:rFonts w:ascii="Arial" w:eastAsia="Arial" w:hAnsi="Arial" w:cs="Arial"/>
          <w:sz w:val="22"/>
          <w:szCs w:val="22"/>
        </w:rPr>
      </w:pPr>
    </w:p>
    <w:p w14:paraId="52F4BE36" w14:textId="77777777" w:rsidR="00D274E8" w:rsidRPr="00D274E8" w:rsidRDefault="00D274E8" w:rsidP="00D274E8">
      <w:pPr>
        <w:widowControl w:val="0"/>
        <w:ind w:left="2592"/>
        <w:rPr>
          <w:rFonts w:ascii="Arial" w:eastAsia="Arial" w:hAnsi="Arial" w:cs="Arial"/>
          <w:sz w:val="22"/>
          <w:szCs w:val="22"/>
        </w:rPr>
      </w:pPr>
    </w:p>
    <w:p w14:paraId="1232015A" w14:textId="77777777" w:rsidR="00D274E8" w:rsidRPr="00D274E8" w:rsidRDefault="00D274E8" w:rsidP="00577EC5">
      <w:pPr>
        <w:widowControl w:val="0"/>
        <w:numPr>
          <w:ilvl w:val="1"/>
          <w:numId w:val="26"/>
        </w:numPr>
        <w:tabs>
          <w:tab w:val="left" w:pos="1170"/>
        </w:tabs>
        <w:ind w:left="1170" w:right="637" w:hanging="900"/>
        <w:rPr>
          <w:rFonts w:ascii="Arial" w:eastAsiaTheme="minorHAnsi" w:hAnsi="Arial" w:cstheme="minorBidi"/>
          <w:b/>
          <w:sz w:val="24"/>
          <w:szCs w:val="22"/>
        </w:rPr>
      </w:pPr>
      <w:r w:rsidRPr="00D274E8">
        <w:rPr>
          <w:rFonts w:ascii="Arial" w:eastAsiaTheme="minorHAnsi" w:hAnsi="Arial" w:cstheme="minorBidi"/>
          <w:b/>
          <w:sz w:val="24"/>
          <w:szCs w:val="22"/>
        </w:rPr>
        <w:t>BARRIERS AND SCREENS – RESTRICTED AREAS</w:t>
      </w:r>
    </w:p>
    <w:p w14:paraId="236A841B" w14:textId="77777777" w:rsidR="00D274E8" w:rsidRPr="00D274E8" w:rsidRDefault="00D274E8" w:rsidP="00D274E8">
      <w:pPr>
        <w:widowControl w:val="0"/>
        <w:tabs>
          <w:tab w:val="left" w:pos="1170"/>
        </w:tabs>
        <w:ind w:left="1134" w:right="637" w:hanging="864"/>
        <w:rPr>
          <w:rFonts w:ascii="Arial" w:eastAsiaTheme="minorHAnsi" w:hAnsi="Arial" w:cstheme="minorBidi"/>
          <w:sz w:val="22"/>
          <w:szCs w:val="22"/>
        </w:rPr>
      </w:pPr>
    </w:p>
    <w:p w14:paraId="485AD24E" w14:textId="77777777" w:rsidR="00D274E8" w:rsidRPr="00D274E8" w:rsidRDefault="00D274E8" w:rsidP="00D274E8">
      <w:pPr>
        <w:widowControl w:val="0"/>
        <w:tabs>
          <w:tab w:val="left" w:pos="1170"/>
        </w:tabs>
        <w:ind w:left="1134" w:right="637" w:hanging="864"/>
        <w:rPr>
          <w:rFonts w:ascii="Arial" w:eastAsia="Arial" w:hAnsi="Arial" w:cstheme="minorBidi"/>
          <w:spacing w:val="-1"/>
          <w:sz w:val="22"/>
          <w:szCs w:val="22"/>
        </w:rPr>
      </w:pPr>
      <w:r w:rsidRPr="00D274E8">
        <w:rPr>
          <w:rFonts w:ascii="Arial" w:eastAsia="Arial" w:hAnsi="Arial" w:cs="Arial"/>
          <w:sz w:val="22"/>
          <w:szCs w:val="22"/>
        </w:rPr>
        <w:tab/>
        <w:t>In Restricted Areas</w:t>
      </w:r>
      <w:r w:rsidRPr="00D274E8">
        <w:rPr>
          <w:rFonts w:ascii="Arial" w:eastAsia="Arial" w:hAnsi="Arial" w:cstheme="minorBidi"/>
          <w:sz w:val="22"/>
          <w:szCs w:val="22"/>
        </w:rPr>
        <w:t>, the following shall apply:</w:t>
      </w:r>
      <w:r w:rsidRPr="00D274E8">
        <w:rPr>
          <w:rFonts w:ascii="Arial" w:eastAsia="Arial" w:hAnsi="Arial" w:cstheme="minorBidi"/>
          <w:spacing w:val="-1"/>
          <w:sz w:val="22"/>
          <w:szCs w:val="22"/>
        </w:rPr>
        <w:t xml:space="preserve"> </w:t>
      </w:r>
    </w:p>
    <w:p w14:paraId="5F42D3A6" w14:textId="77777777" w:rsidR="00D274E8" w:rsidRPr="00D274E8" w:rsidRDefault="00D274E8" w:rsidP="00D274E8">
      <w:pPr>
        <w:widowControl w:val="0"/>
        <w:tabs>
          <w:tab w:val="left" w:pos="1170"/>
        </w:tabs>
        <w:ind w:left="1134" w:right="637" w:hanging="864"/>
        <w:rPr>
          <w:rFonts w:ascii="Arial" w:eastAsia="Arial" w:hAnsi="Arial" w:cs="Arial"/>
          <w:b/>
          <w:sz w:val="24"/>
          <w:szCs w:val="24"/>
        </w:rPr>
      </w:pPr>
    </w:p>
    <w:p w14:paraId="21BE74ED" w14:textId="77777777" w:rsidR="00D274E8" w:rsidRPr="00D274E8" w:rsidRDefault="00D274E8" w:rsidP="00577EC5">
      <w:pPr>
        <w:widowControl w:val="0"/>
        <w:numPr>
          <w:ilvl w:val="2"/>
          <w:numId w:val="26"/>
        </w:numPr>
        <w:tabs>
          <w:tab w:val="left" w:pos="1260"/>
        </w:tabs>
        <w:ind w:left="1170" w:right="637" w:hanging="720"/>
        <w:rPr>
          <w:rFonts w:ascii="Arial" w:eastAsia="Arial" w:hAnsi="Arial" w:cs="Arial"/>
          <w:sz w:val="22"/>
          <w:szCs w:val="22"/>
        </w:rPr>
      </w:pPr>
      <w:r w:rsidRPr="00D274E8">
        <w:rPr>
          <w:rFonts w:ascii="Arial" w:eastAsia="Arial" w:hAnsi="Arial" w:cs="Arial"/>
          <w:sz w:val="22"/>
          <w:szCs w:val="22"/>
        </w:rPr>
        <w:t>Where clearances are less than specified in Figure 5-2, the protection shall be of solid Barrier construction for standing surfaces above exposed Energized Parts on the outside of vehicles or above exposed Energized Parts of the 25 kV AC Electrification System. The requirements for clearances from Screens and Barriers for standing surfaces in</w:t>
      </w:r>
      <w:r w:rsidRPr="00D274E8">
        <w:rPr>
          <w:rFonts w:ascii="Arial" w:eastAsia="Arial" w:hAnsi="Arial" w:cs="Arial"/>
          <w:b/>
          <w:sz w:val="24"/>
          <w:szCs w:val="24"/>
        </w:rPr>
        <w:t xml:space="preserve"> </w:t>
      </w:r>
      <w:r w:rsidRPr="00D274E8">
        <w:rPr>
          <w:rFonts w:ascii="Arial" w:eastAsia="Arial" w:hAnsi="Arial" w:cs="Arial"/>
          <w:sz w:val="22"/>
          <w:szCs w:val="22"/>
        </w:rPr>
        <w:t>restricted areas are shown in Figure 5-4.</w:t>
      </w:r>
    </w:p>
    <w:p w14:paraId="229877F9" w14:textId="77777777" w:rsidR="00D274E8" w:rsidRPr="00D274E8" w:rsidRDefault="00D274E8" w:rsidP="00D274E8">
      <w:pPr>
        <w:widowControl w:val="0"/>
        <w:tabs>
          <w:tab w:val="left" w:pos="1170"/>
        </w:tabs>
        <w:ind w:left="1170" w:right="637"/>
        <w:rPr>
          <w:rFonts w:ascii="Arial" w:eastAsia="Arial" w:hAnsi="Arial" w:cs="Arial"/>
          <w:b/>
          <w:sz w:val="24"/>
          <w:szCs w:val="24"/>
        </w:rPr>
      </w:pPr>
    </w:p>
    <w:p w14:paraId="4E3F570F" w14:textId="77777777" w:rsidR="00D274E8" w:rsidRPr="00D274E8" w:rsidRDefault="00D274E8" w:rsidP="00577EC5">
      <w:pPr>
        <w:widowControl w:val="0"/>
        <w:numPr>
          <w:ilvl w:val="2"/>
          <w:numId w:val="26"/>
        </w:numPr>
        <w:tabs>
          <w:tab w:val="left" w:pos="1170"/>
        </w:tabs>
        <w:ind w:left="1170" w:right="637" w:hanging="864"/>
        <w:rPr>
          <w:rFonts w:ascii="Arial" w:eastAsia="Arial" w:hAnsi="Arial" w:cs="Arial"/>
          <w:sz w:val="22"/>
          <w:szCs w:val="22"/>
        </w:rPr>
      </w:pPr>
      <w:r w:rsidRPr="00D274E8">
        <w:rPr>
          <w:rFonts w:ascii="Arial" w:eastAsia="Arial" w:hAnsi="Arial" w:cs="Arial"/>
          <w:sz w:val="22"/>
          <w:szCs w:val="22"/>
        </w:rPr>
        <w:t>The length of the solid Barrier, protecting the standing surface, shall correspond to the Pantograph zone and shall extend beyond the exposed Energized Parts by not less than 20 inches.</w:t>
      </w:r>
    </w:p>
    <w:p w14:paraId="6EFBBEDA" w14:textId="77777777" w:rsidR="00D274E8" w:rsidRPr="00D274E8" w:rsidRDefault="00D274E8" w:rsidP="00D274E8">
      <w:pPr>
        <w:widowControl w:val="0"/>
        <w:tabs>
          <w:tab w:val="left" w:pos="1170"/>
        </w:tabs>
        <w:ind w:left="1170" w:right="637"/>
        <w:rPr>
          <w:rFonts w:ascii="Arial" w:eastAsia="Arial" w:hAnsi="Arial" w:cs="Arial"/>
          <w:sz w:val="22"/>
          <w:szCs w:val="22"/>
        </w:rPr>
      </w:pPr>
    </w:p>
    <w:p w14:paraId="4AD59A52" w14:textId="77777777" w:rsidR="00D274E8" w:rsidRPr="00D274E8" w:rsidRDefault="00D274E8" w:rsidP="00577EC5">
      <w:pPr>
        <w:widowControl w:val="0"/>
        <w:numPr>
          <w:ilvl w:val="2"/>
          <w:numId w:val="26"/>
        </w:numPr>
        <w:tabs>
          <w:tab w:val="left" w:pos="1170"/>
        </w:tabs>
        <w:ind w:left="1170" w:right="637" w:hanging="864"/>
        <w:rPr>
          <w:rFonts w:ascii="Arial" w:eastAsia="Arial" w:hAnsi="Arial" w:cs="Arial"/>
          <w:sz w:val="22"/>
          <w:szCs w:val="22"/>
        </w:rPr>
      </w:pPr>
      <w:r w:rsidRPr="00D274E8">
        <w:rPr>
          <w:rFonts w:ascii="Arial" w:eastAsia="Arial" w:hAnsi="Arial" w:cs="Arial"/>
          <w:sz w:val="22"/>
          <w:szCs w:val="22"/>
        </w:rPr>
        <w:t>The minimum requirements for Barriers and Screens to exposed Energized Parts in restricted areas are 6 feet 6 inches for solid Barriers or a combination of solid Barrier and mesh Screen. The value for dimension “d” between the Screens &amp; Barriers and exposed Energized Parts shown in Figure 5-3 shall be determined from Table 5-1.</w:t>
      </w:r>
    </w:p>
    <w:p w14:paraId="7F8E0FA1" w14:textId="77777777" w:rsidR="00D274E8" w:rsidRPr="00D274E8" w:rsidRDefault="00D274E8" w:rsidP="00D274E8">
      <w:pPr>
        <w:widowControl w:val="0"/>
        <w:tabs>
          <w:tab w:val="left" w:pos="1170"/>
        </w:tabs>
        <w:ind w:left="1170" w:right="637"/>
        <w:rPr>
          <w:rFonts w:ascii="Arial" w:eastAsia="Arial" w:hAnsi="Arial" w:cs="Arial"/>
          <w:b/>
          <w:sz w:val="24"/>
          <w:szCs w:val="24"/>
        </w:rPr>
      </w:pPr>
    </w:p>
    <w:p w14:paraId="07FA9D83" w14:textId="1767EEFF" w:rsidR="00D274E8" w:rsidRPr="00D274E8" w:rsidRDefault="00756B5C" w:rsidP="00D274E8">
      <w:pPr>
        <w:widowControl w:val="0"/>
        <w:ind w:left="1170"/>
        <w:rPr>
          <w:rFonts w:asciiTheme="minorHAnsi" w:eastAsiaTheme="minorHAnsi" w:hAnsiTheme="minorHAnsi" w:cstheme="minorBidi"/>
          <w:b/>
          <w:sz w:val="24"/>
          <w:szCs w:val="22"/>
        </w:rPr>
      </w:pPr>
      <w:r w:rsidRPr="00F47D1B">
        <w:rPr>
          <w:noProof/>
        </w:rPr>
        <w:drawing>
          <wp:anchor distT="0" distB="0" distL="114300" distR="114300" simplePos="0" relativeHeight="251667456" behindDoc="1" locked="0" layoutInCell="1" allowOverlap="1" wp14:anchorId="08DBA501" wp14:editId="0BE9242C">
            <wp:simplePos x="0" y="0"/>
            <wp:positionH relativeFrom="column">
              <wp:posOffset>1028700</wp:posOffset>
            </wp:positionH>
            <wp:positionV relativeFrom="paragraph">
              <wp:posOffset>567690</wp:posOffset>
            </wp:positionV>
            <wp:extent cx="4229100" cy="44323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29100" cy="443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4E8" w:rsidRPr="00D274E8">
        <w:rPr>
          <w:rFonts w:ascii="Arial" w:eastAsia="Arial" w:hAnsi="Arial" w:cs="Arial"/>
          <w:sz w:val="22"/>
          <w:szCs w:val="22"/>
        </w:rPr>
        <w:t>Dimension “h” of the Screen and Barrier shall be such that a clearance of 5 feet to Energized Parts is maintained from the top of the Screen and Barrier (see Figure 5-4).</w:t>
      </w:r>
    </w:p>
    <w:p w14:paraId="4DDE98C4" w14:textId="77777777" w:rsidR="00D274E8" w:rsidRPr="00D274E8" w:rsidRDefault="00D274E8" w:rsidP="00D274E8">
      <w:pPr>
        <w:widowControl w:val="0"/>
        <w:tabs>
          <w:tab w:val="left" w:pos="1880"/>
        </w:tabs>
        <w:spacing w:before="71"/>
        <w:ind w:left="350" w:right="1779"/>
        <w:outlineLvl w:val="3"/>
        <w:rPr>
          <w:rFonts w:ascii="Arial" w:eastAsia="Arial" w:hAnsi="Arial" w:cstheme="minorBidi"/>
          <w:sz w:val="22"/>
          <w:szCs w:val="22"/>
        </w:rPr>
      </w:pPr>
      <w:r w:rsidRPr="00D274E8">
        <w:rPr>
          <w:rFonts w:ascii="Arial" w:eastAsia="Arial" w:hAnsi="Arial" w:cstheme="minorBidi"/>
          <w:b/>
          <w:bCs/>
          <w:sz w:val="22"/>
          <w:szCs w:val="22"/>
        </w:rPr>
        <w:t>Figure</w:t>
      </w:r>
      <w:r w:rsidRPr="00D274E8">
        <w:rPr>
          <w:rFonts w:ascii="Arial" w:eastAsia="Arial" w:hAnsi="Arial" w:cstheme="minorBidi"/>
          <w:b/>
          <w:bCs/>
          <w:spacing w:val="-10"/>
          <w:sz w:val="22"/>
          <w:szCs w:val="22"/>
        </w:rPr>
        <w:t xml:space="preserve"> </w:t>
      </w:r>
      <w:r w:rsidRPr="00D274E8">
        <w:rPr>
          <w:rFonts w:ascii="Arial" w:eastAsia="Arial" w:hAnsi="Arial" w:cstheme="minorBidi"/>
          <w:b/>
          <w:bCs/>
          <w:sz w:val="22"/>
          <w:szCs w:val="22"/>
        </w:rPr>
        <w:t>5-4</w:t>
      </w:r>
      <w:r w:rsidRPr="00D274E8">
        <w:rPr>
          <w:rFonts w:ascii="Arial" w:eastAsia="Arial" w:hAnsi="Arial" w:cstheme="minorBidi"/>
          <w:b/>
          <w:bCs/>
          <w:sz w:val="22"/>
          <w:szCs w:val="22"/>
        </w:rPr>
        <w:tab/>
        <w:t>Clearance</w:t>
      </w:r>
      <w:r w:rsidRPr="00D274E8">
        <w:rPr>
          <w:rFonts w:ascii="Arial" w:eastAsia="Arial" w:hAnsi="Arial" w:cstheme="minorBidi"/>
          <w:b/>
          <w:bCs/>
          <w:spacing w:val="-11"/>
          <w:sz w:val="22"/>
          <w:szCs w:val="22"/>
        </w:rPr>
        <w:t xml:space="preserve"> </w:t>
      </w:r>
      <w:r w:rsidRPr="00D274E8">
        <w:rPr>
          <w:rFonts w:ascii="Arial" w:eastAsia="Arial" w:hAnsi="Arial" w:cstheme="minorBidi"/>
          <w:b/>
          <w:bCs/>
          <w:sz w:val="22"/>
          <w:szCs w:val="22"/>
        </w:rPr>
        <w:t>Requirements</w:t>
      </w:r>
      <w:r w:rsidRPr="00D274E8">
        <w:rPr>
          <w:rFonts w:ascii="Arial" w:eastAsia="Arial" w:hAnsi="Arial" w:cstheme="minorBidi"/>
          <w:b/>
          <w:bCs/>
          <w:spacing w:val="-11"/>
          <w:sz w:val="22"/>
          <w:szCs w:val="22"/>
        </w:rPr>
        <w:t xml:space="preserve"> </w:t>
      </w:r>
      <w:r w:rsidRPr="00D274E8">
        <w:rPr>
          <w:rFonts w:ascii="Arial" w:eastAsia="Arial" w:hAnsi="Arial" w:cstheme="minorBidi"/>
          <w:b/>
          <w:bCs/>
          <w:sz w:val="22"/>
          <w:szCs w:val="22"/>
        </w:rPr>
        <w:t>from</w:t>
      </w:r>
      <w:r w:rsidRPr="00D274E8">
        <w:rPr>
          <w:rFonts w:ascii="Arial" w:eastAsia="Arial" w:hAnsi="Arial" w:cstheme="minorBidi"/>
          <w:b/>
          <w:bCs/>
          <w:spacing w:val="-11"/>
          <w:sz w:val="22"/>
          <w:szCs w:val="22"/>
        </w:rPr>
        <w:t xml:space="preserve"> </w:t>
      </w:r>
      <w:r w:rsidRPr="00D274E8">
        <w:rPr>
          <w:rFonts w:ascii="Arial" w:eastAsia="Arial" w:hAnsi="Arial" w:cstheme="minorBidi"/>
          <w:b/>
          <w:bCs/>
          <w:sz w:val="22"/>
          <w:szCs w:val="22"/>
        </w:rPr>
        <w:t>Screens</w:t>
      </w:r>
      <w:r w:rsidRPr="00D274E8">
        <w:rPr>
          <w:rFonts w:ascii="Arial" w:eastAsia="Arial" w:hAnsi="Arial" w:cstheme="minorBidi"/>
          <w:b/>
          <w:bCs/>
          <w:spacing w:val="-10"/>
          <w:sz w:val="22"/>
          <w:szCs w:val="22"/>
        </w:rPr>
        <w:t xml:space="preserve"> </w:t>
      </w:r>
      <w:r w:rsidRPr="00D274E8">
        <w:rPr>
          <w:rFonts w:ascii="Arial" w:eastAsia="Arial" w:hAnsi="Arial" w:cstheme="minorBidi"/>
          <w:b/>
          <w:bCs/>
          <w:sz w:val="22"/>
          <w:szCs w:val="22"/>
        </w:rPr>
        <w:t>and</w:t>
      </w:r>
      <w:r w:rsidRPr="00D274E8">
        <w:rPr>
          <w:rFonts w:ascii="Arial" w:eastAsia="Arial" w:hAnsi="Arial" w:cstheme="minorBidi"/>
          <w:b/>
          <w:bCs/>
          <w:spacing w:val="-11"/>
          <w:sz w:val="22"/>
          <w:szCs w:val="22"/>
        </w:rPr>
        <w:t xml:space="preserve"> </w:t>
      </w:r>
      <w:r w:rsidRPr="00D274E8">
        <w:rPr>
          <w:rFonts w:ascii="Arial" w:eastAsia="Arial" w:hAnsi="Arial" w:cstheme="minorBidi"/>
          <w:b/>
          <w:bCs/>
          <w:sz w:val="22"/>
          <w:szCs w:val="22"/>
        </w:rPr>
        <w:t>Barriers</w:t>
      </w:r>
      <w:r w:rsidRPr="00D274E8">
        <w:rPr>
          <w:rFonts w:ascii="Arial" w:eastAsia="Arial" w:hAnsi="Arial" w:cstheme="minorBidi"/>
          <w:b/>
          <w:bCs/>
          <w:spacing w:val="21"/>
          <w:w w:val="99"/>
          <w:sz w:val="22"/>
          <w:szCs w:val="22"/>
        </w:rPr>
        <w:t xml:space="preserve"> </w:t>
      </w:r>
      <w:r w:rsidRPr="00D274E8">
        <w:rPr>
          <w:rFonts w:ascii="Arial" w:eastAsia="Arial" w:hAnsi="Arial" w:cstheme="minorBidi"/>
          <w:b/>
          <w:bCs/>
          <w:sz w:val="22"/>
          <w:szCs w:val="22"/>
        </w:rPr>
        <w:t>for</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Standing</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Surfaces</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in</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Restricted</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Areas</w:t>
      </w:r>
    </w:p>
    <w:p w14:paraId="6F9766D9" w14:textId="77777777" w:rsidR="00D274E8" w:rsidRPr="00D274E8" w:rsidRDefault="00D274E8" w:rsidP="00D274E8">
      <w:pPr>
        <w:widowControl w:val="0"/>
        <w:tabs>
          <w:tab w:val="left" w:pos="1170"/>
        </w:tabs>
        <w:ind w:left="1170" w:right="637"/>
        <w:rPr>
          <w:rFonts w:ascii="Arial" w:eastAsia="Arial" w:hAnsi="Arial" w:cs="Arial"/>
          <w:b/>
          <w:sz w:val="24"/>
          <w:szCs w:val="24"/>
        </w:rPr>
      </w:pPr>
    </w:p>
    <w:p w14:paraId="1E519642" w14:textId="77777777" w:rsidR="00D274E8" w:rsidRPr="00D274E8" w:rsidRDefault="00D274E8" w:rsidP="00577EC5">
      <w:pPr>
        <w:widowControl w:val="0"/>
        <w:numPr>
          <w:ilvl w:val="2"/>
          <w:numId w:val="26"/>
        </w:numPr>
        <w:tabs>
          <w:tab w:val="left" w:pos="1170"/>
        </w:tabs>
        <w:ind w:left="1530" w:right="637" w:hanging="900"/>
        <w:rPr>
          <w:rFonts w:ascii="Arial" w:eastAsia="Arial" w:hAnsi="Arial" w:cs="Arial"/>
          <w:sz w:val="22"/>
          <w:szCs w:val="22"/>
        </w:rPr>
      </w:pPr>
      <w:r w:rsidRPr="00D274E8">
        <w:rPr>
          <w:rFonts w:ascii="Arial" w:eastAsia="Arial" w:hAnsi="Arial" w:cs="Arial"/>
          <w:sz w:val="22"/>
          <w:szCs w:val="22"/>
        </w:rPr>
        <w:t>The height of the side Screens and Barriers must correspond to the height of any necessary safety railing, but must have a minimum height of 3 feet 6 inches.</w:t>
      </w:r>
    </w:p>
    <w:p w14:paraId="3AFE2C62" w14:textId="77777777" w:rsidR="00D274E8" w:rsidRPr="00D274E8" w:rsidRDefault="00D274E8" w:rsidP="00D274E8">
      <w:pPr>
        <w:widowControl w:val="0"/>
        <w:spacing w:before="9"/>
        <w:rPr>
          <w:rFonts w:ascii="Arial" w:eastAsia="Arial" w:hAnsi="Arial" w:cs="Arial"/>
          <w:sz w:val="21"/>
          <w:szCs w:val="21"/>
        </w:rPr>
      </w:pPr>
      <w:bookmarkStart w:id="13" w:name="Figure_5_4"/>
      <w:bookmarkEnd w:id="13"/>
    </w:p>
    <w:p w14:paraId="43F96D3D" w14:textId="77777777" w:rsidR="00D274E8" w:rsidRPr="00D274E8" w:rsidRDefault="00D274E8" w:rsidP="00D274E8">
      <w:pPr>
        <w:widowControl w:val="0"/>
        <w:ind w:left="350"/>
        <w:rPr>
          <w:rFonts w:ascii="Arial" w:eastAsia="Arial" w:hAnsi="Arial" w:cstheme="minorBidi"/>
          <w:sz w:val="22"/>
          <w:szCs w:val="22"/>
        </w:rPr>
      </w:pPr>
      <w:r w:rsidRPr="00D274E8">
        <w:rPr>
          <w:rFonts w:ascii="Arial" w:eastAsia="Arial" w:hAnsi="Arial" w:cstheme="minorBidi"/>
          <w:sz w:val="22"/>
          <w:szCs w:val="22"/>
        </w:rPr>
        <w:t>Exception: For safe working clearances for Qualified</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Personnel, refer to Section 8.</w:t>
      </w:r>
    </w:p>
    <w:p w14:paraId="0DBA24EA" w14:textId="77777777" w:rsidR="00D274E8" w:rsidRDefault="00D274E8" w:rsidP="00D274E8">
      <w:pPr>
        <w:widowControl w:val="0"/>
        <w:rPr>
          <w:rFonts w:ascii="Arial" w:eastAsia="Arial" w:hAnsi="Arial" w:cstheme="minorBidi"/>
          <w:sz w:val="22"/>
          <w:szCs w:val="22"/>
        </w:rPr>
      </w:pPr>
    </w:p>
    <w:p w14:paraId="3926ED50" w14:textId="77777777" w:rsidR="00D274E8" w:rsidRPr="00D274E8" w:rsidRDefault="00D274E8" w:rsidP="00D274E8">
      <w:pPr>
        <w:widowControl w:val="0"/>
        <w:rPr>
          <w:rFonts w:ascii="Arial" w:eastAsia="Arial" w:hAnsi="Arial" w:cstheme="minorBidi"/>
          <w:sz w:val="22"/>
          <w:szCs w:val="22"/>
        </w:rPr>
      </w:pPr>
    </w:p>
    <w:p w14:paraId="256AFAC5" w14:textId="77777777" w:rsidR="00D274E8" w:rsidRPr="00D274E8" w:rsidRDefault="00D274E8" w:rsidP="00577EC5">
      <w:pPr>
        <w:widowControl w:val="0"/>
        <w:numPr>
          <w:ilvl w:val="1"/>
          <w:numId w:val="26"/>
        </w:numPr>
        <w:tabs>
          <w:tab w:val="left" w:pos="1170"/>
        </w:tabs>
        <w:ind w:left="1170" w:right="637" w:hanging="990"/>
        <w:rPr>
          <w:rFonts w:ascii="Arial" w:eastAsiaTheme="minorHAnsi" w:hAnsi="Arial" w:cstheme="minorBidi"/>
          <w:b/>
          <w:sz w:val="24"/>
          <w:szCs w:val="22"/>
        </w:rPr>
      </w:pPr>
      <w:r w:rsidRPr="00D274E8">
        <w:rPr>
          <w:rFonts w:ascii="Arial" w:eastAsiaTheme="minorHAnsi" w:hAnsi="Arial" w:cstheme="minorBidi"/>
          <w:b/>
          <w:sz w:val="24"/>
          <w:szCs w:val="22"/>
        </w:rPr>
        <w:t>PROTECTION AGAINST CLIMBING</w:t>
      </w:r>
    </w:p>
    <w:p w14:paraId="14230FD7" w14:textId="77777777" w:rsidR="00D274E8" w:rsidRPr="00D274E8" w:rsidRDefault="00D274E8" w:rsidP="00D274E8">
      <w:pPr>
        <w:widowControl w:val="0"/>
        <w:tabs>
          <w:tab w:val="left" w:pos="1170"/>
        </w:tabs>
        <w:ind w:left="1170" w:right="637"/>
        <w:rPr>
          <w:rFonts w:ascii="Arial" w:eastAsia="Arial" w:hAnsi="Arial" w:cs="Arial"/>
          <w:b/>
          <w:sz w:val="24"/>
          <w:szCs w:val="24"/>
        </w:rPr>
      </w:pPr>
    </w:p>
    <w:p w14:paraId="20236E65" w14:textId="77777777" w:rsidR="00D274E8" w:rsidRPr="00D274E8" w:rsidRDefault="00D274E8" w:rsidP="00577EC5">
      <w:pPr>
        <w:widowControl w:val="0"/>
        <w:numPr>
          <w:ilvl w:val="2"/>
          <w:numId w:val="26"/>
        </w:numPr>
        <w:ind w:left="1530" w:hanging="900"/>
        <w:rPr>
          <w:rFonts w:ascii="Arial" w:eastAsia="Arial" w:hAnsi="Arial" w:cs="Arial"/>
          <w:sz w:val="22"/>
          <w:szCs w:val="22"/>
        </w:rPr>
      </w:pPr>
      <w:r w:rsidRPr="00D274E8">
        <w:rPr>
          <w:rFonts w:ascii="Arial" w:eastAsia="Arial" w:hAnsi="Arial" w:cs="Arial"/>
          <w:sz w:val="22"/>
          <w:szCs w:val="22"/>
        </w:rPr>
        <w:t>Where there is public access or where trespass has occurred, anti-climbing protection shall be provided at buildings and other structures supporting Energized Parts of the OCS. Signs or markings warning of the dangers of electric shock shall also be installed.</w:t>
      </w:r>
    </w:p>
    <w:p w14:paraId="0A4ED084" w14:textId="77777777" w:rsidR="00D274E8" w:rsidRPr="00D274E8" w:rsidRDefault="00D274E8" w:rsidP="00D274E8">
      <w:pPr>
        <w:widowControl w:val="0"/>
        <w:ind w:left="1530"/>
        <w:rPr>
          <w:rFonts w:ascii="Arial" w:eastAsia="Arial" w:hAnsi="Arial" w:cs="Arial"/>
          <w:sz w:val="22"/>
          <w:szCs w:val="22"/>
        </w:rPr>
      </w:pPr>
    </w:p>
    <w:p w14:paraId="0CA217CC" w14:textId="77777777" w:rsidR="00D274E8" w:rsidRPr="00D274E8" w:rsidRDefault="00D274E8" w:rsidP="00577EC5">
      <w:pPr>
        <w:widowControl w:val="0"/>
        <w:numPr>
          <w:ilvl w:val="2"/>
          <w:numId w:val="26"/>
        </w:numPr>
        <w:ind w:left="1530" w:hanging="900"/>
        <w:rPr>
          <w:rFonts w:ascii="Arial" w:eastAsia="Arial" w:hAnsi="Arial" w:cs="Arial"/>
          <w:sz w:val="22"/>
          <w:szCs w:val="22"/>
        </w:rPr>
      </w:pPr>
      <w:r w:rsidRPr="00D274E8">
        <w:rPr>
          <w:rFonts w:ascii="Arial" w:eastAsia="Arial" w:hAnsi="Arial" w:cs="Arial"/>
          <w:sz w:val="22"/>
          <w:szCs w:val="22"/>
        </w:rPr>
        <w:t>Access to fixed ladders, particularly at signal poles and signal gantries, and the means of access to any roof or other place, which could allow unauthorized persons to approach Energized Parts, shall be secured or otherwise protected.</w:t>
      </w:r>
    </w:p>
    <w:p w14:paraId="4177974B" w14:textId="77777777" w:rsidR="00D274E8" w:rsidRPr="00D274E8" w:rsidRDefault="00D274E8" w:rsidP="00D274E8">
      <w:pPr>
        <w:widowControl w:val="0"/>
        <w:ind w:left="2160"/>
        <w:rPr>
          <w:rFonts w:ascii="Arial" w:eastAsia="Arial" w:hAnsi="Arial" w:cs="Arial"/>
          <w:sz w:val="22"/>
          <w:szCs w:val="22"/>
        </w:rPr>
      </w:pPr>
    </w:p>
    <w:p w14:paraId="23F3FC34" w14:textId="77777777" w:rsidR="00D274E8" w:rsidRPr="00D274E8" w:rsidRDefault="00D274E8" w:rsidP="00D274E8">
      <w:pPr>
        <w:widowControl w:val="0"/>
        <w:rPr>
          <w:rFonts w:ascii="Arial" w:eastAsiaTheme="minorHAnsi" w:hAnsi="Arial" w:cstheme="minorBidi"/>
          <w:sz w:val="22"/>
          <w:szCs w:val="22"/>
        </w:rPr>
      </w:pPr>
    </w:p>
    <w:p w14:paraId="621F1634" w14:textId="77777777" w:rsidR="00D274E8" w:rsidRPr="00D274E8" w:rsidRDefault="00D274E8" w:rsidP="00577EC5">
      <w:pPr>
        <w:widowControl w:val="0"/>
        <w:numPr>
          <w:ilvl w:val="1"/>
          <w:numId w:val="26"/>
        </w:numPr>
        <w:ind w:left="1170" w:hanging="990"/>
        <w:rPr>
          <w:rFonts w:asciiTheme="minorHAnsi" w:eastAsiaTheme="minorHAnsi" w:hAnsiTheme="minorHAnsi" w:cstheme="minorBidi"/>
          <w:sz w:val="24"/>
          <w:szCs w:val="22"/>
        </w:rPr>
      </w:pPr>
      <w:r w:rsidRPr="00D274E8">
        <w:rPr>
          <w:rFonts w:ascii="Arial" w:eastAsiaTheme="minorHAnsi" w:hAnsi="Arial" w:cstheme="minorBidi"/>
          <w:b/>
          <w:sz w:val="24"/>
          <w:szCs w:val="22"/>
        </w:rPr>
        <w:t>ELECTRIC OR COMMUNICATIONS LINES CROSSING OVER THE 25 KV AC ELECTRIFICATION SYSTEM</w:t>
      </w:r>
    </w:p>
    <w:p w14:paraId="5DA3B563" w14:textId="77777777" w:rsidR="00D274E8" w:rsidRPr="00D274E8" w:rsidRDefault="00D274E8" w:rsidP="00D274E8">
      <w:pPr>
        <w:widowControl w:val="0"/>
        <w:tabs>
          <w:tab w:val="left" w:pos="1170"/>
        </w:tabs>
        <w:ind w:right="637"/>
        <w:rPr>
          <w:rFonts w:ascii="Arial" w:eastAsia="Arial" w:hAnsi="Arial" w:cs="Arial"/>
          <w:b/>
          <w:sz w:val="24"/>
          <w:szCs w:val="24"/>
        </w:rPr>
      </w:pPr>
    </w:p>
    <w:p w14:paraId="6C727167" w14:textId="77777777" w:rsidR="00D274E8" w:rsidRPr="00D274E8" w:rsidRDefault="00D274E8" w:rsidP="00D274E8">
      <w:pPr>
        <w:widowControl w:val="0"/>
        <w:tabs>
          <w:tab w:val="left" w:pos="1521"/>
        </w:tabs>
        <w:spacing w:before="38"/>
        <w:ind w:left="1520"/>
        <w:rPr>
          <w:rFonts w:ascii="Arial" w:eastAsiaTheme="minorHAnsi" w:hAnsi="Arial" w:cs="Arial"/>
          <w:sz w:val="22"/>
        </w:rPr>
      </w:pPr>
      <w:r w:rsidRPr="00D274E8">
        <w:rPr>
          <w:rFonts w:ascii="Arial" w:hAnsi="Arial" w:cs="Arial"/>
          <w:sz w:val="22"/>
        </w:rPr>
        <w:t>Electric</w:t>
      </w:r>
      <w:r w:rsidRPr="00D274E8">
        <w:rPr>
          <w:rFonts w:ascii="Arial" w:eastAsiaTheme="minorHAnsi" w:hAnsi="Arial" w:cs="Arial"/>
          <w:sz w:val="22"/>
        </w:rPr>
        <w:t xml:space="preserve"> lines (including any dark fiber enterprise) or Communications Lines crossing over the 25 kV AC Electrification System and the Electrified JPB Rail Right-of-Way must be designed, constructed and maintained in accordance with GO 95. Consideration shall be given to the operating voltages for the 25 kV AC Electrification System stated in Section 4.4.1 of these Requirements.</w:t>
      </w:r>
      <w:r w:rsidRPr="00D274E8" w:rsidDel="00E732D3">
        <w:rPr>
          <w:rFonts w:ascii="Arial" w:eastAsiaTheme="minorHAnsi" w:hAnsi="Arial" w:cs="Arial"/>
          <w:sz w:val="22"/>
        </w:rPr>
        <w:t xml:space="preserve"> </w:t>
      </w:r>
    </w:p>
    <w:p w14:paraId="7D755F78" w14:textId="77777777" w:rsidR="00D274E8" w:rsidRPr="00D274E8" w:rsidRDefault="00D274E8" w:rsidP="00D274E8">
      <w:pPr>
        <w:widowControl w:val="0"/>
        <w:tabs>
          <w:tab w:val="left" w:pos="1170"/>
        </w:tabs>
        <w:ind w:left="1170" w:right="637" w:hanging="540"/>
        <w:rPr>
          <w:rFonts w:ascii="Arial" w:eastAsiaTheme="minorHAnsi" w:hAnsi="Arial" w:cstheme="minorBidi"/>
          <w:b/>
          <w:sz w:val="24"/>
          <w:szCs w:val="22"/>
        </w:rPr>
      </w:pPr>
    </w:p>
    <w:p w14:paraId="1ADC83BE" w14:textId="77777777" w:rsidR="00D274E8" w:rsidRPr="00D274E8" w:rsidRDefault="00D274E8" w:rsidP="00577EC5">
      <w:pPr>
        <w:widowControl w:val="0"/>
        <w:numPr>
          <w:ilvl w:val="2"/>
          <w:numId w:val="26"/>
        </w:numPr>
        <w:tabs>
          <w:tab w:val="left" w:pos="1170"/>
        </w:tabs>
        <w:ind w:left="1530" w:right="637" w:hanging="864"/>
        <w:rPr>
          <w:rFonts w:ascii="Arial" w:eastAsia="Arial" w:hAnsi="Arial" w:cs="Arial"/>
          <w:sz w:val="22"/>
          <w:szCs w:val="22"/>
        </w:rPr>
      </w:pPr>
      <w:r w:rsidRPr="00D274E8">
        <w:rPr>
          <w:rFonts w:ascii="Arial" w:eastAsiaTheme="minorHAnsi" w:hAnsi="Arial" w:cs="Arial"/>
          <w:sz w:val="22"/>
          <w:szCs w:val="22"/>
        </w:rPr>
        <w:t>Electric supply lines crossing the 25 kV AC Electrification System shall be in compliance with GO 95 and shall meet the following requirements:</w:t>
      </w:r>
    </w:p>
    <w:p w14:paraId="18B6E153" w14:textId="77777777" w:rsidR="00D274E8" w:rsidRPr="00D274E8" w:rsidRDefault="00D274E8" w:rsidP="00577EC5">
      <w:pPr>
        <w:widowControl w:val="0"/>
        <w:numPr>
          <w:ilvl w:val="2"/>
          <w:numId w:val="30"/>
        </w:numPr>
        <w:ind w:left="1710"/>
        <w:rPr>
          <w:rFonts w:ascii="Arial" w:eastAsia="Arial" w:hAnsi="Arial" w:cs="Arial"/>
          <w:sz w:val="22"/>
          <w:szCs w:val="22"/>
        </w:rPr>
      </w:pPr>
      <w:r w:rsidRPr="00D274E8">
        <w:rPr>
          <w:rFonts w:ascii="Arial" w:eastAsiaTheme="minorHAnsi" w:hAnsi="Arial" w:cs="Arial"/>
          <w:sz w:val="22"/>
          <w:szCs w:val="22"/>
        </w:rPr>
        <w:t>Compliance with GO 95, Section XI.</w:t>
      </w:r>
    </w:p>
    <w:p w14:paraId="3AEEE3B3" w14:textId="77777777" w:rsidR="00D274E8" w:rsidRPr="00D274E8" w:rsidRDefault="00D274E8" w:rsidP="00577EC5">
      <w:pPr>
        <w:widowControl w:val="0"/>
        <w:numPr>
          <w:ilvl w:val="2"/>
          <w:numId w:val="30"/>
        </w:numPr>
        <w:ind w:left="1710"/>
        <w:rPr>
          <w:rFonts w:ascii="Arial" w:eastAsia="Arial" w:hAnsi="Arial" w:cs="Arial"/>
          <w:sz w:val="22"/>
          <w:szCs w:val="22"/>
        </w:rPr>
      </w:pPr>
      <w:r w:rsidRPr="00D274E8">
        <w:rPr>
          <w:rFonts w:ascii="Arial" w:eastAsiaTheme="minorHAnsi" w:hAnsi="Arial" w:cs="Arial"/>
          <w:sz w:val="22"/>
          <w:szCs w:val="22"/>
        </w:rPr>
        <w:t xml:space="preserve">Grade </w:t>
      </w:r>
      <w:proofErr w:type="gramStart"/>
      <w:r w:rsidRPr="00D274E8">
        <w:rPr>
          <w:rFonts w:ascii="Arial" w:eastAsiaTheme="minorHAnsi" w:hAnsi="Arial" w:cs="Arial"/>
          <w:sz w:val="22"/>
          <w:szCs w:val="22"/>
        </w:rPr>
        <w:t>“A” construction</w:t>
      </w:r>
      <w:proofErr w:type="gramEnd"/>
      <w:r w:rsidRPr="00D274E8">
        <w:rPr>
          <w:rFonts w:ascii="Arial" w:eastAsiaTheme="minorHAnsi" w:hAnsi="Arial" w:cs="Arial"/>
          <w:sz w:val="22"/>
          <w:szCs w:val="22"/>
        </w:rPr>
        <w:t xml:space="preserve"> strength for lines and structures.</w:t>
      </w:r>
    </w:p>
    <w:p w14:paraId="79A22CDB" w14:textId="77777777" w:rsidR="00D274E8" w:rsidRPr="00D274E8" w:rsidRDefault="00D274E8" w:rsidP="00577EC5">
      <w:pPr>
        <w:widowControl w:val="0"/>
        <w:numPr>
          <w:ilvl w:val="2"/>
          <w:numId w:val="30"/>
        </w:numPr>
        <w:ind w:left="1710"/>
        <w:rPr>
          <w:rFonts w:ascii="Arial" w:eastAsia="Arial" w:hAnsi="Arial" w:cs="Arial"/>
          <w:sz w:val="22"/>
          <w:szCs w:val="22"/>
        </w:rPr>
      </w:pPr>
      <w:r w:rsidRPr="00D274E8">
        <w:rPr>
          <w:rFonts w:ascii="Arial" w:eastAsiaTheme="minorHAnsi" w:hAnsi="Arial" w:cs="Arial"/>
          <w:sz w:val="22"/>
          <w:szCs w:val="22"/>
        </w:rPr>
        <w:t>No splices or taps on the crossing span and next adjacent spans.</w:t>
      </w:r>
    </w:p>
    <w:p w14:paraId="5D9FBDCD" w14:textId="77777777" w:rsidR="00D274E8" w:rsidRPr="00D274E8" w:rsidRDefault="00D274E8" w:rsidP="00577EC5">
      <w:pPr>
        <w:widowControl w:val="0"/>
        <w:numPr>
          <w:ilvl w:val="2"/>
          <w:numId w:val="30"/>
        </w:numPr>
        <w:ind w:left="1710"/>
        <w:rPr>
          <w:rFonts w:ascii="Arial" w:eastAsia="Arial" w:hAnsi="Arial" w:cs="Arial"/>
          <w:sz w:val="22"/>
          <w:szCs w:val="22"/>
        </w:rPr>
      </w:pPr>
      <w:r w:rsidRPr="00D274E8">
        <w:rPr>
          <w:rFonts w:ascii="Arial" w:eastAsiaTheme="minorHAnsi" w:hAnsi="Arial" w:cs="Arial"/>
          <w:sz w:val="22"/>
          <w:szCs w:val="22"/>
        </w:rPr>
        <w:t>Crossing spans shall be as nearly as practicable in-line with the next adjoining span.</w:t>
      </w:r>
    </w:p>
    <w:p w14:paraId="54413F0F" w14:textId="77777777" w:rsidR="00D274E8" w:rsidRPr="00D274E8" w:rsidRDefault="00D274E8" w:rsidP="00577EC5">
      <w:pPr>
        <w:widowControl w:val="0"/>
        <w:numPr>
          <w:ilvl w:val="2"/>
          <w:numId w:val="30"/>
        </w:numPr>
        <w:ind w:left="1710"/>
        <w:rPr>
          <w:rFonts w:ascii="Arial" w:eastAsiaTheme="minorHAnsi" w:hAnsi="Arial" w:cs="Arial"/>
          <w:sz w:val="22"/>
          <w:szCs w:val="22"/>
        </w:rPr>
      </w:pPr>
      <w:r w:rsidRPr="00D274E8">
        <w:rPr>
          <w:rFonts w:ascii="Arial" w:eastAsiaTheme="minorHAnsi" w:hAnsi="Arial" w:cs="Arial"/>
          <w:sz w:val="22"/>
          <w:szCs w:val="22"/>
        </w:rPr>
        <w:t>Crossing spans shall be erected and maintained consistent with the GO 95 strength requirements for a 60 kV system.</w:t>
      </w:r>
    </w:p>
    <w:p w14:paraId="661CF744" w14:textId="77777777" w:rsidR="00D274E8" w:rsidRPr="00D274E8" w:rsidRDefault="00D274E8" w:rsidP="00D274E8">
      <w:pPr>
        <w:widowControl w:val="0"/>
        <w:ind w:left="1710"/>
        <w:rPr>
          <w:rFonts w:ascii="Arial" w:eastAsiaTheme="minorHAnsi" w:hAnsi="Arial" w:cs="Arial"/>
          <w:sz w:val="22"/>
          <w:szCs w:val="22"/>
        </w:rPr>
      </w:pPr>
    </w:p>
    <w:p w14:paraId="0046DD39" w14:textId="7CFFD727" w:rsidR="00D274E8" w:rsidRPr="00ED0BD6" w:rsidRDefault="00D274E8" w:rsidP="000E4E5C">
      <w:pPr>
        <w:widowControl w:val="0"/>
        <w:numPr>
          <w:ilvl w:val="2"/>
          <w:numId w:val="26"/>
        </w:numPr>
        <w:tabs>
          <w:tab w:val="left" w:pos="1170"/>
        </w:tabs>
        <w:ind w:left="1530" w:right="637" w:hanging="864"/>
        <w:rPr>
          <w:rFonts w:ascii="Arial" w:eastAsia="Arial" w:hAnsi="Arial" w:cs="Arial"/>
          <w:sz w:val="22"/>
          <w:szCs w:val="22"/>
        </w:rPr>
      </w:pPr>
      <w:r w:rsidRPr="00D274E8">
        <w:rPr>
          <w:rFonts w:ascii="Arial" w:eastAsiaTheme="minorHAnsi" w:hAnsi="Arial" w:cs="Arial"/>
          <w:sz w:val="22"/>
          <w:szCs w:val="22"/>
        </w:rPr>
        <w:t>Communications Lines crossing the 25 kV AC electrification system shall contain no splices or taps on the crossing span and next adjacent spans</w:t>
      </w:r>
      <w:r w:rsidR="00474DD8">
        <w:rPr>
          <w:rFonts w:ascii="Arial" w:eastAsiaTheme="minorHAnsi" w:hAnsi="Arial" w:cs="Arial"/>
          <w:sz w:val="22"/>
          <w:szCs w:val="22"/>
        </w:rPr>
        <w:t xml:space="preserve">.  </w:t>
      </w:r>
      <w:r w:rsidR="00474DD8" w:rsidRPr="00474DD8">
        <w:rPr>
          <w:rFonts w:ascii="Arial" w:eastAsiaTheme="minorHAnsi" w:hAnsi="Arial" w:cs="Arial"/>
          <w:sz w:val="22"/>
          <w:szCs w:val="22"/>
        </w:rPr>
        <w:t>The provisions of this rule shall not apply to conductor splices in spans adjacent to crossing spans if the splices are made by any accepted standard method which has been proved by test before this Commission to develop practically the full strength of the conductor in which the splice is made</w:t>
      </w:r>
      <w:r w:rsidR="000E4E5C">
        <w:rPr>
          <w:rFonts w:ascii="Arial" w:eastAsiaTheme="minorHAnsi" w:hAnsi="Arial" w:cs="Arial"/>
          <w:sz w:val="22"/>
          <w:szCs w:val="22"/>
        </w:rPr>
        <w:t xml:space="preserve">.  </w:t>
      </w:r>
    </w:p>
    <w:p w14:paraId="664CCC24" w14:textId="77777777" w:rsidR="002D080A" w:rsidRDefault="002D080A" w:rsidP="002D080A">
      <w:pPr>
        <w:widowControl w:val="0"/>
        <w:tabs>
          <w:tab w:val="left" w:pos="1170"/>
        </w:tabs>
        <w:ind w:left="1526" w:right="634"/>
        <w:rPr>
          <w:rFonts w:ascii="Arial" w:eastAsia="Arial" w:hAnsi="Arial" w:cs="Arial"/>
          <w:sz w:val="22"/>
          <w:szCs w:val="22"/>
        </w:rPr>
      </w:pPr>
    </w:p>
    <w:p w14:paraId="24226D6A" w14:textId="034EAE58" w:rsidR="000E4E5C" w:rsidRPr="00D274E8" w:rsidRDefault="002D080A" w:rsidP="00ED0BD6">
      <w:pPr>
        <w:widowControl w:val="0"/>
        <w:numPr>
          <w:ilvl w:val="2"/>
          <w:numId w:val="26"/>
        </w:numPr>
        <w:tabs>
          <w:tab w:val="left" w:pos="1170"/>
        </w:tabs>
        <w:ind w:left="1526" w:right="634" w:hanging="864"/>
        <w:rPr>
          <w:rFonts w:ascii="Arial" w:eastAsia="Arial" w:hAnsi="Arial" w:cs="Arial"/>
          <w:sz w:val="22"/>
          <w:szCs w:val="22"/>
        </w:rPr>
      </w:pPr>
      <w:r w:rsidRPr="002D080A">
        <w:rPr>
          <w:rFonts w:ascii="Arial" w:eastAsia="Arial" w:hAnsi="Arial" w:cs="Arial"/>
          <w:sz w:val="22"/>
          <w:szCs w:val="22"/>
        </w:rPr>
        <w:t>Communication</w:t>
      </w:r>
      <w:r w:rsidR="00EF66E7">
        <w:rPr>
          <w:rFonts w:ascii="Arial" w:eastAsia="Arial" w:hAnsi="Arial" w:cs="Arial"/>
          <w:sz w:val="22"/>
          <w:szCs w:val="22"/>
        </w:rPr>
        <w:t>s</w:t>
      </w:r>
      <w:r w:rsidRPr="002D080A">
        <w:rPr>
          <w:rFonts w:ascii="Arial" w:eastAsia="Arial" w:hAnsi="Arial" w:cs="Arial"/>
          <w:sz w:val="22"/>
          <w:szCs w:val="22"/>
        </w:rPr>
        <w:t xml:space="preserve"> Lines crossing the 25 kV AC electrification system shall be in compliance with GO 95, consistent with the GO 95 strength requirements for a 50 kV AC system (GO 95, Section IV). They shall either:</w:t>
      </w:r>
    </w:p>
    <w:p w14:paraId="39A18E4D" w14:textId="77777777" w:rsidR="00D274E8" w:rsidRPr="00D274E8" w:rsidRDefault="00D274E8" w:rsidP="00577EC5">
      <w:pPr>
        <w:widowControl w:val="0"/>
        <w:numPr>
          <w:ilvl w:val="2"/>
          <w:numId w:val="36"/>
        </w:numPr>
        <w:ind w:left="1710" w:hanging="540"/>
        <w:rPr>
          <w:rFonts w:ascii="Arial" w:eastAsia="Arial" w:hAnsi="Arial" w:cs="Arial"/>
          <w:sz w:val="22"/>
          <w:szCs w:val="22"/>
        </w:rPr>
      </w:pPr>
      <w:r w:rsidRPr="00D274E8">
        <w:rPr>
          <w:rFonts w:ascii="Arial" w:eastAsiaTheme="minorHAnsi" w:hAnsi="Arial" w:cs="Arial"/>
          <w:sz w:val="22"/>
          <w:szCs w:val="22"/>
        </w:rPr>
        <w:t>Contain no conductive elements; or</w:t>
      </w:r>
    </w:p>
    <w:p w14:paraId="05DCFB77" w14:textId="77777777" w:rsidR="00D274E8" w:rsidRPr="00D274E8" w:rsidRDefault="00D274E8" w:rsidP="00577EC5">
      <w:pPr>
        <w:widowControl w:val="0"/>
        <w:numPr>
          <w:ilvl w:val="2"/>
          <w:numId w:val="36"/>
        </w:numPr>
        <w:ind w:left="1710" w:hanging="540"/>
        <w:rPr>
          <w:rFonts w:ascii="Arial" w:eastAsia="Arial" w:hAnsi="Arial" w:cs="Arial"/>
          <w:sz w:val="22"/>
          <w:szCs w:val="22"/>
        </w:rPr>
      </w:pPr>
      <w:r w:rsidRPr="00D274E8">
        <w:rPr>
          <w:rFonts w:ascii="Arial" w:eastAsiaTheme="minorHAnsi" w:hAnsi="Arial" w:cs="Arial"/>
          <w:sz w:val="22"/>
          <w:szCs w:val="22"/>
        </w:rPr>
        <w:t>Be attached to or contain a conductive support structure (e.g., Messenger Wire and lashing wire, if any) that is effectively grounded at or near the crossing span pole.</w:t>
      </w:r>
      <w:r w:rsidRPr="00D274E8">
        <w:rPr>
          <w:rFonts w:asciiTheme="minorHAnsi" w:eastAsiaTheme="minorHAnsi" w:hAnsiTheme="minorHAnsi" w:cstheme="minorBidi"/>
          <w:sz w:val="22"/>
          <w:szCs w:val="22"/>
        </w:rPr>
        <w:t xml:space="preserve"> </w:t>
      </w:r>
    </w:p>
    <w:p w14:paraId="09A7BDC7" w14:textId="77777777" w:rsidR="00D274E8" w:rsidRDefault="00D274E8" w:rsidP="00D274E8">
      <w:pPr>
        <w:widowControl w:val="0"/>
        <w:tabs>
          <w:tab w:val="left" w:pos="1521"/>
        </w:tabs>
        <w:spacing w:before="38"/>
        <w:ind w:left="1520"/>
        <w:rPr>
          <w:rFonts w:ascii="Arial" w:eastAsia="Arial" w:hAnsi="Arial" w:cstheme="minorBidi"/>
          <w:sz w:val="22"/>
          <w:szCs w:val="22"/>
        </w:rPr>
      </w:pPr>
    </w:p>
    <w:p w14:paraId="12EAA079" w14:textId="77777777" w:rsidR="00B5044C" w:rsidRDefault="00B5044C" w:rsidP="00D274E8">
      <w:pPr>
        <w:widowControl w:val="0"/>
        <w:tabs>
          <w:tab w:val="left" w:pos="1521"/>
        </w:tabs>
        <w:spacing w:before="38"/>
        <w:ind w:left="1520"/>
        <w:rPr>
          <w:rFonts w:ascii="Arial" w:eastAsia="Arial" w:hAnsi="Arial" w:cstheme="minorBidi"/>
          <w:sz w:val="22"/>
          <w:szCs w:val="22"/>
        </w:rPr>
      </w:pPr>
    </w:p>
    <w:p w14:paraId="4E1AFCDA" w14:textId="77777777" w:rsidR="00B5044C" w:rsidRPr="00D274E8" w:rsidRDefault="00B5044C" w:rsidP="00D274E8">
      <w:pPr>
        <w:widowControl w:val="0"/>
        <w:tabs>
          <w:tab w:val="left" w:pos="1521"/>
        </w:tabs>
        <w:spacing w:before="38"/>
        <w:ind w:left="1520"/>
        <w:rPr>
          <w:rFonts w:ascii="Arial" w:eastAsia="Arial" w:hAnsi="Arial" w:cstheme="minorBidi"/>
          <w:sz w:val="22"/>
          <w:szCs w:val="22"/>
        </w:rPr>
      </w:pPr>
    </w:p>
    <w:p w14:paraId="032841F4" w14:textId="77777777" w:rsidR="00D274E8" w:rsidRPr="00D274E8" w:rsidRDefault="00D274E8" w:rsidP="00577EC5">
      <w:pPr>
        <w:widowControl w:val="0"/>
        <w:numPr>
          <w:ilvl w:val="1"/>
          <w:numId w:val="26"/>
        </w:numPr>
        <w:tabs>
          <w:tab w:val="left" w:pos="1170"/>
        </w:tabs>
        <w:ind w:left="1170" w:right="637" w:hanging="990"/>
        <w:rPr>
          <w:rFonts w:ascii="Arial" w:eastAsiaTheme="minorHAnsi" w:hAnsi="Arial" w:cstheme="minorBidi"/>
          <w:b/>
          <w:sz w:val="24"/>
          <w:szCs w:val="22"/>
        </w:rPr>
      </w:pPr>
      <w:r w:rsidRPr="00D274E8">
        <w:rPr>
          <w:rFonts w:ascii="Arial" w:eastAsiaTheme="minorHAnsi" w:hAnsi="Arial" w:cstheme="minorBidi"/>
          <w:b/>
          <w:sz w:val="24"/>
          <w:szCs w:val="22"/>
        </w:rPr>
        <w:t>NON-CALTRAIN UNDERGROUND PIPELINE, ELECTRIC AND COMMUNICATION FACILITIES</w:t>
      </w:r>
    </w:p>
    <w:p w14:paraId="3A76EC22" w14:textId="77777777" w:rsidR="00D274E8" w:rsidRPr="00D274E8" w:rsidRDefault="00D274E8" w:rsidP="00D274E8">
      <w:pPr>
        <w:widowControl w:val="0"/>
        <w:tabs>
          <w:tab w:val="left" w:pos="1170"/>
        </w:tabs>
        <w:ind w:left="1170" w:right="637" w:hanging="540"/>
        <w:rPr>
          <w:rFonts w:ascii="Arial" w:eastAsia="Arial" w:hAnsi="Arial" w:cs="Arial"/>
          <w:b/>
          <w:sz w:val="24"/>
          <w:szCs w:val="24"/>
        </w:rPr>
      </w:pPr>
    </w:p>
    <w:p w14:paraId="7F4D9A8F" w14:textId="77777777" w:rsidR="00D274E8" w:rsidRPr="00D274E8" w:rsidRDefault="00D274E8" w:rsidP="00577EC5">
      <w:pPr>
        <w:widowControl w:val="0"/>
        <w:numPr>
          <w:ilvl w:val="2"/>
          <w:numId w:val="26"/>
        </w:numPr>
        <w:tabs>
          <w:tab w:val="left" w:pos="1170"/>
        </w:tabs>
        <w:ind w:left="1530" w:right="637" w:hanging="864"/>
        <w:rPr>
          <w:rFonts w:ascii="Arial" w:eastAsia="Arial" w:hAnsi="Arial" w:cs="Arial"/>
          <w:sz w:val="22"/>
          <w:szCs w:val="22"/>
        </w:rPr>
      </w:pPr>
      <w:r w:rsidRPr="00D274E8">
        <w:rPr>
          <w:rFonts w:ascii="Arial" w:eastAsia="Arial" w:hAnsi="Arial" w:cs="Arial"/>
          <w:sz w:val="22"/>
          <w:szCs w:val="22"/>
        </w:rPr>
        <w:t>To the extent Practicable, longitudinal encroachment within the Electrified JPB Rail Right-of-Way shall be avoided.</w:t>
      </w:r>
    </w:p>
    <w:p w14:paraId="5F2F585B" w14:textId="77777777" w:rsidR="00D274E8" w:rsidRPr="00D274E8" w:rsidRDefault="00D274E8" w:rsidP="00D274E8">
      <w:pPr>
        <w:widowControl w:val="0"/>
        <w:tabs>
          <w:tab w:val="left" w:pos="1170"/>
        </w:tabs>
        <w:ind w:left="1530" w:right="637"/>
        <w:rPr>
          <w:rFonts w:ascii="Arial" w:eastAsia="Arial" w:hAnsi="Arial" w:cs="Arial"/>
          <w:sz w:val="22"/>
          <w:szCs w:val="22"/>
        </w:rPr>
      </w:pPr>
    </w:p>
    <w:p w14:paraId="365D975E" w14:textId="77777777" w:rsidR="00D274E8" w:rsidRPr="00D274E8" w:rsidRDefault="00D274E8" w:rsidP="00577EC5">
      <w:pPr>
        <w:widowControl w:val="0"/>
        <w:numPr>
          <w:ilvl w:val="2"/>
          <w:numId w:val="26"/>
        </w:numPr>
        <w:tabs>
          <w:tab w:val="left" w:pos="1170"/>
        </w:tabs>
        <w:ind w:left="1530" w:right="637" w:hanging="864"/>
        <w:rPr>
          <w:rFonts w:ascii="Arial" w:eastAsia="Arial" w:hAnsi="Arial" w:cs="Arial"/>
          <w:sz w:val="22"/>
          <w:szCs w:val="22"/>
        </w:rPr>
      </w:pPr>
      <w:r w:rsidRPr="00D274E8">
        <w:rPr>
          <w:rFonts w:ascii="Arial" w:eastAsia="Arial" w:hAnsi="Arial" w:cs="Arial"/>
          <w:sz w:val="22"/>
          <w:szCs w:val="22"/>
        </w:rPr>
        <w:t>Except as provided below for steel natural gas pipelines, pipes, electric and communication facilities crossing under the Electrified JPB Rail Right-of-Way shall be encased or installed in rigid conduit, and buried at sufficient depth in accordance with industry standards and GO 128.</w:t>
      </w:r>
    </w:p>
    <w:p w14:paraId="3F84B1BD" w14:textId="77777777" w:rsidR="00D274E8" w:rsidRPr="00D274E8" w:rsidRDefault="00D274E8" w:rsidP="00D274E8">
      <w:pPr>
        <w:widowControl w:val="0"/>
        <w:tabs>
          <w:tab w:val="left" w:pos="1170"/>
        </w:tabs>
        <w:ind w:left="1224" w:right="637"/>
        <w:rPr>
          <w:rFonts w:ascii="Arial" w:eastAsia="Arial" w:hAnsi="Arial" w:cs="Arial"/>
          <w:sz w:val="22"/>
          <w:szCs w:val="22"/>
        </w:rPr>
      </w:pPr>
    </w:p>
    <w:p w14:paraId="60A3692A" w14:textId="77777777" w:rsidR="00D274E8" w:rsidRPr="00D274E8" w:rsidRDefault="00D274E8" w:rsidP="00D274E8">
      <w:pPr>
        <w:widowControl w:val="0"/>
        <w:tabs>
          <w:tab w:val="left" w:pos="1620"/>
        </w:tabs>
        <w:ind w:left="1530" w:right="637"/>
        <w:rPr>
          <w:rFonts w:ascii="Arial" w:eastAsia="Arial" w:hAnsi="Arial" w:cs="Arial"/>
          <w:sz w:val="22"/>
          <w:szCs w:val="22"/>
        </w:rPr>
      </w:pPr>
      <w:r w:rsidRPr="00D274E8">
        <w:rPr>
          <w:rFonts w:ascii="Arial" w:eastAsia="Arial" w:hAnsi="Arial" w:cs="Arial"/>
          <w:sz w:val="22"/>
          <w:szCs w:val="22"/>
        </w:rPr>
        <w:t>Steel natural gas pipeline facilities crossing under the Electrified JPB Rail Right-of-Way may be uncased provided that the natural gas utility submits plans to JPB demonstrating that such installation is in accordance with the AREMA Manual Chapter 5, Section 5.2 and industry standards, and buried at sufficient depth in accordance with industry standards.</w:t>
      </w:r>
    </w:p>
    <w:p w14:paraId="7806515D" w14:textId="77777777" w:rsidR="00D274E8" w:rsidRPr="00D274E8" w:rsidRDefault="00D274E8" w:rsidP="00D274E8">
      <w:pPr>
        <w:widowControl w:val="0"/>
        <w:tabs>
          <w:tab w:val="left" w:pos="1620"/>
        </w:tabs>
        <w:ind w:left="1530" w:right="637"/>
        <w:rPr>
          <w:rFonts w:ascii="Arial" w:eastAsia="Arial" w:hAnsi="Arial" w:cs="Arial"/>
          <w:sz w:val="22"/>
          <w:szCs w:val="22"/>
        </w:rPr>
      </w:pPr>
    </w:p>
    <w:p w14:paraId="256C4636" w14:textId="77777777" w:rsidR="00D274E8" w:rsidRPr="00D274E8" w:rsidRDefault="00D274E8" w:rsidP="00D274E8">
      <w:pPr>
        <w:widowControl w:val="0"/>
        <w:tabs>
          <w:tab w:val="left" w:pos="1620"/>
        </w:tabs>
        <w:ind w:left="1530" w:right="637"/>
        <w:rPr>
          <w:rFonts w:ascii="Arial" w:eastAsia="Arial" w:hAnsi="Arial" w:cs="Arial"/>
          <w:sz w:val="22"/>
          <w:szCs w:val="22"/>
        </w:rPr>
      </w:pPr>
      <w:r w:rsidRPr="00D274E8">
        <w:rPr>
          <w:rFonts w:ascii="Arial" w:eastAsia="Arial" w:hAnsi="Arial" w:cs="Arial"/>
          <w:sz w:val="22"/>
          <w:szCs w:val="22"/>
        </w:rPr>
        <w:t>Inspection and maintenance of natural gas pipelines crossing under the Electrified JPB Rail Right-of-Way will be performed by the natural gas utility without entering the Restricted Area or, if such inspection and maintenance cannot be performed without entering the Restricted Area, the utility must notify the JPB pursuant to Section 8.1.2.</w:t>
      </w:r>
    </w:p>
    <w:p w14:paraId="45CE4EF9" w14:textId="77777777" w:rsidR="00D274E8" w:rsidRPr="00D274E8" w:rsidRDefault="00D274E8" w:rsidP="00D274E8">
      <w:pPr>
        <w:widowControl w:val="0"/>
        <w:tabs>
          <w:tab w:val="left" w:pos="1620"/>
        </w:tabs>
        <w:ind w:left="1530" w:right="637"/>
        <w:rPr>
          <w:rFonts w:ascii="Arial" w:eastAsia="Arial" w:hAnsi="Arial" w:cs="Arial"/>
          <w:sz w:val="22"/>
          <w:szCs w:val="22"/>
        </w:rPr>
      </w:pPr>
    </w:p>
    <w:p w14:paraId="16B879A1" w14:textId="7DEDF83D" w:rsidR="00D274E8" w:rsidRPr="00D274E8" w:rsidRDefault="00D274E8" w:rsidP="00E00919">
      <w:pPr>
        <w:widowControl w:val="0"/>
        <w:tabs>
          <w:tab w:val="left" w:pos="1620"/>
        </w:tabs>
        <w:ind w:left="1530" w:right="637"/>
        <w:rPr>
          <w:rFonts w:ascii="Arial" w:eastAsia="Arial" w:hAnsi="Arial" w:cs="Arial"/>
          <w:sz w:val="22"/>
          <w:szCs w:val="22"/>
        </w:rPr>
      </w:pPr>
      <w:r w:rsidRPr="00D274E8">
        <w:rPr>
          <w:rFonts w:ascii="Arial" w:eastAsia="Arial" w:hAnsi="Arial" w:cs="Arial"/>
          <w:sz w:val="22"/>
          <w:szCs w:val="22"/>
        </w:rPr>
        <w:t xml:space="preserve">Sectionalizing valves for natural gas pipelines crossing the Electrified JPB Rail Right-of-Way shall be installed and maintained for new natural gas pipelines in accordance with 49 CFR Part 192, and, in case of emergency, shall be activated where installed to shut off the flow of gas across the Electrified JPB Rail Right-of-Way. If the cause of the emergency is due to the condition of the pipe crossing the Electrified JPB Rail Right- of-Way, a new pipe crossing shall be installed, and the old pipeline shall be filled with grout, abandoned and removed from natural gas service without impacting </w:t>
      </w:r>
      <w:r w:rsidR="00E00919">
        <w:rPr>
          <w:rFonts w:ascii="Arial" w:eastAsia="Arial" w:hAnsi="Arial" w:cs="Arial"/>
          <w:sz w:val="22"/>
          <w:szCs w:val="22"/>
        </w:rPr>
        <w:t xml:space="preserve">rail </w:t>
      </w:r>
      <w:r w:rsidRPr="00D274E8">
        <w:rPr>
          <w:rFonts w:ascii="Arial" w:eastAsia="Arial" w:hAnsi="Arial" w:cs="Arial"/>
          <w:sz w:val="22"/>
          <w:szCs w:val="22"/>
        </w:rPr>
        <w:t>operations. Alternatively, the existing casing may be used for installation of a new natural gas pipeline or the old pipeline may be used for utility purposes in a manner consistent with existing industry standards and land use rights, or by mutual agreement between JPB and the owner.</w:t>
      </w:r>
    </w:p>
    <w:p w14:paraId="3E1EE0CB" w14:textId="77777777" w:rsidR="00D274E8" w:rsidRPr="00D274E8" w:rsidRDefault="00D274E8" w:rsidP="00D274E8">
      <w:pPr>
        <w:widowControl w:val="0"/>
        <w:tabs>
          <w:tab w:val="left" w:pos="1170"/>
        </w:tabs>
        <w:ind w:left="1224" w:right="637"/>
        <w:rPr>
          <w:rFonts w:ascii="Arial" w:eastAsia="Arial" w:hAnsi="Arial" w:cs="Arial"/>
          <w:sz w:val="22"/>
          <w:szCs w:val="22"/>
        </w:rPr>
      </w:pPr>
    </w:p>
    <w:p w14:paraId="41A29447" w14:textId="77777777" w:rsidR="00D274E8" w:rsidRPr="00D274E8" w:rsidRDefault="00D274E8" w:rsidP="00EA67BD">
      <w:pPr>
        <w:widowControl w:val="0"/>
        <w:numPr>
          <w:ilvl w:val="2"/>
          <w:numId w:val="26"/>
        </w:numPr>
        <w:tabs>
          <w:tab w:val="left" w:pos="1260"/>
        </w:tabs>
        <w:ind w:left="1526" w:right="518" w:hanging="864"/>
        <w:rPr>
          <w:rFonts w:ascii="Arial" w:eastAsia="Arial" w:hAnsi="Arial" w:cstheme="minorBidi"/>
          <w:sz w:val="22"/>
          <w:szCs w:val="22"/>
        </w:rPr>
      </w:pPr>
      <w:r w:rsidRPr="00D274E8">
        <w:rPr>
          <w:rFonts w:ascii="Arial" w:eastAsia="Arial" w:hAnsi="Arial" w:cstheme="minorBidi"/>
          <w:sz w:val="22"/>
          <w:szCs w:val="22"/>
        </w:rPr>
        <w:t>New pipe, electric and communication facilities crossing under the Electrified JPB Rail Right-of-Way shall be continuous pipe, perpendicular to the railroad alignment to the extent</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Practicable, and not less than 45 degrees from railroad longitudinal alignment. For purposes of this section, “continuous pipe” includes pipe that is welded, fused, or glued, as appropriate.</w:t>
      </w:r>
    </w:p>
    <w:p w14:paraId="151F3B0B" w14:textId="77777777" w:rsidR="00D274E8" w:rsidRPr="00D274E8" w:rsidRDefault="00D274E8" w:rsidP="00D274E8">
      <w:pPr>
        <w:widowControl w:val="0"/>
        <w:tabs>
          <w:tab w:val="left" w:pos="1260"/>
        </w:tabs>
        <w:spacing w:line="268" w:lineRule="auto"/>
        <w:ind w:left="1530" w:right="523" w:hanging="864"/>
        <w:rPr>
          <w:rFonts w:ascii="Arial" w:eastAsia="Arial" w:hAnsi="Arial" w:cs="Arial"/>
          <w:sz w:val="22"/>
          <w:szCs w:val="22"/>
        </w:rPr>
      </w:pPr>
    </w:p>
    <w:p w14:paraId="6A28C0E7" w14:textId="77777777" w:rsidR="00D274E8" w:rsidRPr="00D274E8" w:rsidRDefault="00D274E8" w:rsidP="00EA67BD">
      <w:pPr>
        <w:widowControl w:val="0"/>
        <w:numPr>
          <w:ilvl w:val="2"/>
          <w:numId w:val="26"/>
        </w:numPr>
        <w:tabs>
          <w:tab w:val="left" w:pos="1260"/>
        </w:tabs>
        <w:ind w:left="1526" w:right="518" w:hanging="864"/>
        <w:rPr>
          <w:rFonts w:ascii="Arial" w:eastAsia="Arial" w:hAnsi="Arial" w:cs="Arial"/>
          <w:sz w:val="22"/>
          <w:szCs w:val="22"/>
        </w:rPr>
      </w:pPr>
      <w:r w:rsidRPr="00D274E8">
        <w:rPr>
          <w:rFonts w:ascii="Arial" w:eastAsia="Arial" w:hAnsi="Arial" w:cs="Arial"/>
          <w:sz w:val="22"/>
          <w:szCs w:val="22"/>
        </w:rPr>
        <w:t>For pipe, electric and communication facilities crossing under the Electrified JPB Rail Right-of-Way; the existing installation, including encasement and valves, which is buried at sufficient depth in</w:t>
      </w:r>
      <w:r w:rsidRPr="00D274E8">
        <w:rPr>
          <w:rFonts w:ascii="Arial" w:eastAsia="Arial" w:hAnsi="Arial" w:cs="Arial"/>
          <w:w w:val="99"/>
          <w:sz w:val="22"/>
          <w:szCs w:val="22"/>
        </w:rPr>
        <w:t xml:space="preserve"> </w:t>
      </w:r>
      <w:r w:rsidRPr="00D274E8">
        <w:rPr>
          <w:rFonts w:ascii="Arial" w:eastAsia="Arial" w:hAnsi="Arial" w:cs="Arial"/>
          <w:sz w:val="22"/>
          <w:szCs w:val="22"/>
        </w:rPr>
        <w:t>accordance with General Orders and industry</w:t>
      </w:r>
      <w:r w:rsidRPr="00D274E8">
        <w:rPr>
          <w:rFonts w:ascii="Arial" w:eastAsiaTheme="minorHAnsi" w:hAnsi="Arial" w:cstheme="minorBidi"/>
          <w:sz w:val="22"/>
          <w:szCs w:val="22"/>
        </w:rPr>
        <w:t xml:space="preserve"> </w:t>
      </w:r>
      <w:r w:rsidRPr="00D274E8">
        <w:rPr>
          <w:rFonts w:ascii="Arial" w:eastAsia="Arial" w:hAnsi="Arial" w:cs="Arial"/>
          <w:sz w:val="22"/>
          <w:szCs w:val="22"/>
        </w:rPr>
        <w:t>standards; is acceptable.</w:t>
      </w:r>
    </w:p>
    <w:p w14:paraId="387D48B1" w14:textId="77777777" w:rsidR="00D274E8" w:rsidRPr="00D274E8" w:rsidRDefault="00D274E8" w:rsidP="00D274E8">
      <w:pPr>
        <w:widowControl w:val="0"/>
        <w:rPr>
          <w:rFonts w:ascii="Arial" w:eastAsia="Arial" w:hAnsi="Arial" w:cs="Arial"/>
          <w:sz w:val="22"/>
          <w:szCs w:val="22"/>
        </w:rPr>
      </w:pPr>
    </w:p>
    <w:p w14:paraId="395A81EC" w14:textId="77777777" w:rsidR="00D274E8" w:rsidRPr="00D274E8" w:rsidRDefault="00D274E8" w:rsidP="00577EC5">
      <w:pPr>
        <w:widowControl w:val="0"/>
        <w:numPr>
          <w:ilvl w:val="1"/>
          <w:numId w:val="26"/>
        </w:numPr>
        <w:tabs>
          <w:tab w:val="left" w:pos="1170"/>
        </w:tabs>
        <w:ind w:left="1170" w:right="637" w:hanging="990"/>
        <w:rPr>
          <w:rFonts w:ascii="Arial" w:eastAsiaTheme="minorHAnsi" w:hAnsi="Arial" w:cstheme="minorBidi"/>
          <w:b/>
          <w:sz w:val="24"/>
          <w:szCs w:val="22"/>
        </w:rPr>
      </w:pPr>
      <w:r w:rsidRPr="00D274E8">
        <w:rPr>
          <w:rFonts w:ascii="Arial" w:eastAsiaTheme="minorHAnsi" w:hAnsi="Arial" w:cstheme="minorBidi"/>
          <w:b/>
          <w:sz w:val="24"/>
          <w:szCs w:val="22"/>
        </w:rPr>
        <w:lastRenderedPageBreak/>
        <w:t>NON-CALTRAIN ABOVE GROUND PIPELINE FACILITIES</w:t>
      </w:r>
    </w:p>
    <w:p w14:paraId="6037097B" w14:textId="77777777" w:rsidR="00D274E8" w:rsidRPr="00D274E8" w:rsidRDefault="00D274E8" w:rsidP="00EA67BD">
      <w:pPr>
        <w:widowControl w:val="0"/>
        <w:numPr>
          <w:ilvl w:val="2"/>
          <w:numId w:val="26"/>
        </w:numPr>
        <w:tabs>
          <w:tab w:val="left" w:pos="1260"/>
        </w:tabs>
        <w:spacing w:before="198"/>
        <w:ind w:left="1526" w:right="965" w:hanging="864"/>
        <w:rPr>
          <w:rFonts w:ascii="Arial" w:eastAsia="Arial" w:hAnsi="Arial" w:cstheme="minorBidi"/>
          <w:sz w:val="22"/>
          <w:szCs w:val="22"/>
        </w:rPr>
      </w:pPr>
      <w:r w:rsidRPr="00D274E8">
        <w:rPr>
          <w:rFonts w:ascii="Arial" w:eastAsia="Arial" w:hAnsi="Arial" w:cstheme="minorBidi"/>
          <w:sz w:val="22"/>
          <w:szCs w:val="22"/>
        </w:rPr>
        <w:t>To the extent Practicable, new pipeline facilities shall be located underground when crossing the Electrified JPB Rail Right-of-Way.</w:t>
      </w:r>
    </w:p>
    <w:p w14:paraId="3A73B037" w14:textId="77777777" w:rsidR="00D274E8" w:rsidRPr="00D274E8" w:rsidRDefault="00D274E8" w:rsidP="00D274E8">
      <w:pPr>
        <w:widowControl w:val="0"/>
        <w:tabs>
          <w:tab w:val="left" w:pos="1260"/>
        </w:tabs>
        <w:spacing w:before="3"/>
        <w:ind w:left="1530" w:hanging="864"/>
        <w:rPr>
          <w:rFonts w:ascii="Arial" w:eastAsia="Arial" w:hAnsi="Arial" w:cs="Arial"/>
          <w:sz w:val="17"/>
          <w:szCs w:val="17"/>
        </w:rPr>
      </w:pPr>
    </w:p>
    <w:p w14:paraId="033C037A" w14:textId="77777777" w:rsidR="00D274E8" w:rsidRPr="00D274E8" w:rsidRDefault="00D274E8" w:rsidP="00EA67BD">
      <w:pPr>
        <w:widowControl w:val="0"/>
        <w:numPr>
          <w:ilvl w:val="2"/>
          <w:numId w:val="26"/>
        </w:numPr>
        <w:tabs>
          <w:tab w:val="left" w:pos="1260"/>
        </w:tabs>
        <w:ind w:left="1526" w:right="302" w:hanging="864"/>
        <w:rPr>
          <w:rFonts w:ascii="Arial" w:eastAsia="Arial" w:hAnsi="Arial" w:cstheme="minorBidi"/>
          <w:sz w:val="22"/>
          <w:szCs w:val="22"/>
        </w:rPr>
      </w:pPr>
      <w:r w:rsidRPr="00D274E8">
        <w:rPr>
          <w:rFonts w:ascii="Arial" w:eastAsia="Arial" w:hAnsi="Arial" w:cstheme="minorBidi"/>
          <w:sz w:val="22"/>
          <w:szCs w:val="22"/>
        </w:rPr>
        <w:t>Pipelines that cannot be located underground shall be located on a new or existing bridge structure, encased in a larger pipe, and appropriately protected from the 25</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kV AC Electrification System. </w:t>
      </w:r>
    </w:p>
    <w:p w14:paraId="305E1C77" w14:textId="77777777" w:rsidR="00D274E8" w:rsidRPr="00D274E8" w:rsidRDefault="00D274E8" w:rsidP="00D274E8">
      <w:pPr>
        <w:widowControl w:val="0"/>
        <w:rPr>
          <w:rFonts w:ascii="Arial" w:eastAsia="Arial" w:hAnsi="Arial" w:cstheme="minorBidi"/>
          <w:sz w:val="22"/>
          <w:szCs w:val="22"/>
        </w:rPr>
      </w:pPr>
    </w:p>
    <w:p w14:paraId="2576BD1A" w14:textId="77777777" w:rsidR="00D274E8" w:rsidRPr="00D274E8" w:rsidRDefault="00D274E8" w:rsidP="00577EC5">
      <w:pPr>
        <w:widowControl w:val="0"/>
        <w:numPr>
          <w:ilvl w:val="1"/>
          <w:numId w:val="26"/>
        </w:numPr>
        <w:tabs>
          <w:tab w:val="left" w:pos="1170"/>
        </w:tabs>
        <w:ind w:left="1170" w:right="637" w:hanging="990"/>
        <w:rPr>
          <w:rFonts w:ascii="Arial" w:eastAsiaTheme="minorHAnsi" w:hAnsi="Arial" w:cstheme="minorBidi"/>
          <w:b/>
          <w:sz w:val="24"/>
          <w:szCs w:val="22"/>
        </w:rPr>
      </w:pPr>
      <w:r w:rsidRPr="00D274E8">
        <w:rPr>
          <w:rFonts w:ascii="Arial" w:eastAsiaTheme="minorHAnsi" w:hAnsi="Arial" w:cstheme="minorBidi"/>
          <w:b/>
          <w:sz w:val="24"/>
          <w:szCs w:val="22"/>
        </w:rPr>
        <w:t>CLEARANCES TO RAIL VEHICLES AND STRUCTURES</w:t>
      </w:r>
    </w:p>
    <w:p w14:paraId="57415DF1" w14:textId="77777777" w:rsidR="00D274E8" w:rsidRPr="00D274E8" w:rsidRDefault="00D274E8" w:rsidP="00D274E8">
      <w:pPr>
        <w:widowControl w:val="0"/>
        <w:tabs>
          <w:tab w:val="left" w:pos="1170"/>
        </w:tabs>
        <w:ind w:right="637"/>
        <w:rPr>
          <w:rFonts w:ascii="Arial" w:eastAsia="Arial" w:hAnsi="Arial" w:cs="Arial"/>
          <w:b/>
          <w:sz w:val="24"/>
          <w:szCs w:val="24"/>
        </w:rPr>
      </w:pPr>
    </w:p>
    <w:p w14:paraId="01BDDC0B" w14:textId="77777777" w:rsidR="00D274E8" w:rsidRPr="00D274E8" w:rsidRDefault="00D274E8" w:rsidP="00EA67BD">
      <w:pPr>
        <w:widowControl w:val="0"/>
        <w:numPr>
          <w:ilvl w:val="2"/>
          <w:numId w:val="26"/>
        </w:numPr>
        <w:ind w:left="1526" w:hanging="806"/>
        <w:rPr>
          <w:rFonts w:ascii="Arial" w:eastAsia="Arial" w:hAnsi="Arial" w:cs="Arial"/>
          <w:sz w:val="22"/>
          <w:szCs w:val="22"/>
        </w:rPr>
      </w:pPr>
      <w:r w:rsidRPr="00D274E8">
        <w:rPr>
          <w:rFonts w:ascii="Arial" w:eastAsia="Arial" w:hAnsi="Arial" w:cs="Arial"/>
          <w:sz w:val="22"/>
          <w:szCs w:val="22"/>
        </w:rPr>
        <w:t>Minimum Electrical Clearances, as specified in Table 5-1 and depicted in Figure 5-5, shall be maintained from exposed Energized Parts to Grounded parts of rail vehicles or structures.</w:t>
      </w:r>
    </w:p>
    <w:p w14:paraId="6BAF3E47" w14:textId="77777777" w:rsidR="00D274E8" w:rsidRPr="00D274E8" w:rsidRDefault="00D274E8" w:rsidP="00D274E8">
      <w:pPr>
        <w:widowControl w:val="0"/>
        <w:rPr>
          <w:rFonts w:ascii="Arial" w:eastAsia="Arial" w:hAnsi="Arial" w:cs="Arial"/>
          <w:sz w:val="22"/>
          <w:szCs w:val="22"/>
        </w:rPr>
      </w:pPr>
    </w:p>
    <w:p w14:paraId="3CF5110C" w14:textId="77777777" w:rsidR="00D274E8" w:rsidRPr="00D274E8" w:rsidRDefault="00D274E8" w:rsidP="00D274E8">
      <w:pPr>
        <w:widowControl w:val="0"/>
        <w:rPr>
          <w:rFonts w:ascii="Arial" w:eastAsia="Arial" w:hAnsi="Arial" w:cs="Arial"/>
          <w:sz w:val="22"/>
          <w:szCs w:val="22"/>
        </w:rPr>
      </w:pPr>
    </w:p>
    <w:p w14:paraId="209BCF4E" w14:textId="77777777" w:rsidR="00D274E8" w:rsidRPr="00D274E8" w:rsidRDefault="00D274E8" w:rsidP="00D274E8">
      <w:pPr>
        <w:widowControl w:val="0"/>
        <w:rPr>
          <w:rFonts w:ascii="Arial" w:eastAsia="Arial" w:hAnsi="Arial" w:cs="Arial"/>
          <w:sz w:val="22"/>
          <w:szCs w:val="22"/>
        </w:rPr>
      </w:pPr>
    </w:p>
    <w:p w14:paraId="146CA3ED" w14:textId="77777777" w:rsidR="00D274E8" w:rsidRPr="00D274E8" w:rsidRDefault="00D274E8" w:rsidP="00D274E8">
      <w:pPr>
        <w:widowControl w:val="0"/>
        <w:rPr>
          <w:rFonts w:ascii="Arial" w:eastAsia="Arial" w:hAnsi="Arial" w:cs="Arial"/>
          <w:sz w:val="22"/>
          <w:szCs w:val="22"/>
        </w:rPr>
      </w:pPr>
    </w:p>
    <w:p w14:paraId="26D9849B" w14:textId="77777777" w:rsidR="00D274E8" w:rsidRPr="00D274E8" w:rsidRDefault="00D274E8" w:rsidP="00D274E8">
      <w:pPr>
        <w:widowControl w:val="0"/>
        <w:ind w:left="1530" w:hanging="810"/>
        <w:rPr>
          <w:rFonts w:ascii="Arial" w:eastAsia="Arial" w:hAnsi="Arial" w:cs="Arial"/>
          <w:sz w:val="22"/>
          <w:szCs w:val="22"/>
        </w:rPr>
      </w:pPr>
    </w:p>
    <w:p w14:paraId="01C0E90E" w14:textId="77777777" w:rsidR="00D274E8" w:rsidRPr="00D274E8" w:rsidRDefault="00D274E8" w:rsidP="00D274E8">
      <w:pPr>
        <w:widowControl w:val="0"/>
        <w:tabs>
          <w:tab w:val="left" w:pos="1879"/>
        </w:tabs>
        <w:spacing w:after="120"/>
        <w:ind w:left="346"/>
        <w:outlineLvl w:val="3"/>
        <w:rPr>
          <w:rFonts w:ascii="Arial" w:eastAsia="Arial" w:hAnsi="Arial" w:cstheme="minorBidi"/>
          <w:sz w:val="22"/>
          <w:szCs w:val="22"/>
        </w:rPr>
      </w:pPr>
      <w:r w:rsidRPr="00D274E8">
        <w:rPr>
          <w:rFonts w:ascii="Arial" w:eastAsia="Arial" w:hAnsi="Arial" w:cstheme="minorBidi"/>
          <w:b/>
          <w:bCs/>
          <w:sz w:val="22"/>
          <w:szCs w:val="22"/>
        </w:rPr>
        <w:t>Table</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5-1</w:t>
      </w:r>
      <w:r w:rsidRPr="00D274E8">
        <w:rPr>
          <w:rFonts w:ascii="Arial" w:eastAsia="Arial" w:hAnsi="Arial" w:cstheme="minorBidi"/>
          <w:b/>
          <w:bCs/>
          <w:sz w:val="22"/>
          <w:szCs w:val="22"/>
        </w:rPr>
        <w:tab/>
        <w:t>25</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kV</w:t>
      </w:r>
      <w:r w:rsidRPr="00D274E8">
        <w:rPr>
          <w:rFonts w:ascii="Arial" w:eastAsia="Arial" w:hAnsi="Arial" w:cstheme="minorBidi"/>
          <w:b/>
          <w:bCs/>
          <w:spacing w:val="-7"/>
          <w:sz w:val="22"/>
          <w:szCs w:val="22"/>
        </w:rPr>
        <w:t xml:space="preserve"> </w:t>
      </w:r>
      <w:r w:rsidRPr="00D274E8">
        <w:rPr>
          <w:rFonts w:ascii="Arial" w:eastAsia="Arial" w:hAnsi="Arial" w:cstheme="minorBidi"/>
          <w:b/>
          <w:bCs/>
          <w:sz w:val="22"/>
          <w:szCs w:val="22"/>
        </w:rPr>
        <w:t>AC</w:t>
      </w:r>
      <w:r w:rsidRPr="00D274E8">
        <w:rPr>
          <w:rFonts w:ascii="Arial" w:eastAsia="Arial" w:hAnsi="Arial" w:cstheme="minorBidi"/>
          <w:b/>
          <w:bCs/>
          <w:spacing w:val="-7"/>
          <w:sz w:val="22"/>
          <w:szCs w:val="22"/>
        </w:rPr>
        <w:t xml:space="preserve"> </w:t>
      </w:r>
      <w:r w:rsidRPr="00D274E8">
        <w:rPr>
          <w:rFonts w:ascii="Arial" w:eastAsia="Arial" w:hAnsi="Arial" w:cstheme="minorBidi"/>
          <w:b/>
          <w:bCs/>
          <w:sz w:val="22"/>
          <w:szCs w:val="22"/>
        </w:rPr>
        <w:t>Electrical</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Clearances</w:t>
      </w:r>
    </w:p>
    <w:tbl>
      <w:tblPr>
        <w:tblW w:w="0" w:type="auto"/>
        <w:tblInd w:w="794" w:type="dxa"/>
        <w:tblLayout w:type="fixed"/>
        <w:tblCellMar>
          <w:left w:w="0" w:type="dxa"/>
          <w:right w:w="0" w:type="dxa"/>
        </w:tblCellMar>
        <w:tblLook w:val="01E0" w:firstRow="1" w:lastRow="1" w:firstColumn="1" w:lastColumn="1" w:noHBand="0" w:noVBand="0"/>
      </w:tblPr>
      <w:tblGrid>
        <w:gridCol w:w="2520"/>
        <w:gridCol w:w="1710"/>
        <w:gridCol w:w="2790"/>
      </w:tblGrid>
      <w:tr w:rsidR="00D274E8" w:rsidRPr="00D274E8" w14:paraId="25A895E3" w14:textId="77777777" w:rsidTr="00D274E8">
        <w:trPr>
          <w:trHeight w:hRule="exact" w:val="263"/>
        </w:trPr>
        <w:tc>
          <w:tcPr>
            <w:tcW w:w="2520" w:type="dxa"/>
            <w:vMerge w:val="restart"/>
            <w:tcBorders>
              <w:top w:val="single" w:sz="5" w:space="0" w:color="000000"/>
              <w:left w:val="single" w:sz="5" w:space="0" w:color="000000"/>
              <w:right w:val="single" w:sz="5" w:space="0" w:color="000000"/>
            </w:tcBorders>
          </w:tcPr>
          <w:p w14:paraId="60B98125" w14:textId="77777777" w:rsidR="00D274E8" w:rsidRPr="00D274E8" w:rsidRDefault="00D274E8" w:rsidP="00D274E8">
            <w:pPr>
              <w:widowControl w:val="0"/>
              <w:spacing w:before="8"/>
              <w:rPr>
                <w:rFonts w:ascii="Arial" w:eastAsia="Arial" w:hAnsi="Arial" w:cs="Arial"/>
                <w:b/>
                <w:bCs/>
                <w:sz w:val="21"/>
                <w:szCs w:val="21"/>
              </w:rPr>
            </w:pPr>
          </w:p>
          <w:p w14:paraId="479C5816" w14:textId="77777777" w:rsidR="00D274E8" w:rsidRPr="00D274E8" w:rsidRDefault="00D274E8" w:rsidP="00D274E8">
            <w:pPr>
              <w:widowControl w:val="0"/>
              <w:ind w:left="732" w:right="551"/>
              <w:rPr>
                <w:rFonts w:ascii="Arial" w:eastAsia="Arial" w:hAnsi="Arial" w:cs="Arial"/>
                <w:sz w:val="22"/>
                <w:szCs w:val="22"/>
              </w:rPr>
            </w:pPr>
            <w:r w:rsidRPr="00D274E8">
              <w:rPr>
                <w:rFonts w:ascii="Arial" w:eastAsiaTheme="minorHAnsi" w:hAnsiTheme="minorHAnsi" w:cstheme="minorBidi"/>
                <w:sz w:val="22"/>
                <w:szCs w:val="22"/>
              </w:rPr>
              <w:t>Condition</w:t>
            </w:r>
          </w:p>
        </w:tc>
        <w:tc>
          <w:tcPr>
            <w:tcW w:w="4500" w:type="dxa"/>
            <w:gridSpan w:val="2"/>
            <w:tcBorders>
              <w:top w:val="single" w:sz="5" w:space="0" w:color="000000"/>
              <w:left w:val="single" w:sz="5" w:space="0" w:color="000000"/>
              <w:bottom w:val="single" w:sz="5" w:space="0" w:color="000000"/>
              <w:right w:val="single" w:sz="5" w:space="0" w:color="000000"/>
            </w:tcBorders>
          </w:tcPr>
          <w:p w14:paraId="53EC2732" w14:textId="77777777" w:rsidR="00D274E8" w:rsidRPr="00D274E8" w:rsidRDefault="00D274E8" w:rsidP="00D274E8">
            <w:pPr>
              <w:widowControl w:val="0"/>
              <w:spacing w:line="250" w:lineRule="exact"/>
              <w:ind w:left="732"/>
              <w:rPr>
                <w:rFonts w:ascii="Arial" w:eastAsia="Arial" w:hAnsi="Arial" w:cs="Arial"/>
                <w:sz w:val="22"/>
                <w:szCs w:val="22"/>
              </w:rPr>
            </w:pPr>
            <w:r w:rsidRPr="00D274E8">
              <w:rPr>
                <w:rFonts w:ascii="Arial" w:eastAsiaTheme="minorHAnsi" w:hAnsiTheme="minorHAnsi" w:cstheme="minorBidi"/>
                <w:spacing w:val="-1"/>
                <w:sz w:val="22"/>
                <w:szCs w:val="22"/>
              </w:rPr>
              <w:t>Minimum</w:t>
            </w:r>
            <w:r w:rsidRPr="00D274E8">
              <w:rPr>
                <w:rFonts w:ascii="Arial" w:eastAsiaTheme="minorHAnsi" w:hAnsiTheme="minorHAnsi" w:cstheme="minorBidi"/>
                <w:spacing w:val="-19"/>
                <w:sz w:val="22"/>
                <w:szCs w:val="22"/>
              </w:rPr>
              <w:t xml:space="preserve"> </w:t>
            </w:r>
            <w:r w:rsidRPr="00D274E8">
              <w:rPr>
                <w:rFonts w:ascii="Arial" w:eastAsiaTheme="minorHAnsi" w:hAnsiTheme="minorHAnsi" w:cstheme="minorBidi"/>
                <w:spacing w:val="-1"/>
                <w:sz w:val="22"/>
                <w:szCs w:val="22"/>
              </w:rPr>
              <w:t>Clearance</w:t>
            </w:r>
          </w:p>
        </w:tc>
      </w:tr>
      <w:tr w:rsidR="00D274E8" w:rsidRPr="00D274E8" w14:paraId="2A90AA81" w14:textId="77777777" w:rsidTr="00D274E8">
        <w:trPr>
          <w:trHeight w:hRule="exact" w:val="516"/>
        </w:trPr>
        <w:tc>
          <w:tcPr>
            <w:tcW w:w="2520" w:type="dxa"/>
            <w:vMerge/>
            <w:tcBorders>
              <w:left w:val="single" w:sz="5" w:space="0" w:color="000000"/>
              <w:bottom w:val="single" w:sz="5" w:space="0" w:color="000000"/>
              <w:right w:val="single" w:sz="5" w:space="0" w:color="000000"/>
            </w:tcBorders>
          </w:tcPr>
          <w:p w14:paraId="4F8AEE72" w14:textId="77777777" w:rsidR="00D274E8" w:rsidRPr="00D274E8" w:rsidRDefault="00D274E8" w:rsidP="00D274E8">
            <w:pPr>
              <w:widowControl w:val="0"/>
              <w:rPr>
                <w:rFonts w:asciiTheme="minorHAnsi" w:eastAsiaTheme="minorHAnsi" w:hAnsiTheme="minorHAnsi" w:cstheme="minorBidi"/>
                <w:sz w:val="22"/>
                <w:szCs w:val="22"/>
              </w:rPr>
            </w:pPr>
          </w:p>
        </w:tc>
        <w:tc>
          <w:tcPr>
            <w:tcW w:w="1710" w:type="dxa"/>
            <w:tcBorders>
              <w:top w:val="single" w:sz="5" w:space="0" w:color="000000"/>
              <w:left w:val="single" w:sz="5" w:space="0" w:color="000000"/>
              <w:bottom w:val="single" w:sz="5" w:space="0" w:color="000000"/>
              <w:right w:val="single" w:sz="5" w:space="0" w:color="000000"/>
            </w:tcBorders>
          </w:tcPr>
          <w:p w14:paraId="1FEA621C" w14:textId="77777777" w:rsidR="00D274E8" w:rsidRPr="00D274E8" w:rsidRDefault="00D274E8" w:rsidP="00D274E8">
            <w:pPr>
              <w:widowControl w:val="0"/>
              <w:spacing w:before="2" w:line="252" w:lineRule="exact"/>
              <w:ind w:left="732" w:right="413"/>
              <w:rPr>
                <w:rFonts w:ascii="Arial" w:eastAsia="Arial" w:hAnsi="Arial" w:cs="Arial"/>
                <w:sz w:val="22"/>
                <w:szCs w:val="22"/>
              </w:rPr>
            </w:pPr>
            <w:r w:rsidRPr="00D274E8">
              <w:rPr>
                <w:rFonts w:ascii="Arial" w:eastAsiaTheme="minorHAnsi" w:hAnsiTheme="minorHAnsi" w:cstheme="minorBidi"/>
                <w:w w:val="95"/>
                <w:sz w:val="22"/>
                <w:szCs w:val="22"/>
              </w:rPr>
              <w:t>Static</w:t>
            </w:r>
            <w:r w:rsidRPr="00D274E8">
              <w:rPr>
                <w:rFonts w:ascii="Arial" w:eastAsiaTheme="minorHAnsi" w:hAnsiTheme="minorHAnsi" w:cstheme="minorBidi"/>
                <w:w w:val="99"/>
                <w:sz w:val="22"/>
                <w:szCs w:val="22"/>
              </w:rPr>
              <w:t xml:space="preserve"> </w:t>
            </w:r>
            <w:r w:rsidRPr="00D274E8">
              <w:rPr>
                <w:rFonts w:ascii="Arial" w:eastAsiaTheme="minorHAnsi" w:hAnsiTheme="minorHAnsi" w:cstheme="minorBidi"/>
                <w:spacing w:val="-1"/>
                <w:sz w:val="22"/>
                <w:szCs w:val="22"/>
              </w:rPr>
              <w:t>(C</w:t>
            </w:r>
            <w:r w:rsidRPr="00D274E8">
              <w:rPr>
                <w:rFonts w:ascii="Arial" w:eastAsiaTheme="minorHAnsi" w:hAnsiTheme="minorHAnsi" w:cstheme="minorBidi"/>
                <w:spacing w:val="-1"/>
                <w:position w:val="-2"/>
                <w:sz w:val="14"/>
                <w:szCs w:val="22"/>
              </w:rPr>
              <w:t>A</w:t>
            </w:r>
            <w:r w:rsidRPr="00D274E8">
              <w:rPr>
                <w:rFonts w:ascii="Arial" w:eastAsiaTheme="minorHAnsi" w:hAnsiTheme="minorHAnsi" w:cstheme="minorBidi"/>
                <w:spacing w:val="-1"/>
                <w:sz w:val="22"/>
                <w:szCs w:val="22"/>
              </w:rPr>
              <w:t>)</w:t>
            </w:r>
          </w:p>
        </w:tc>
        <w:tc>
          <w:tcPr>
            <w:tcW w:w="2790" w:type="dxa"/>
            <w:tcBorders>
              <w:top w:val="single" w:sz="5" w:space="0" w:color="000000"/>
              <w:left w:val="single" w:sz="5" w:space="0" w:color="000000"/>
              <w:bottom w:val="single" w:sz="5" w:space="0" w:color="000000"/>
              <w:right w:val="single" w:sz="5" w:space="0" w:color="000000"/>
            </w:tcBorders>
          </w:tcPr>
          <w:p w14:paraId="7DC285B7" w14:textId="77777777" w:rsidR="00D274E8" w:rsidRPr="00D274E8" w:rsidRDefault="00D274E8" w:rsidP="00D274E8">
            <w:pPr>
              <w:widowControl w:val="0"/>
              <w:spacing w:before="2" w:line="252" w:lineRule="exact"/>
              <w:ind w:left="732" w:right="345"/>
              <w:rPr>
                <w:rFonts w:ascii="Arial" w:eastAsia="Arial" w:hAnsi="Arial" w:cs="Arial"/>
                <w:sz w:val="22"/>
                <w:szCs w:val="22"/>
              </w:rPr>
            </w:pPr>
            <w:r w:rsidRPr="00D274E8">
              <w:rPr>
                <w:rFonts w:ascii="Arial" w:eastAsiaTheme="minorHAnsi" w:hAnsiTheme="minorHAnsi" w:cstheme="minorBidi"/>
                <w:w w:val="95"/>
                <w:sz w:val="22"/>
                <w:szCs w:val="22"/>
              </w:rPr>
              <w:t>Passing/Dynamic</w:t>
            </w:r>
            <w:r w:rsidRPr="00D274E8">
              <w:rPr>
                <w:rFonts w:ascii="Arial" w:eastAsiaTheme="minorHAnsi" w:hAnsiTheme="minorHAnsi" w:cstheme="minorBidi"/>
                <w:w w:val="99"/>
                <w:sz w:val="22"/>
                <w:szCs w:val="22"/>
              </w:rPr>
              <w:t xml:space="preserve"> </w:t>
            </w:r>
            <w:r w:rsidRPr="00D274E8">
              <w:rPr>
                <w:rFonts w:ascii="Arial" w:eastAsiaTheme="minorHAnsi" w:hAnsiTheme="minorHAnsi" w:cstheme="minorBidi"/>
                <w:spacing w:val="-1"/>
                <w:sz w:val="22"/>
                <w:szCs w:val="22"/>
              </w:rPr>
              <w:t>(P</w:t>
            </w:r>
            <w:r w:rsidRPr="00D274E8">
              <w:rPr>
                <w:rFonts w:ascii="Arial" w:eastAsiaTheme="minorHAnsi" w:hAnsiTheme="minorHAnsi" w:cstheme="minorBidi"/>
                <w:spacing w:val="-1"/>
                <w:position w:val="-2"/>
                <w:sz w:val="14"/>
                <w:szCs w:val="22"/>
              </w:rPr>
              <w:t>A</w:t>
            </w:r>
            <w:r w:rsidRPr="00D274E8">
              <w:rPr>
                <w:rFonts w:ascii="Arial" w:eastAsiaTheme="minorHAnsi" w:hAnsiTheme="minorHAnsi" w:cstheme="minorBidi"/>
                <w:spacing w:val="-1"/>
                <w:sz w:val="22"/>
                <w:szCs w:val="22"/>
              </w:rPr>
              <w:t>)</w:t>
            </w:r>
          </w:p>
        </w:tc>
      </w:tr>
      <w:tr w:rsidR="00D274E8" w:rsidRPr="00D274E8" w14:paraId="74A5854E" w14:textId="77777777" w:rsidTr="00D274E8">
        <w:trPr>
          <w:trHeight w:hRule="exact" w:val="263"/>
        </w:trPr>
        <w:tc>
          <w:tcPr>
            <w:tcW w:w="2520" w:type="dxa"/>
            <w:tcBorders>
              <w:top w:val="single" w:sz="5" w:space="0" w:color="000000"/>
              <w:left w:val="single" w:sz="5" w:space="0" w:color="000000"/>
              <w:bottom w:val="single" w:sz="5" w:space="0" w:color="000000"/>
              <w:right w:val="single" w:sz="5" w:space="0" w:color="000000"/>
            </w:tcBorders>
          </w:tcPr>
          <w:p w14:paraId="0AE9D56F" w14:textId="77777777" w:rsidR="00D274E8" w:rsidRPr="00D274E8" w:rsidRDefault="00D274E8" w:rsidP="00D274E8">
            <w:pPr>
              <w:widowControl w:val="0"/>
              <w:spacing w:line="251" w:lineRule="exact"/>
              <w:ind w:left="732"/>
              <w:rPr>
                <w:rFonts w:ascii="Arial" w:eastAsia="Arial" w:hAnsi="Arial" w:cs="Arial"/>
                <w:sz w:val="22"/>
                <w:szCs w:val="22"/>
              </w:rPr>
            </w:pPr>
            <w:r w:rsidRPr="00D274E8">
              <w:rPr>
                <w:rFonts w:ascii="Arial" w:eastAsiaTheme="minorHAnsi" w:hAnsiTheme="minorHAnsi" w:cstheme="minorBidi"/>
                <w:sz w:val="22"/>
                <w:szCs w:val="22"/>
              </w:rPr>
              <w:t>Normal</w:t>
            </w:r>
            <w:r w:rsidRPr="00D274E8">
              <w:rPr>
                <w:rFonts w:ascii="Arial" w:eastAsiaTheme="minorHAnsi" w:hAnsiTheme="minorHAnsi" w:cstheme="minorBidi"/>
                <w:spacing w:val="47"/>
                <w:sz w:val="22"/>
                <w:szCs w:val="22"/>
              </w:rPr>
              <w:t xml:space="preserve"> </w:t>
            </w:r>
            <w:r w:rsidRPr="00D274E8">
              <w:rPr>
                <w:rFonts w:ascii="Arial" w:eastAsiaTheme="minorHAnsi" w:hAnsiTheme="minorHAnsi" w:cstheme="minorBidi"/>
                <w:sz w:val="22"/>
                <w:szCs w:val="22"/>
              </w:rPr>
              <w:t>*</w:t>
            </w:r>
          </w:p>
        </w:tc>
        <w:tc>
          <w:tcPr>
            <w:tcW w:w="1710" w:type="dxa"/>
            <w:tcBorders>
              <w:top w:val="single" w:sz="5" w:space="0" w:color="000000"/>
              <w:left w:val="single" w:sz="5" w:space="0" w:color="000000"/>
              <w:bottom w:val="single" w:sz="5" w:space="0" w:color="000000"/>
              <w:right w:val="single" w:sz="5" w:space="0" w:color="000000"/>
            </w:tcBorders>
          </w:tcPr>
          <w:p w14:paraId="47ADAA23" w14:textId="77777777" w:rsidR="00D274E8" w:rsidRPr="00D274E8" w:rsidRDefault="00D274E8" w:rsidP="00D274E8">
            <w:pPr>
              <w:widowControl w:val="0"/>
              <w:spacing w:line="251" w:lineRule="exact"/>
              <w:ind w:left="732"/>
              <w:rPr>
                <w:rFonts w:ascii="Arial" w:eastAsia="Arial" w:hAnsi="Arial" w:cs="Arial"/>
                <w:sz w:val="22"/>
                <w:szCs w:val="22"/>
              </w:rPr>
            </w:pPr>
            <w:r w:rsidRPr="00D274E8">
              <w:rPr>
                <w:rFonts w:ascii="Arial" w:eastAsiaTheme="minorHAnsi" w:hAnsiTheme="minorHAnsi" w:cstheme="minorBidi"/>
                <w:sz w:val="22"/>
                <w:szCs w:val="22"/>
              </w:rPr>
              <w:t>10 1/2</w:t>
            </w:r>
            <w:r w:rsidRPr="00D274E8">
              <w:rPr>
                <w:rFonts w:ascii="Arial" w:eastAsiaTheme="minorHAnsi" w:hAnsiTheme="minorHAnsi" w:cstheme="minorBidi"/>
                <w:spacing w:val="-4"/>
                <w:sz w:val="22"/>
                <w:szCs w:val="22"/>
              </w:rPr>
              <w:t xml:space="preserve"> </w:t>
            </w:r>
            <w:r w:rsidRPr="00D274E8">
              <w:rPr>
                <w:rFonts w:ascii="Arial" w:eastAsiaTheme="minorHAnsi" w:hAnsiTheme="minorHAnsi" w:cstheme="minorBidi"/>
                <w:sz w:val="22"/>
                <w:szCs w:val="22"/>
              </w:rPr>
              <w:t>in.</w:t>
            </w:r>
          </w:p>
        </w:tc>
        <w:tc>
          <w:tcPr>
            <w:tcW w:w="2790" w:type="dxa"/>
            <w:tcBorders>
              <w:top w:val="single" w:sz="5" w:space="0" w:color="000000"/>
              <w:left w:val="single" w:sz="5" w:space="0" w:color="000000"/>
              <w:bottom w:val="single" w:sz="5" w:space="0" w:color="000000"/>
              <w:right w:val="single" w:sz="5" w:space="0" w:color="000000"/>
            </w:tcBorders>
          </w:tcPr>
          <w:p w14:paraId="6C64DE00" w14:textId="77777777" w:rsidR="00D274E8" w:rsidRPr="00D274E8" w:rsidRDefault="00D274E8" w:rsidP="00D274E8">
            <w:pPr>
              <w:widowControl w:val="0"/>
              <w:spacing w:line="251" w:lineRule="exact"/>
              <w:ind w:left="732"/>
              <w:rPr>
                <w:rFonts w:ascii="Arial" w:eastAsia="Arial" w:hAnsi="Arial" w:cs="Arial"/>
                <w:sz w:val="22"/>
                <w:szCs w:val="22"/>
              </w:rPr>
            </w:pPr>
            <w:r w:rsidRPr="00D274E8">
              <w:rPr>
                <w:rFonts w:ascii="Arial" w:eastAsiaTheme="minorHAnsi" w:hAnsiTheme="minorHAnsi" w:cstheme="minorBidi"/>
                <w:sz w:val="22"/>
                <w:szCs w:val="22"/>
              </w:rPr>
              <w:t>8</w:t>
            </w:r>
            <w:r w:rsidRPr="00D274E8">
              <w:rPr>
                <w:rFonts w:ascii="Arial" w:eastAsiaTheme="minorHAnsi" w:hAnsiTheme="minorHAnsi" w:cstheme="minorBidi"/>
                <w:spacing w:val="-4"/>
                <w:sz w:val="22"/>
                <w:szCs w:val="22"/>
              </w:rPr>
              <w:t xml:space="preserve"> </w:t>
            </w:r>
            <w:r w:rsidRPr="00D274E8">
              <w:rPr>
                <w:rFonts w:ascii="Arial" w:eastAsiaTheme="minorHAnsi" w:hAnsiTheme="minorHAnsi" w:cstheme="minorBidi"/>
                <w:sz w:val="22"/>
                <w:szCs w:val="22"/>
              </w:rPr>
              <w:t>in.</w:t>
            </w:r>
          </w:p>
        </w:tc>
      </w:tr>
      <w:tr w:rsidR="00D274E8" w:rsidRPr="00D274E8" w14:paraId="5265020D" w14:textId="77777777" w:rsidTr="00D274E8">
        <w:trPr>
          <w:trHeight w:hRule="exact" w:val="264"/>
        </w:trPr>
        <w:tc>
          <w:tcPr>
            <w:tcW w:w="2520" w:type="dxa"/>
            <w:tcBorders>
              <w:top w:val="single" w:sz="5" w:space="0" w:color="000000"/>
              <w:left w:val="single" w:sz="5" w:space="0" w:color="000000"/>
              <w:bottom w:val="single" w:sz="5" w:space="0" w:color="000000"/>
              <w:right w:val="single" w:sz="5" w:space="0" w:color="000000"/>
            </w:tcBorders>
          </w:tcPr>
          <w:p w14:paraId="0CF80357" w14:textId="77777777" w:rsidR="00D274E8" w:rsidRPr="00D274E8" w:rsidRDefault="00D274E8" w:rsidP="00D274E8">
            <w:pPr>
              <w:widowControl w:val="0"/>
              <w:spacing w:line="251" w:lineRule="exact"/>
              <w:ind w:left="732"/>
              <w:rPr>
                <w:rFonts w:ascii="Arial" w:eastAsia="Arial" w:hAnsi="Arial" w:cs="Arial"/>
                <w:sz w:val="22"/>
                <w:szCs w:val="22"/>
              </w:rPr>
            </w:pPr>
            <w:r w:rsidRPr="00D274E8">
              <w:rPr>
                <w:rFonts w:ascii="Arial" w:eastAsiaTheme="minorHAnsi" w:hAnsiTheme="minorHAnsi" w:cstheme="minorBidi"/>
                <w:sz w:val="22"/>
                <w:szCs w:val="22"/>
              </w:rPr>
              <w:t>Absolute</w:t>
            </w:r>
            <w:r w:rsidRPr="00D274E8">
              <w:rPr>
                <w:rFonts w:ascii="Arial" w:eastAsiaTheme="minorHAnsi" w:hAnsiTheme="minorHAnsi" w:cstheme="minorBidi"/>
                <w:spacing w:val="52"/>
                <w:sz w:val="22"/>
                <w:szCs w:val="22"/>
              </w:rPr>
              <w:t xml:space="preserve"> </w:t>
            </w:r>
            <w:r w:rsidRPr="00D274E8">
              <w:rPr>
                <w:rFonts w:ascii="Arial" w:eastAsiaTheme="minorHAnsi" w:hAnsiTheme="minorHAnsi" w:cstheme="minorBidi"/>
                <w:sz w:val="22"/>
                <w:szCs w:val="22"/>
              </w:rPr>
              <w:t>*</w:t>
            </w:r>
          </w:p>
        </w:tc>
        <w:tc>
          <w:tcPr>
            <w:tcW w:w="1710" w:type="dxa"/>
            <w:tcBorders>
              <w:top w:val="single" w:sz="5" w:space="0" w:color="000000"/>
              <w:left w:val="single" w:sz="5" w:space="0" w:color="000000"/>
              <w:bottom w:val="single" w:sz="5" w:space="0" w:color="000000"/>
              <w:right w:val="single" w:sz="5" w:space="0" w:color="000000"/>
            </w:tcBorders>
          </w:tcPr>
          <w:p w14:paraId="21A4D9C7" w14:textId="77777777" w:rsidR="00D274E8" w:rsidRPr="00D274E8" w:rsidRDefault="00D274E8" w:rsidP="00D274E8">
            <w:pPr>
              <w:widowControl w:val="0"/>
              <w:spacing w:line="251" w:lineRule="exact"/>
              <w:ind w:left="732"/>
              <w:rPr>
                <w:rFonts w:ascii="Arial" w:eastAsia="Arial" w:hAnsi="Arial" w:cs="Arial"/>
                <w:sz w:val="22"/>
                <w:szCs w:val="22"/>
              </w:rPr>
            </w:pPr>
            <w:r w:rsidRPr="00D274E8">
              <w:rPr>
                <w:rFonts w:ascii="Arial" w:eastAsiaTheme="minorHAnsi" w:hAnsiTheme="minorHAnsi" w:cstheme="minorBidi"/>
                <w:sz w:val="22"/>
                <w:szCs w:val="22"/>
              </w:rPr>
              <w:t>8</w:t>
            </w:r>
            <w:r w:rsidRPr="00D274E8">
              <w:rPr>
                <w:rFonts w:ascii="Arial" w:eastAsiaTheme="minorHAnsi" w:hAnsiTheme="minorHAnsi" w:cstheme="minorBidi"/>
                <w:spacing w:val="-5"/>
                <w:sz w:val="22"/>
                <w:szCs w:val="22"/>
              </w:rPr>
              <w:t xml:space="preserve"> </w:t>
            </w:r>
            <w:r w:rsidRPr="00D274E8">
              <w:rPr>
                <w:rFonts w:ascii="Arial" w:eastAsiaTheme="minorHAnsi" w:hAnsiTheme="minorHAnsi" w:cstheme="minorBidi"/>
                <w:sz w:val="22"/>
                <w:szCs w:val="22"/>
              </w:rPr>
              <w:t>in.</w:t>
            </w:r>
          </w:p>
        </w:tc>
        <w:tc>
          <w:tcPr>
            <w:tcW w:w="2790" w:type="dxa"/>
            <w:tcBorders>
              <w:top w:val="single" w:sz="5" w:space="0" w:color="000000"/>
              <w:left w:val="single" w:sz="5" w:space="0" w:color="000000"/>
              <w:bottom w:val="single" w:sz="5" w:space="0" w:color="000000"/>
              <w:right w:val="single" w:sz="5" w:space="0" w:color="000000"/>
            </w:tcBorders>
          </w:tcPr>
          <w:p w14:paraId="4C437179" w14:textId="77777777" w:rsidR="00D274E8" w:rsidRPr="00D274E8" w:rsidRDefault="00D274E8" w:rsidP="00D274E8">
            <w:pPr>
              <w:widowControl w:val="0"/>
              <w:spacing w:line="251" w:lineRule="exact"/>
              <w:ind w:left="732"/>
              <w:rPr>
                <w:rFonts w:ascii="Arial" w:eastAsia="Arial" w:hAnsi="Arial" w:cs="Arial"/>
                <w:sz w:val="22"/>
                <w:szCs w:val="22"/>
              </w:rPr>
            </w:pPr>
            <w:r w:rsidRPr="00D274E8">
              <w:rPr>
                <w:rFonts w:ascii="Arial" w:eastAsiaTheme="minorHAnsi" w:hAnsiTheme="minorHAnsi" w:cstheme="minorBidi"/>
                <w:sz w:val="22"/>
                <w:szCs w:val="22"/>
              </w:rPr>
              <w:t>6 in.</w:t>
            </w:r>
          </w:p>
        </w:tc>
      </w:tr>
    </w:tbl>
    <w:p w14:paraId="080C976D" w14:textId="77777777" w:rsidR="00D274E8" w:rsidRPr="00D274E8" w:rsidRDefault="00D274E8" w:rsidP="00D274E8">
      <w:pPr>
        <w:widowControl w:val="0"/>
        <w:ind w:left="-90"/>
        <w:rPr>
          <w:rFonts w:ascii="Arial" w:eastAsia="Arial" w:hAnsi="Arial" w:cstheme="minorBidi"/>
          <w:b/>
          <w:spacing w:val="-1"/>
          <w:sz w:val="22"/>
          <w:szCs w:val="22"/>
        </w:rPr>
      </w:pPr>
    </w:p>
    <w:p w14:paraId="6619D6E2" w14:textId="77777777" w:rsidR="00D274E8" w:rsidRPr="00D274E8" w:rsidRDefault="00D274E8" w:rsidP="00D274E8">
      <w:pPr>
        <w:widowControl w:val="0"/>
        <w:ind w:left="-90"/>
        <w:rPr>
          <w:rFonts w:ascii="Arial" w:eastAsia="Arial" w:hAnsi="Arial" w:cs="Arial"/>
          <w:sz w:val="22"/>
          <w:szCs w:val="22"/>
        </w:rPr>
      </w:pPr>
      <w:r w:rsidRPr="00D274E8">
        <w:rPr>
          <w:rFonts w:ascii="Arial" w:eastAsia="Arial" w:hAnsi="Arial" w:cstheme="minorBidi"/>
          <w:b/>
          <w:spacing w:val="-1"/>
          <w:sz w:val="22"/>
          <w:szCs w:val="22"/>
        </w:rPr>
        <w:t>*</w:t>
      </w:r>
      <w:r w:rsidRPr="00D274E8">
        <w:rPr>
          <w:rFonts w:ascii="Arial" w:eastAsia="Arial" w:hAnsi="Arial" w:cstheme="minorBidi"/>
          <w:spacing w:val="-1"/>
          <w:sz w:val="22"/>
          <w:szCs w:val="22"/>
        </w:rPr>
        <w:t>:</w:t>
      </w:r>
      <w:r w:rsidRPr="00D274E8">
        <w:rPr>
          <w:rFonts w:ascii="Arial" w:eastAsia="Arial" w:hAnsi="Arial" w:cstheme="minorBidi"/>
          <w:spacing w:val="50"/>
          <w:sz w:val="22"/>
          <w:szCs w:val="22"/>
        </w:rPr>
        <w:t xml:space="preserve"> </w:t>
      </w:r>
      <w:r w:rsidRPr="00D274E8">
        <w:rPr>
          <w:rFonts w:ascii="Arial" w:eastAsia="Arial" w:hAnsi="Arial" w:cstheme="minorBidi"/>
          <w:sz w:val="22"/>
          <w:szCs w:val="22"/>
        </w:rPr>
        <w:t>See</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AREMA</w:t>
      </w:r>
      <w:r w:rsidRPr="00D274E8">
        <w:rPr>
          <w:rFonts w:ascii="Arial" w:eastAsia="Arial" w:hAnsi="Arial" w:cstheme="minorBidi"/>
          <w:spacing w:val="-4"/>
          <w:sz w:val="22"/>
          <w:szCs w:val="22"/>
        </w:rPr>
        <w:t xml:space="preserve"> </w:t>
      </w:r>
      <w:r w:rsidRPr="00D274E8">
        <w:rPr>
          <w:rFonts w:ascii="Arial" w:eastAsia="Arial" w:hAnsi="Arial" w:cstheme="minorBidi"/>
          <w:sz w:val="22"/>
          <w:szCs w:val="22"/>
        </w:rPr>
        <w:t>Manual</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Chapter</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33,</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Table</w:t>
      </w:r>
      <w:r w:rsidRPr="00D274E8">
        <w:rPr>
          <w:rFonts w:ascii="Arial" w:eastAsia="Arial" w:hAnsi="Arial" w:cstheme="minorBidi"/>
          <w:spacing w:val="-6"/>
          <w:sz w:val="22"/>
          <w:szCs w:val="22"/>
        </w:rPr>
        <w:t xml:space="preserve"> </w:t>
      </w:r>
      <w:r w:rsidRPr="00D274E8">
        <w:rPr>
          <w:rFonts w:ascii="Arial" w:eastAsia="Arial" w:hAnsi="Arial" w:cstheme="minorBidi"/>
          <w:spacing w:val="-1"/>
          <w:sz w:val="22"/>
          <w:szCs w:val="22"/>
        </w:rPr>
        <w:t>33-2-2</w:t>
      </w:r>
      <w:r w:rsidRPr="00D274E8">
        <w:rPr>
          <w:rFonts w:ascii="Arial" w:eastAsia="Arial" w:hAnsi="Arial" w:cstheme="minorBidi"/>
          <w:spacing w:val="-6"/>
          <w:sz w:val="22"/>
          <w:szCs w:val="22"/>
        </w:rPr>
        <w:t xml:space="preserve"> </w:t>
      </w:r>
      <w:r w:rsidRPr="00D274E8">
        <w:rPr>
          <w:rFonts w:ascii="Arial" w:eastAsia="Arial" w:hAnsi="Arial" w:cs="Arial"/>
          <w:sz w:val="22"/>
          <w:szCs w:val="22"/>
        </w:rPr>
        <w:t>(Revision 2016)</w:t>
      </w:r>
    </w:p>
    <w:p w14:paraId="08559557" w14:textId="77777777" w:rsidR="00D274E8" w:rsidRPr="00D274E8" w:rsidRDefault="00D274E8" w:rsidP="00D274E8">
      <w:pPr>
        <w:widowControl w:val="0"/>
        <w:spacing w:before="120"/>
        <w:ind w:left="346"/>
        <w:rPr>
          <w:rFonts w:ascii="Arial" w:eastAsia="Arial" w:hAnsi="Arial" w:cstheme="minorBidi"/>
          <w:sz w:val="22"/>
          <w:szCs w:val="22"/>
        </w:rPr>
      </w:pPr>
    </w:p>
    <w:p w14:paraId="564EDA09" w14:textId="77777777" w:rsidR="00D274E8" w:rsidRPr="00D274E8" w:rsidRDefault="00D274E8" w:rsidP="00EA67BD">
      <w:pPr>
        <w:widowControl w:val="0"/>
        <w:spacing w:before="57"/>
        <w:ind w:left="346" w:right="115"/>
        <w:rPr>
          <w:rFonts w:ascii="Arial" w:eastAsia="Arial" w:hAnsi="Arial" w:cstheme="minorBidi"/>
          <w:sz w:val="22"/>
          <w:szCs w:val="22"/>
        </w:rPr>
      </w:pPr>
      <w:r w:rsidRPr="00D274E8">
        <w:rPr>
          <w:rFonts w:ascii="Arial" w:eastAsia="Arial" w:hAnsi="Arial" w:cstheme="minorBidi"/>
          <w:sz w:val="22"/>
          <w:szCs w:val="22"/>
        </w:rPr>
        <w:t>Note 1: In a 2x25 kV AC Electrification System, there is a 180 degree phase difference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between Energized Parts common to the Negative Feeder and those of the OCS. The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minimum clearance between these elements is 21.5 inches under static conditions or 12</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inches under worst case dynamic conditions.</w:t>
      </w:r>
    </w:p>
    <w:p w14:paraId="2A0F6449" w14:textId="77777777" w:rsidR="00D274E8" w:rsidRPr="00D274E8" w:rsidRDefault="00D274E8" w:rsidP="00D274E8">
      <w:pPr>
        <w:widowControl w:val="0"/>
        <w:rPr>
          <w:rFonts w:ascii="Arial" w:eastAsia="Arial" w:hAnsi="Arial" w:cstheme="minorBidi"/>
          <w:sz w:val="22"/>
          <w:szCs w:val="22"/>
        </w:rPr>
      </w:pPr>
      <w:r w:rsidRPr="00D274E8">
        <w:rPr>
          <w:rFonts w:ascii="Arial" w:eastAsia="Arial" w:hAnsi="Arial" w:cstheme="minorBidi"/>
          <w:sz w:val="22"/>
          <w:szCs w:val="22"/>
        </w:rPr>
        <w:br w:type="page"/>
      </w:r>
    </w:p>
    <w:p w14:paraId="2B871645" w14:textId="77777777" w:rsidR="00D274E8" w:rsidRPr="00D274E8" w:rsidRDefault="00D274E8" w:rsidP="00577EC5">
      <w:pPr>
        <w:widowControl w:val="0"/>
        <w:numPr>
          <w:ilvl w:val="2"/>
          <w:numId w:val="26"/>
        </w:numPr>
        <w:ind w:left="1620" w:hanging="900"/>
        <w:rPr>
          <w:rFonts w:ascii="Arial" w:eastAsia="Arial" w:hAnsi="Arial" w:cs="Arial"/>
          <w:sz w:val="22"/>
          <w:szCs w:val="22"/>
        </w:rPr>
      </w:pPr>
      <w:r w:rsidRPr="00D274E8">
        <w:rPr>
          <w:rFonts w:ascii="Arial" w:eastAsia="Arial" w:hAnsi="Arial" w:cs="Arial"/>
          <w:sz w:val="22"/>
          <w:szCs w:val="22"/>
        </w:rPr>
        <w:lastRenderedPageBreak/>
        <w:t>Structural Clearance Envelope</w:t>
      </w:r>
    </w:p>
    <w:p w14:paraId="786E0F0F" w14:textId="77777777" w:rsidR="00D274E8" w:rsidRPr="00D274E8" w:rsidRDefault="00D274E8" w:rsidP="00D274E8">
      <w:pPr>
        <w:widowControl w:val="0"/>
        <w:ind w:left="1620"/>
        <w:rPr>
          <w:rFonts w:ascii="Arial" w:eastAsia="Arial" w:hAnsi="Arial" w:cs="Arial"/>
          <w:sz w:val="22"/>
          <w:szCs w:val="22"/>
        </w:rPr>
      </w:pPr>
      <w:r w:rsidRPr="00D274E8">
        <w:rPr>
          <w:rFonts w:ascii="Arial" w:eastAsia="Arial" w:hAnsi="Arial" w:cs="Arial"/>
          <w:sz w:val="22"/>
          <w:szCs w:val="22"/>
        </w:rPr>
        <w:t>In determining the minimum vertical and lateral clearance envelope at fixed structures, including OCS support structures and signal bridges, the following factors shall be assessed (see Figure 5-5):</w:t>
      </w:r>
    </w:p>
    <w:p w14:paraId="3144A2EB" w14:textId="77777777" w:rsidR="00D274E8" w:rsidRPr="00D274E8" w:rsidRDefault="00D274E8" w:rsidP="00ED0BD6">
      <w:pPr>
        <w:widowControl w:val="0"/>
        <w:numPr>
          <w:ilvl w:val="2"/>
          <w:numId w:val="37"/>
        </w:numPr>
        <w:ind w:left="1714"/>
        <w:rPr>
          <w:rFonts w:ascii="Arial" w:eastAsia="Arial" w:hAnsi="Arial" w:cs="Arial"/>
          <w:sz w:val="22"/>
          <w:szCs w:val="22"/>
        </w:rPr>
      </w:pPr>
      <w:r w:rsidRPr="00D274E8">
        <w:rPr>
          <w:rFonts w:ascii="Arial" w:eastAsia="Arial" w:hAnsi="Arial" w:cs="Arial"/>
          <w:sz w:val="22"/>
          <w:szCs w:val="22"/>
        </w:rPr>
        <w:t>The static vehicle outline shall be based on the size of the rail vehicles.</w:t>
      </w:r>
    </w:p>
    <w:p w14:paraId="312ADD93" w14:textId="77777777" w:rsidR="00D274E8" w:rsidRPr="00D274E8" w:rsidRDefault="00D274E8" w:rsidP="00ED0BD6">
      <w:pPr>
        <w:widowControl w:val="0"/>
        <w:numPr>
          <w:ilvl w:val="2"/>
          <w:numId w:val="37"/>
        </w:numPr>
        <w:ind w:left="1714"/>
        <w:rPr>
          <w:rFonts w:ascii="Arial" w:eastAsia="Arial" w:hAnsi="Arial" w:cs="Arial"/>
          <w:sz w:val="22"/>
          <w:szCs w:val="22"/>
        </w:rPr>
      </w:pPr>
      <w:r w:rsidRPr="00D274E8">
        <w:rPr>
          <w:rFonts w:ascii="Arial" w:eastAsia="Arial" w:hAnsi="Arial" w:cs="Arial"/>
          <w:sz w:val="22"/>
          <w:szCs w:val="22"/>
        </w:rPr>
        <w:t>The dynamic vehicle outline shall take into consideration the dynamic envelope, and track position, condition, and maintenance tolerances.</w:t>
      </w:r>
    </w:p>
    <w:p w14:paraId="54831FD3" w14:textId="77777777" w:rsidR="00D274E8" w:rsidRPr="00D274E8" w:rsidRDefault="00D274E8" w:rsidP="00577EC5">
      <w:pPr>
        <w:widowControl w:val="0"/>
        <w:numPr>
          <w:ilvl w:val="2"/>
          <w:numId w:val="37"/>
        </w:numPr>
        <w:ind w:left="1710"/>
        <w:rPr>
          <w:rFonts w:ascii="Arial" w:eastAsia="Arial" w:hAnsi="Arial" w:cs="Arial"/>
          <w:sz w:val="22"/>
          <w:szCs w:val="22"/>
        </w:rPr>
      </w:pPr>
      <w:r w:rsidRPr="00D274E8">
        <w:rPr>
          <w:rFonts w:ascii="Arial" w:eastAsia="Arial" w:hAnsi="Arial" w:cs="Arial"/>
          <w:sz w:val="22"/>
          <w:szCs w:val="22"/>
        </w:rPr>
        <w:t>The position of Energized Parts on the rail vehicles, including the dynamic Pantograph envelope, and vehicle construction and maintenance tolerances.</w:t>
      </w:r>
    </w:p>
    <w:p w14:paraId="4568D02C" w14:textId="77777777" w:rsidR="00D274E8" w:rsidRPr="00D274E8" w:rsidRDefault="00D274E8" w:rsidP="00577EC5">
      <w:pPr>
        <w:widowControl w:val="0"/>
        <w:numPr>
          <w:ilvl w:val="2"/>
          <w:numId w:val="37"/>
        </w:numPr>
        <w:ind w:left="1710"/>
        <w:rPr>
          <w:rFonts w:ascii="Arial" w:eastAsia="Arial" w:hAnsi="Arial" w:cs="Arial"/>
          <w:sz w:val="22"/>
          <w:szCs w:val="22"/>
        </w:rPr>
      </w:pPr>
      <w:r w:rsidRPr="00D274E8">
        <w:rPr>
          <w:rFonts w:ascii="Arial" w:eastAsia="Arial" w:hAnsi="Arial" w:cstheme="minorBidi"/>
          <w:noProof/>
          <w:sz w:val="22"/>
          <w:szCs w:val="22"/>
        </w:rPr>
        <mc:AlternateContent>
          <mc:Choice Requires="wpg">
            <w:drawing>
              <wp:anchor distT="0" distB="0" distL="114300" distR="114300" simplePos="0" relativeHeight="251661312" behindDoc="1" locked="0" layoutInCell="1" allowOverlap="1" wp14:anchorId="5D0A90CA" wp14:editId="796170DE">
                <wp:simplePos x="0" y="0"/>
                <wp:positionH relativeFrom="margin">
                  <wp:align>left</wp:align>
                </wp:positionH>
                <wp:positionV relativeFrom="paragraph">
                  <wp:posOffset>245110</wp:posOffset>
                </wp:positionV>
                <wp:extent cx="4124325" cy="5314950"/>
                <wp:effectExtent l="0" t="0" r="9525" b="0"/>
                <wp:wrapTight wrapText="bothSides">
                  <wp:wrapPolygon edited="0">
                    <wp:start x="0" y="0"/>
                    <wp:lineTo x="0" y="21523"/>
                    <wp:lineTo x="21550" y="21523"/>
                    <wp:lineTo x="21550" y="0"/>
                    <wp:lineTo x="0" y="0"/>
                  </wp:wrapPolygon>
                </wp:wrapTight>
                <wp:docPr id="27" name="Group 5">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5314950"/>
                          <a:chOff x="2070" y="80"/>
                          <a:chExt cx="5800" cy="8454"/>
                        </a:xfrm>
                      </wpg:grpSpPr>
                      <pic:pic xmlns:pic="http://schemas.openxmlformats.org/drawingml/2006/picture">
                        <pic:nvPicPr>
                          <pic:cNvPr id="28" name="Picture 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2070" y="80"/>
                            <a:ext cx="5800" cy="8454"/>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6724" y="1166"/>
                            <a:ext cx="20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6EBEB" w14:textId="77777777" w:rsidR="00EA2716" w:rsidRDefault="00EA2716" w:rsidP="00D274E8">
                              <w:pPr>
                                <w:spacing w:line="189" w:lineRule="exact"/>
                                <w:rPr>
                                  <w:rFonts w:ascii="Arial" w:eastAsia="Arial" w:hAnsi="Arial" w:cs="Arial"/>
                                  <w:sz w:val="12"/>
                                  <w:szCs w:val="12"/>
                                </w:rPr>
                              </w:pPr>
                              <w:r>
                                <w:rPr>
                                  <w:rFonts w:ascii="Arial"/>
                                  <w:spacing w:val="-1"/>
                                  <w:sz w:val="18"/>
                                </w:rPr>
                                <w:t>P</w:t>
                              </w:r>
                              <w:r>
                                <w:rPr>
                                  <w:rFonts w:ascii="Arial"/>
                                  <w:spacing w:val="-1"/>
                                  <w:position w:val="-1"/>
                                  <w:sz w:val="12"/>
                                </w:rPr>
                                <w:t>A</w:t>
                              </w:r>
                            </w:p>
                          </w:txbxContent>
                        </wps:txbx>
                        <wps:bodyPr rot="0" vert="horz" wrap="square" lIns="0" tIns="0" rIns="0" bIns="0" anchor="t" anchorCtr="0" upright="1">
                          <a:noAutofit/>
                        </wps:bodyPr>
                      </wps:wsp>
                      <wps:wsp>
                        <wps:cNvPr id="30" name="Text Box 6"/>
                        <wps:cNvSpPr txBox="1">
                          <a:spLocks noChangeArrowheads="1"/>
                        </wps:cNvSpPr>
                        <wps:spPr bwMode="auto">
                          <a:xfrm>
                            <a:off x="6715" y="3043"/>
                            <a:ext cx="20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86FE" w14:textId="77777777" w:rsidR="00EA2716" w:rsidRDefault="00EA2716" w:rsidP="00D274E8">
                              <w:pPr>
                                <w:spacing w:line="189" w:lineRule="exact"/>
                                <w:rPr>
                                  <w:rFonts w:ascii="Arial" w:eastAsia="Arial" w:hAnsi="Arial" w:cs="Arial"/>
                                  <w:sz w:val="12"/>
                                  <w:szCs w:val="12"/>
                                </w:rPr>
                              </w:pPr>
                              <w:r>
                                <w:rPr>
                                  <w:rFonts w:ascii="Arial"/>
                                  <w:spacing w:val="-1"/>
                                  <w:sz w:val="18"/>
                                </w:rPr>
                                <w:t>P</w:t>
                              </w:r>
                              <w:r>
                                <w:rPr>
                                  <w:rFonts w:ascii="Arial"/>
                                  <w:spacing w:val="-1"/>
                                  <w:position w:val="-1"/>
                                  <w:sz w:val="12"/>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99" href="#Figure_5_5" style="position:absolute;left:0;text-align:left;margin-left:0;margin-top:19.3pt;width:324.75pt;height:418.5pt;z-index:-251655168;mso-position-horizontal:left;mso-position-horizontal-relative:margin" coordorigin="2070,80" coordsize="5800,8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" o:button="t">
                <v:shape id="Picture 8" o:spid="_x0000_s1100" type="#_x0000_t75" style="position:absolute;left:2070;top:80;width:5800;height:8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W3XBAAAA2wAAAA8AAABkcnMvZG93bnJldi54bWxET8tqwkAU3Qv9h+EWutOJpkgbHaUKxe58&#10;1nZ5yVyT0MydMDPG6Nc7C6HLw3lP552pRUvOV5YVDAcJCOLc6ooLBYf9Z/8NhA/IGmvLpOBKHuaz&#10;p94UM20vvKV2FwoRQ9hnqKAMocmk9HlJBv3ANsSRO1lnMEToCqkdXmK4qeUoScbSYMWxocSGliXl&#10;f7uzUXA7pt+v1fonWf0u0o0ZkvbH8btSL8/dxwREoC78ix/uL61gFMfGL/EH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dW3XBAAAA2wAAAA8AAAAAAAAAAAAAAAAAnwIA&#10;AGRycy9kb3ducmV2LnhtbFBLBQYAAAAABAAEAPcAAACNAwAAAAA=&#10;">
                  <v:imagedata r:id="rId26" o:title=""/>
                </v:shape>
                <v:shape id="Text Box 7" o:spid="_x0000_s1101" type="#_x0000_t202" style="position:absolute;left:6724;top:1166;width:201;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6BE6EBEB" w14:textId="77777777" w:rsidR="00EA2716" w:rsidRDefault="00EA2716" w:rsidP="00D274E8">
                        <w:pPr>
                          <w:spacing w:line="189" w:lineRule="exact"/>
                          <w:rPr>
                            <w:rFonts w:ascii="Arial" w:eastAsia="Arial" w:hAnsi="Arial" w:cs="Arial"/>
                            <w:sz w:val="12"/>
                            <w:szCs w:val="12"/>
                          </w:rPr>
                        </w:pPr>
                        <w:r>
                          <w:rPr>
                            <w:rFonts w:ascii="Arial"/>
                            <w:spacing w:val="-1"/>
                            <w:sz w:val="18"/>
                          </w:rPr>
                          <w:t>P</w:t>
                        </w:r>
                        <w:r>
                          <w:rPr>
                            <w:rFonts w:ascii="Arial"/>
                            <w:spacing w:val="-1"/>
                            <w:position w:val="-1"/>
                            <w:sz w:val="12"/>
                          </w:rPr>
                          <w:t>A</w:t>
                        </w:r>
                      </w:p>
                    </w:txbxContent>
                  </v:textbox>
                </v:shape>
                <v:shape id="Text Box 6" o:spid="_x0000_s1102" type="#_x0000_t202" style="position:absolute;left:6715;top:3043;width:201;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14F586FE" w14:textId="77777777" w:rsidR="00EA2716" w:rsidRDefault="00EA2716" w:rsidP="00D274E8">
                        <w:pPr>
                          <w:spacing w:line="189" w:lineRule="exact"/>
                          <w:rPr>
                            <w:rFonts w:ascii="Arial" w:eastAsia="Arial" w:hAnsi="Arial" w:cs="Arial"/>
                            <w:sz w:val="12"/>
                            <w:szCs w:val="12"/>
                          </w:rPr>
                        </w:pPr>
                        <w:r>
                          <w:rPr>
                            <w:rFonts w:ascii="Arial"/>
                            <w:spacing w:val="-1"/>
                            <w:sz w:val="18"/>
                          </w:rPr>
                          <w:t>P</w:t>
                        </w:r>
                        <w:r>
                          <w:rPr>
                            <w:rFonts w:ascii="Arial"/>
                            <w:spacing w:val="-1"/>
                            <w:position w:val="-1"/>
                            <w:sz w:val="12"/>
                          </w:rPr>
                          <w:t>A</w:t>
                        </w:r>
                      </w:p>
                    </w:txbxContent>
                  </v:textbox>
                </v:shape>
                <w10:wrap type="tight" anchorx="margin"/>
              </v:group>
            </w:pict>
          </mc:Fallback>
        </mc:AlternateContent>
      </w:r>
      <w:r w:rsidRPr="00D274E8">
        <w:rPr>
          <w:rFonts w:ascii="Arial" w:eastAsia="Arial" w:hAnsi="Arial" w:cs="Arial"/>
          <w:sz w:val="22"/>
          <w:szCs w:val="22"/>
        </w:rPr>
        <w:t>The position and size of Energized Parts of the OCS allowing for installation and maintenance tolerances, and dynamic movements.</w:t>
      </w:r>
    </w:p>
    <w:p w14:paraId="6106FEC0" w14:textId="77777777" w:rsidR="00D274E8" w:rsidRPr="00D274E8" w:rsidRDefault="00D274E8" w:rsidP="00D274E8">
      <w:pPr>
        <w:widowControl w:val="0"/>
        <w:ind w:left="1710"/>
        <w:rPr>
          <w:rFonts w:ascii="Arial" w:eastAsia="Arial" w:hAnsi="Arial" w:cs="Arial"/>
          <w:sz w:val="22"/>
          <w:szCs w:val="22"/>
        </w:rPr>
      </w:pPr>
    </w:p>
    <w:p w14:paraId="6467F2A0" w14:textId="77777777" w:rsidR="00D274E8" w:rsidRPr="00D274E8" w:rsidRDefault="00D274E8" w:rsidP="00D274E8">
      <w:pPr>
        <w:widowControl w:val="0"/>
        <w:rPr>
          <w:rFonts w:ascii="Arial" w:eastAsia="Arial" w:hAnsi="Arial" w:cstheme="minorBidi"/>
          <w:sz w:val="22"/>
          <w:szCs w:val="22"/>
        </w:rPr>
      </w:pPr>
      <w:r w:rsidRPr="00D274E8">
        <w:rPr>
          <w:rFonts w:ascii="Arial" w:eastAsia="Arial" w:hAnsi="Arial" w:cstheme="minorBidi"/>
          <w:sz w:val="22"/>
          <w:szCs w:val="22"/>
        </w:rPr>
        <w:t>V</w:t>
      </w:r>
      <w:r w:rsidRPr="00D274E8">
        <w:rPr>
          <w:rFonts w:ascii="Arial" w:eastAsia="Arial" w:hAnsi="Arial" w:cstheme="minorBidi"/>
          <w:spacing w:val="-4"/>
          <w:sz w:val="22"/>
          <w:szCs w:val="22"/>
        </w:rPr>
        <w:t xml:space="preserve"> </w:t>
      </w:r>
      <w:r w:rsidRPr="00D274E8">
        <w:rPr>
          <w:rFonts w:ascii="Arial" w:eastAsia="Arial" w:hAnsi="Arial" w:cstheme="minorBidi"/>
          <w:sz w:val="22"/>
          <w:szCs w:val="22"/>
        </w:rPr>
        <w:t>-</w:t>
      </w:r>
      <w:r w:rsidRPr="00D274E8">
        <w:rPr>
          <w:rFonts w:ascii="Arial" w:eastAsia="Arial" w:hAnsi="Arial" w:cstheme="minorBidi"/>
          <w:spacing w:val="54"/>
          <w:sz w:val="22"/>
          <w:szCs w:val="22"/>
        </w:rPr>
        <w:t xml:space="preserve"> </w:t>
      </w:r>
      <w:r w:rsidRPr="00D274E8">
        <w:rPr>
          <w:rFonts w:ascii="Arial" w:eastAsia="Arial" w:hAnsi="Arial" w:cstheme="minorBidi"/>
          <w:sz w:val="22"/>
          <w:szCs w:val="22"/>
        </w:rPr>
        <w:t>Total</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Vertical</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Clearance</w:t>
      </w:r>
      <w:r w:rsidRPr="00D274E8">
        <w:rPr>
          <w:rFonts w:ascii="Arial" w:eastAsia="Arial" w:hAnsi="Arial" w:cstheme="minorBidi"/>
          <w:spacing w:val="-19"/>
          <w:sz w:val="22"/>
          <w:szCs w:val="22"/>
        </w:rPr>
        <w:t xml:space="preserve"> </w:t>
      </w:r>
      <w:r w:rsidRPr="00D274E8">
        <w:rPr>
          <w:rFonts w:ascii="Arial" w:eastAsia="Arial" w:hAnsi="Arial" w:cstheme="minorBidi"/>
          <w:sz w:val="22"/>
          <w:szCs w:val="22"/>
        </w:rPr>
        <w:t>Required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for Electrification</w:t>
      </w:r>
    </w:p>
    <w:p w14:paraId="02D3CD07" w14:textId="77777777" w:rsidR="00D274E8" w:rsidRPr="00D274E8" w:rsidRDefault="00D274E8" w:rsidP="00D274E8">
      <w:pPr>
        <w:widowControl w:val="0"/>
        <w:rPr>
          <w:rFonts w:ascii="Arial" w:eastAsiaTheme="minorHAnsi" w:hAnsi="Arial" w:cstheme="minorBidi"/>
          <w:sz w:val="22"/>
          <w:szCs w:val="22"/>
        </w:rPr>
      </w:pPr>
      <w:r w:rsidRPr="00D274E8">
        <w:rPr>
          <w:rFonts w:ascii="Arial" w:eastAsia="Arial" w:hAnsi="Arial" w:cstheme="minorBidi"/>
          <w:spacing w:val="-1"/>
          <w:sz w:val="22"/>
          <w:szCs w:val="22"/>
        </w:rPr>
        <w:t>P</w:t>
      </w:r>
      <w:r w:rsidRPr="00D274E8">
        <w:rPr>
          <w:rFonts w:ascii="Arial" w:eastAsia="Arial" w:hAnsi="Arial" w:cstheme="minorBidi"/>
          <w:spacing w:val="-1"/>
          <w:position w:val="-2"/>
          <w:sz w:val="14"/>
          <w:szCs w:val="14"/>
        </w:rPr>
        <w:t>A</w:t>
      </w:r>
      <w:r w:rsidRPr="00D274E8">
        <w:rPr>
          <w:rFonts w:ascii="Arial" w:eastAsia="Arial" w:hAnsi="Arial" w:cstheme="minorBidi"/>
          <w:spacing w:val="16"/>
          <w:position w:val="-2"/>
          <w:sz w:val="14"/>
          <w:szCs w:val="14"/>
        </w:rPr>
        <w:t xml:space="preserve"> </w:t>
      </w:r>
      <w:r w:rsidRPr="00D274E8">
        <w:rPr>
          <w:rFonts w:ascii="Arial" w:eastAsia="Arial" w:hAnsi="Arial" w:cstheme="minorBidi"/>
          <w:sz w:val="22"/>
          <w:szCs w:val="22"/>
        </w:rPr>
        <w:t>-</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Passing</w:t>
      </w:r>
      <w:r w:rsidRPr="00D274E8">
        <w:rPr>
          <w:rFonts w:ascii="Arial" w:eastAsia="Arial" w:hAnsi="Arial" w:cstheme="minorBidi"/>
          <w:spacing w:val="21"/>
          <w:w w:val="99"/>
          <w:sz w:val="22"/>
          <w:szCs w:val="22"/>
        </w:rPr>
        <w:t xml:space="preserve"> </w:t>
      </w:r>
      <w:r w:rsidRPr="00D274E8">
        <w:rPr>
          <w:rFonts w:ascii="Arial" w:eastAsia="Arial" w:hAnsi="Arial" w:cstheme="minorBidi"/>
          <w:sz w:val="22"/>
          <w:szCs w:val="22"/>
        </w:rPr>
        <w:t>(Dynamic)</w:t>
      </w:r>
      <w:r w:rsidRPr="00D274E8">
        <w:rPr>
          <w:rFonts w:ascii="Arial" w:eastAsia="Arial" w:hAnsi="Arial" w:cstheme="minorBidi"/>
          <w:spacing w:val="-19"/>
          <w:sz w:val="22"/>
          <w:szCs w:val="22"/>
        </w:rPr>
        <w:t xml:space="preserve"> </w:t>
      </w:r>
      <w:r w:rsidRPr="00D274E8">
        <w:rPr>
          <w:rFonts w:ascii="Arial" w:eastAsia="Arial" w:hAnsi="Arial" w:cstheme="minorBidi"/>
          <w:sz w:val="22"/>
          <w:szCs w:val="22"/>
        </w:rPr>
        <w:t>Electrical</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Clearance</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w:t>
      </w:r>
      <w:r w:rsidRPr="00D274E8">
        <w:rPr>
          <w:rFonts w:ascii="Arial" w:eastAsia="Arial" w:hAnsi="Arial" w:cstheme="minorBidi"/>
          <w:spacing w:val="-7"/>
          <w:sz w:val="22"/>
          <w:szCs w:val="22"/>
        </w:rPr>
        <w:t xml:space="preserve"> </w:t>
      </w:r>
      <w:proofErr w:type="gramStart"/>
      <w:r w:rsidRPr="00D274E8">
        <w:rPr>
          <w:rFonts w:ascii="Arial" w:eastAsia="Arial" w:hAnsi="Arial" w:cstheme="minorBidi"/>
          <w:sz w:val="22"/>
          <w:szCs w:val="22"/>
        </w:rPr>
        <w:t>see</w:t>
      </w:r>
      <w:proofErr w:type="gramEnd"/>
      <w:r w:rsidRPr="00D274E8">
        <w:rPr>
          <w:rFonts w:ascii="Arial" w:eastAsia="Arial" w:hAnsi="Arial" w:cstheme="minorBidi"/>
          <w:w w:val="99"/>
          <w:sz w:val="22"/>
          <w:szCs w:val="22"/>
        </w:rPr>
        <w:t xml:space="preserve"> </w:t>
      </w:r>
      <w:r w:rsidRPr="00D274E8">
        <w:rPr>
          <w:rFonts w:ascii="Arial" w:eastAsia="Arial" w:hAnsi="Arial" w:cstheme="minorBidi"/>
          <w:sz w:val="22"/>
          <w:szCs w:val="22"/>
        </w:rPr>
        <w:t>Note</w:t>
      </w:r>
      <w:r w:rsidRPr="00D274E8">
        <w:rPr>
          <w:rFonts w:ascii="Arial" w:eastAsia="Arial" w:hAnsi="Arial" w:cstheme="minorBidi"/>
          <w:spacing w:val="-11"/>
          <w:sz w:val="22"/>
          <w:szCs w:val="22"/>
        </w:rPr>
        <w:t xml:space="preserve"> </w:t>
      </w:r>
      <w:r w:rsidRPr="00D274E8">
        <w:rPr>
          <w:rFonts w:ascii="Arial" w:eastAsia="Arial" w:hAnsi="Arial" w:cstheme="minorBidi"/>
          <w:sz w:val="22"/>
          <w:szCs w:val="22"/>
        </w:rPr>
        <w:t>below</w:t>
      </w:r>
    </w:p>
    <w:p w14:paraId="126D4469" w14:textId="77777777" w:rsidR="00D274E8" w:rsidRPr="00D274E8" w:rsidRDefault="00D274E8" w:rsidP="00D274E8">
      <w:pPr>
        <w:widowControl w:val="0"/>
        <w:rPr>
          <w:rFonts w:ascii="Arial" w:eastAsia="Arial" w:hAnsi="Arial" w:cs="Arial"/>
          <w:sz w:val="22"/>
          <w:szCs w:val="22"/>
        </w:rPr>
      </w:pPr>
      <w:r w:rsidRPr="00D274E8">
        <w:rPr>
          <w:rFonts w:ascii="Arial" w:eastAsia="Arial" w:hAnsi="Arial" w:cs="Arial"/>
          <w:sz w:val="22"/>
          <w:szCs w:val="22"/>
        </w:rPr>
        <w:t xml:space="preserve">U - Catenary Uplift </w:t>
      </w:r>
    </w:p>
    <w:p w14:paraId="04E632D6" w14:textId="77777777" w:rsidR="00D274E8" w:rsidRPr="00D274E8" w:rsidRDefault="00D274E8" w:rsidP="00D274E8">
      <w:pPr>
        <w:widowControl w:val="0"/>
        <w:rPr>
          <w:rFonts w:ascii="Arial" w:eastAsia="Arial" w:hAnsi="Arial" w:cs="Arial"/>
          <w:sz w:val="22"/>
          <w:szCs w:val="22"/>
        </w:rPr>
      </w:pPr>
      <w:r w:rsidRPr="00D274E8">
        <w:rPr>
          <w:rFonts w:ascii="Arial" w:eastAsia="Arial" w:hAnsi="Arial" w:cs="Arial"/>
          <w:sz w:val="22"/>
          <w:szCs w:val="22"/>
        </w:rPr>
        <w:t>T1 - Catenary Construction Tolerances</w:t>
      </w:r>
    </w:p>
    <w:p w14:paraId="0E38F930" w14:textId="77777777" w:rsidR="00D274E8" w:rsidRPr="00D274E8" w:rsidRDefault="00D274E8" w:rsidP="00D274E8">
      <w:pPr>
        <w:widowControl w:val="0"/>
        <w:rPr>
          <w:rFonts w:ascii="Arial" w:eastAsia="Arial" w:hAnsi="Arial" w:cs="Arial"/>
          <w:sz w:val="22"/>
          <w:szCs w:val="22"/>
        </w:rPr>
      </w:pPr>
      <w:r w:rsidRPr="00D274E8">
        <w:rPr>
          <w:rFonts w:ascii="Arial" w:eastAsia="Arial" w:hAnsi="Arial" w:cs="Arial"/>
          <w:sz w:val="22"/>
          <w:szCs w:val="22"/>
        </w:rPr>
        <w:t xml:space="preserve">D - Catenary Depth </w:t>
      </w:r>
    </w:p>
    <w:p w14:paraId="3ABC57D1" w14:textId="77777777" w:rsidR="00D274E8" w:rsidRPr="00D274E8" w:rsidRDefault="00D274E8" w:rsidP="00D274E8">
      <w:pPr>
        <w:widowControl w:val="0"/>
        <w:rPr>
          <w:rFonts w:ascii="Arial" w:eastAsia="Arial" w:hAnsi="Arial" w:cs="Arial"/>
          <w:sz w:val="22"/>
          <w:szCs w:val="22"/>
        </w:rPr>
      </w:pPr>
      <w:r w:rsidRPr="00D274E8">
        <w:rPr>
          <w:rFonts w:ascii="Arial" w:eastAsia="Arial" w:hAnsi="Arial" w:cs="Arial"/>
          <w:sz w:val="22"/>
          <w:szCs w:val="22"/>
        </w:rPr>
        <w:t xml:space="preserve">B - Vehicle Bounce </w:t>
      </w:r>
    </w:p>
    <w:p w14:paraId="6681BB4C" w14:textId="77777777" w:rsidR="00D274E8" w:rsidRPr="00D274E8" w:rsidRDefault="00D274E8" w:rsidP="00D274E8">
      <w:pPr>
        <w:widowControl w:val="0"/>
        <w:rPr>
          <w:rFonts w:ascii="Arial" w:eastAsia="Arial" w:hAnsi="Arial" w:cs="Arial"/>
          <w:sz w:val="22"/>
          <w:szCs w:val="22"/>
        </w:rPr>
      </w:pPr>
      <w:r w:rsidRPr="00D274E8">
        <w:rPr>
          <w:rFonts w:ascii="Arial" w:eastAsia="Arial" w:hAnsi="Arial" w:cs="Arial"/>
          <w:sz w:val="22"/>
          <w:szCs w:val="22"/>
        </w:rPr>
        <w:t>Y - Static Vehicle Load Height</w:t>
      </w:r>
    </w:p>
    <w:p w14:paraId="19FB52AA" w14:textId="77777777" w:rsidR="00D274E8" w:rsidRPr="00D274E8" w:rsidRDefault="00D274E8" w:rsidP="00D274E8">
      <w:pPr>
        <w:widowControl w:val="0"/>
        <w:rPr>
          <w:rFonts w:ascii="Arial" w:eastAsia="Arial" w:hAnsi="Arial" w:cs="Arial"/>
          <w:sz w:val="22"/>
          <w:szCs w:val="22"/>
        </w:rPr>
      </w:pPr>
      <w:r w:rsidRPr="00D274E8">
        <w:rPr>
          <w:rFonts w:ascii="Arial" w:eastAsia="Arial" w:hAnsi="Arial" w:cs="Arial"/>
          <w:sz w:val="22"/>
          <w:szCs w:val="22"/>
        </w:rPr>
        <w:t>T2 - Track Maintenance Tolerance</w:t>
      </w:r>
    </w:p>
    <w:p w14:paraId="599F077E" w14:textId="77777777" w:rsidR="00D274E8" w:rsidRPr="00D274E8" w:rsidRDefault="00D274E8" w:rsidP="00D274E8">
      <w:pPr>
        <w:widowControl w:val="0"/>
        <w:rPr>
          <w:rFonts w:ascii="Arial" w:eastAsia="Arial" w:hAnsi="Arial" w:cs="Arial"/>
          <w:sz w:val="22"/>
          <w:szCs w:val="22"/>
        </w:rPr>
      </w:pPr>
      <w:r w:rsidRPr="00D274E8">
        <w:rPr>
          <w:rFonts w:ascii="Arial" w:eastAsia="Arial" w:hAnsi="Arial" w:cs="Arial"/>
          <w:sz w:val="22"/>
          <w:szCs w:val="22"/>
        </w:rPr>
        <w:t>CA - Static Electrical Clearance</w:t>
      </w:r>
    </w:p>
    <w:p w14:paraId="44EF4E68" w14:textId="77777777" w:rsidR="00D274E8" w:rsidRPr="00D274E8" w:rsidRDefault="00D274E8" w:rsidP="00D274E8">
      <w:pPr>
        <w:widowControl w:val="0"/>
        <w:rPr>
          <w:rFonts w:ascii="Arial" w:eastAsia="Arial" w:hAnsi="Arial" w:cs="Arial"/>
          <w:sz w:val="22"/>
          <w:szCs w:val="22"/>
        </w:rPr>
      </w:pPr>
    </w:p>
    <w:p w14:paraId="2B9FB942" w14:textId="77777777" w:rsidR="00D274E8" w:rsidRPr="00D274E8" w:rsidRDefault="00D274E8" w:rsidP="00D274E8">
      <w:pPr>
        <w:widowControl w:val="0"/>
        <w:ind w:left="6660" w:hanging="6660"/>
        <w:rPr>
          <w:rFonts w:ascii="Arial" w:eastAsia="Arial" w:hAnsi="Arial" w:cs="Arial"/>
          <w:sz w:val="22"/>
          <w:szCs w:val="22"/>
        </w:rPr>
      </w:pPr>
      <w:r w:rsidRPr="00D274E8">
        <w:rPr>
          <w:rFonts w:ascii="Arial" w:eastAsia="Arial" w:hAnsi="Arial" w:cs="Arial"/>
          <w:sz w:val="22"/>
          <w:szCs w:val="22"/>
        </w:rPr>
        <w:t>Note 1: The diagram depicts the dynamic condition. For static situations, the Static Electrical Clearance (CA) – refer to Table 5-1 - shall be not less than P</w:t>
      </w:r>
      <w:r w:rsidRPr="00D274E8">
        <w:rPr>
          <w:rFonts w:ascii="Arial" w:eastAsiaTheme="minorHAnsi" w:hAnsi="Arial" w:cstheme="minorBidi"/>
          <w:sz w:val="22"/>
          <w:szCs w:val="22"/>
          <w:vertAlign w:val="subscript"/>
        </w:rPr>
        <w:t>A</w:t>
      </w:r>
      <w:r w:rsidRPr="00D274E8">
        <w:rPr>
          <w:rFonts w:ascii="Arial" w:eastAsia="Arial" w:hAnsi="Arial" w:cs="Arial"/>
          <w:sz w:val="22"/>
          <w:szCs w:val="22"/>
        </w:rPr>
        <w:t>+U or P</w:t>
      </w:r>
      <w:r w:rsidRPr="00D274E8">
        <w:rPr>
          <w:rFonts w:ascii="Arial" w:eastAsiaTheme="minorHAnsi" w:hAnsi="Arial" w:cstheme="minorBidi"/>
          <w:sz w:val="22"/>
          <w:szCs w:val="22"/>
          <w:vertAlign w:val="subscript"/>
        </w:rPr>
        <w:t>A</w:t>
      </w:r>
      <w:r w:rsidRPr="00D274E8">
        <w:rPr>
          <w:rFonts w:ascii="Arial" w:eastAsia="Arial" w:hAnsi="Arial" w:cs="Arial"/>
          <w:sz w:val="22"/>
          <w:szCs w:val="22"/>
        </w:rPr>
        <w:t>+B</w:t>
      </w:r>
    </w:p>
    <w:p w14:paraId="2992EBC6" w14:textId="77777777" w:rsidR="00D274E8" w:rsidRPr="00D274E8" w:rsidRDefault="00D274E8" w:rsidP="00D274E8">
      <w:pPr>
        <w:widowControl w:val="0"/>
        <w:rPr>
          <w:rFonts w:ascii="Arial" w:eastAsia="Arial" w:hAnsi="Arial" w:cs="Arial"/>
          <w:sz w:val="22"/>
          <w:szCs w:val="22"/>
        </w:rPr>
      </w:pPr>
    </w:p>
    <w:p w14:paraId="046BD9C2" w14:textId="77777777" w:rsidR="00D274E8" w:rsidRPr="00D274E8" w:rsidRDefault="00D274E8" w:rsidP="00D274E8">
      <w:pPr>
        <w:widowControl w:val="0"/>
        <w:ind w:left="6660"/>
        <w:rPr>
          <w:rFonts w:ascii="Arial" w:eastAsia="Arial" w:hAnsi="Arial" w:cs="Arial"/>
          <w:sz w:val="22"/>
          <w:szCs w:val="22"/>
        </w:rPr>
      </w:pPr>
      <w:r w:rsidRPr="00D274E8">
        <w:rPr>
          <w:rFonts w:ascii="Arial" w:eastAsia="Arial" w:hAnsi="Arial" w:cs="Arial"/>
          <w:sz w:val="22"/>
          <w:szCs w:val="22"/>
        </w:rPr>
        <w:t>Note 2: Based on AREMA Manual Chapter 33, Figure</w:t>
      </w:r>
    </w:p>
    <w:p w14:paraId="388D9E40" w14:textId="77777777" w:rsidR="00D274E8" w:rsidRPr="00D274E8" w:rsidRDefault="00D274E8" w:rsidP="00D274E8">
      <w:pPr>
        <w:widowControl w:val="0"/>
        <w:ind w:left="6660"/>
        <w:rPr>
          <w:rFonts w:ascii="Arial" w:eastAsia="Arial" w:hAnsi="Arial" w:cs="Arial"/>
          <w:sz w:val="22"/>
          <w:szCs w:val="22"/>
        </w:rPr>
      </w:pPr>
      <w:r w:rsidRPr="00D274E8">
        <w:rPr>
          <w:rFonts w:ascii="Arial" w:eastAsia="Arial" w:hAnsi="Arial" w:cs="Arial"/>
          <w:sz w:val="22"/>
          <w:szCs w:val="22"/>
        </w:rPr>
        <w:t>33-2-3 and Figure</w:t>
      </w:r>
    </w:p>
    <w:p w14:paraId="2BFCCEA0" w14:textId="77777777" w:rsidR="00D274E8" w:rsidRPr="00D274E8" w:rsidRDefault="00D274E8" w:rsidP="00D274E8">
      <w:pPr>
        <w:widowControl w:val="0"/>
        <w:ind w:left="6660"/>
        <w:rPr>
          <w:rFonts w:ascii="Arial" w:eastAsia="Arial" w:hAnsi="Arial" w:cs="Arial"/>
          <w:sz w:val="22"/>
          <w:szCs w:val="22"/>
        </w:rPr>
      </w:pPr>
      <w:r w:rsidRPr="00D274E8">
        <w:rPr>
          <w:rFonts w:ascii="Arial" w:eastAsia="Arial" w:hAnsi="Arial" w:cs="Arial"/>
          <w:sz w:val="22"/>
          <w:szCs w:val="22"/>
        </w:rPr>
        <w:t>33-2-4 (Revision 2016)</w:t>
      </w:r>
    </w:p>
    <w:p w14:paraId="1C8F8DA5" w14:textId="77777777" w:rsidR="00D274E8" w:rsidRPr="00D274E8" w:rsidRDefault="00D274E8" w:rsidP="00D274E8">
      <w:pPr>
        <w:widowControl w:val="0"/>
        <w:rPr>
          <w:rFonts w:ascii="Arial" w:eastAsia="Arial" w:hAnsi="Arial" w:cs="Arial"/>
          <w:sz w:val="22"/>
          <w:szCs w:val="22"/>
        </w:rPr>
      </w:pPr>
    </w:p>
    <w:p w14:paraId="4A39AB4A" w14:textId="77777777" w:rsidR="00D274E8" w:rsidRPr="00D274E8" w:rsidRDefault="00D274E8" w:rsidP="00D274E8">
      <w:pPr>
        <w:widowControl w:val="0"/>
        <w:rPr>
          <w:rFonts w:ascii="Arial" w:eastAsia="Arial" w:hAnsi="Arial" w:cs="Arial"/>
          <w:sz w:val="22"/>
          <w:szCs w:val="22"/>
        </w:rPr>
      </w:pPr>
      <w:r w:rsidRPr="00D274E8">
        <w:rPr>
          <w:rFonts w:ascii="Arial" w:eastAsia="Arial" w:hAnsi="Arial" w:cs="Arial"/>
          <w:b/>
          <w:bCs/>
          <w:sz w:val="22"/>
          <w:szCs w:val="22"/>
        </w:rPr>
        <w:t>Figure 5-5 Vertical Structural Clearance Envelope</w:t>
      </w:r>
    </w:p>
    <w:p w14:paraId="216D0024" w14:textId="77777777" w:rsidR="00D274E8" w:rsidRPr="00D274E8" w:rsidRDefault="00D274E8" w:rsidP="00D274E8">
      <w:pPr>
        <w:widowControl w:val="0"/>
        <w:spacing w:before="57"/>
        <w:ind w:left="350" w:right="121"/>
        <w:rPr>
          <w:rFonts w:ascii="Arial" w:eastAsia="Arial" w:hAnsi="Arial" w:cstheme="minorBidi"/>
          <w:sz w:val="22"/>
          <w:szCs w:val="22"/>
        </w:rPr>
      </w:pPr>
      <w:r w:rsidRPr="00D274E8">
        <w:rPr>
          <w:rFonts w:ascii="Arial" w:eastAsia="Arial" w:hAnsi="Arial" w:cs="Arial"/>
          <w:sz w:val="22"/>
          <w:szCs w:val="22"/>
        </w:rPr>
        <w:br w:type="column"/>
      </w:r>
    </w:p>
    <w:p w14:paraId="6DAB18C7" w14:textId="77777777" w:rsidR="00D274E8" w:rsidRPr="00D274E8" w:rsidRDefault="00D274E8" w:rsidP="00577EC5">
      <w:pPr>
        <w:widowControl w:val="0"/>
        <w:numPr>
          <w:ilvl w:val="2"/>
          <w:numId w:val="26"/>
        </w:numPr>
        <w:ind w:left="1260" w:hanging="810"/>
        <w:rPr>
          <w:rFonts w:ascii="Arial" w:eastAsia="Arial" w:hAnsi="Arial" w:cs="Arial"/>
          <w:sz w:val="22"/>
          <w:szCs w:val="22"/>
        </w:rPr>
      </w:pPr>
      <w:r w:rsidRPr="00D274E8">
        <w:rPr>
          <w:rFonts w:ascii="Arial" w:eastAsia="Arial" w:hAnsi="Arial" w:cs="Arial"/>
          <w:sz w:val="22"/>
          <w:szCs w:val="22"/>
        </w:rPr>
        <w:t>Structural Lateral Clearance</w:t>
      </w:r>
    </w:p>
    <w:p w14:paraId="57E270DE" w14:textId="77777777" w:rsidR="00D274E8" w:rsidRPr="00D274E8" w:rsidRDefault="00D274E8" w:rsidP="00D274E8">
      <w:pPr>
        <w:widowControl w:val="0"/>
        <w:ind w:left="1224"/>
        <w:rPr>
          <w:rFonts w:ascii="Arial" w:eastAsia="Arial" w:hAnsi="Arial" w:cs="Arial"/>
          <w:sz w:val="22"/>
          <w:szCs w:val="22"/>
        </w:rPr>
      </w:pPr>
      <w:bookmarkStart w:id="14" w:name="Table_5_1"/>
      <w:bookmarkStart w:id="15" w:name="Figure_5_5"/>
      <w:bookmarkStart w:id="16" w:name="_Toc434585853"/>
      <w:bookmarkStart w:id="17" w:name="_Toc434586010"/>
      <w:bookmarkEnd w:id="14"/>
      <w:bookmarkEnd w:id="15"/>
      <w:bookmarkEnd w:id="16"/>
      <w:bookmarkEnd w:id="17"/>
    </w:p>
    <w:p w14:paraId="2510E81D" w14:textId="77777777" w:rsidR="00D274E8" w:rsidRPr="00D274E8" w:rsidRDefault="00D274E8" w:rsidP="00D274E8">
      <w:pPr>
        <w:widowControl w:val="0"/>
        <w:ind w:left="1224"/>
        <w:rPr>
          <w:rFonts w:asciiTheme="minorHAnsi" w:eastAsiaTheme="minorHAnsi" w:hAnsiTheme="minorHAnsi" w:cstheme="minorBidi"/>
          <w:sz w:val="22"/>
          <w:szCs w:val="22"/>
        </w:rPr>
      </w:pPr>
      <w:r w:rsidRPr="00D274E8">
        <w:rPr>
          <w:rFonts w:ascii="Arial" w:eastAsia="Arial" w:hAnsi="Arial" w:cs="Arial"/>
          <w:sz w:val="22"/>
          <w:szCs w:val="22"/>
        </w:rPr>
        <w:t xml:space="preserve">The requirements of General Order No. 26-D, </w:t>
      </w:r>
      <w:r w:rsidRPr="00D274E8">
        <w:rPr>
          <w:rFonts w:ascii="Arial" w:eastAsia="Arial" w:hAnsi="Arial" w:cs="Arial"/>
          <w:bCs/>
          <w:sz w:val="22"/>
          <w:szCs w:val="22"/>
        </w:rPr>
        <w:t xml:space="preserve">the </w:t>
      </w:r>
      <w:r w:rsidRPr="00D274E8">
        <w:rPr>
          <w:rFonts w:ascii="Arial" w:eastAsiaTheme="minorHAnsi" w:hAnsi="Arial" w:cs="Arial"/>
          <w:sz w:val="22"/>
          <w:szCs w:val="22"/>
        </w:rPr>
        <w:t>regulation governing clearances on railroads and street railroads with reference to side and overhead structures, parallel tracks, crossings of public roads, highways and streets,</w:t>
      </w:r>
      <w:r w:rsidRPr="00D274E8">
        <w:rPr>
          <w:rFonts w:ascii="Arial" w:eastAsia="Arial" w:hAnsi="Arial" w:cs="Arial"/>
          <w:sz w:val="22"/>
          <w:szCs w:val="22"/>
        </w:rPr>
        <w:t xml:space="preserve"> must be used in determining the minimum lateral clearance from centerline of track to face of any OCS Structure.</w:t>
      </w:r>
    </w:p>
    <w:p w14:paraId="14A576DB" w14:textId="77777777" w:rsidR="00D274E8" w:rsidRPr="00D274E8" w:rsidRDefault="00D274E8" w:rsidP="00D274E8">
      <w:pPr>
        <w:widowControl w:val="0"/>
        <w:tabs>
          <w:tab w:val="left" w:pos="3420"/>
        </w:tabs>
        <w:ind w:left="1260"/>
        <w:rPr>
          <w:rFonts w:ascii="Arial" w:eastAsia="Arial" w:hAnsi="Arial" w:cs="Arial"/>
          <w:sz w:val="22"/>
          <w:szCs w:val="22"/>
        </w:rPr>
      </w:pPr>
    </w:p>
    <w:p w14:paraId="2ACD6CA0" w14:textId="77777777" w:rsidR="00D274E8" w:rsidRPr="00D274E8" w:rsidRDefault="00D274E8" w:rsidP="00EA67BD">
      <w:pPr>
        <w:widowControl w:val="0"/>
        <w:tabs>
          <w:tab w:val="left" w:pos="3420"/>
        </w:tabs>
        <w:ind w:left="1267"/>
        <w:rPr>
          <w:rFonts w:ascii="Arial" w:eastAsia="Arial" w:hAnsi="Arial" w:cs="Arial"/>
          <w:sz w:val="22"/>
          <w:szCs w:val="22"/>
        </w:rPr>
      </w:pPr>
      <w:r w:rsidRPr="00D274E8">
        <w:rPr>
          <w:rFonts w:ascii="Arial" w:eastAsia="Arial" w:hAnsi="Arial" w:cs="Arial"/>
          <w:sz w:val="22"/>
          <w:szCs w:val="22"/>
        </w:rPr>
        <w:t xml:space="preserve">Under General Order 26-D, structures supporting the overhead contact conductors supplying motive power to the track require, on tangent track, a lateral clearance of 8´-6”.  All such structures adjacent to curved track shall have a minimum side clearance 9'-6", which is one (1) foot greater than the minimum side clearance otherwise required for tangent track. </w:t>
      </w:r>
    </w:p>
    <w:p w14:paraId="25CD1164" w14:textId="77777777" w:rsidR="00D274E8" w:rsidRPr="00D274E8" w:rsidRDefault="00D274E8" w:rsidP="00D274E8">
      <w:pPr>
        <w:widowControl w:val="0"/>
        <w:tabs>
          <w:tab w:val="left" w:pos="3420"/>
        </w:tabs>
        <w:ind w:left="1260"/>
        <w:rPr>
          <w:rFonts w:ascii="Arial" w:eastAsia="Arial" w:hAnsi="Arial" w:cs="Arial"/>
          <w:sz w:val="22"/>
          <w:szCs w:val="22"/>
        </w:rPr>
      </w:pPr>
    </w:p>
    <w:p w14:paraId="4720E5F2" w14:textId="77777777" w:rsidR="00D274E8" w:rsidRPr="00D274E8" w:rsidRDefault="00D274E8" w:rsidP="00D274E8">
      <w:pPr>
        <w:widowControl w:val="0"/>
        <w:tabs>
          <w:tab w:val="left" w:pos="3420"/>
        </w:tabs>
        <w:ind w:left="1260"/>
        <w:rPr>
          <w:rFonts w:ascii="Arial" w:eastAsia="Arial" w:hAnsi="Arial" w:cs="Arial"/>
          <w:sz w:val="22"/>
          <w:szCs w:val="22"/>
        </w:rPr>
      </w:pPr>
      <w:r w:rsidRPr="00D274E8">
        <w:rPr>
          <w:rFonts w:ascii="Arial" w:eastAsia="Arial" w:hAnsi="Arial" w:cs="Arial"/>
          <w:sz w:val="22"/>
          <w:szCs w:val="22"/>
        </w:rPr>
        <w:t>However, the design of all OCS Structures on tangent track must reflect a minimum lateral clearance from centerline of track to face of pole of 9’-3” as a goal, but not less than 8’6”, and for curved track a required clearance of 9'-6".</w:t>
      </w:r>
    </w:p>
    <w:p w14:paraId="54224CBB" w14:textId="77777777" w:rsidR="00D274E8" w:rsidRPr="00D274E8" w:rsidRDefault="00D274E8" w:rsidP="00D274E8">
      <w:pPr>
        <w:widowControl w:val="0"/>
        <w:tabs>
          <w:tab w:val="left" w:pos="3420"/>
        </w:tabs>
        <w:ind w:left="1260"/>
        <w:rPr>
          <w:rFonts w:ascii="Arial" w:eastAsia="Arial" w:hAnsi="Arial" w:cs="Arial"/>
          <w:sz w:val="22"/>
          <w:szCs w:val="22"/>
        </w:rPr>
      </w:pPr>
    </w:p>
    <w:p w14:paraId="42E67747" w14:textId="77777777" w:rsidR="00D274E8" w:rsidRPr="00D274E8" w:rsidRDefault="00D274E8" w:rsidP="00D274E8">
      <w:pPr>
        <w:widowControl w:val="0"/>
        <w:tabs>
          <w:tab w:val="left" w:pos="3420"/>
        </w:tabs>
        <w:ind w:left="1260"/>
        <w:rPr>
          <w:rFonts w:ascii="Arial" w:eastAsia="Arial" w:hAnsi="Arial" w:cs="Arial"/>
          <w:sz w:val="22"/>
          <w:szCs w:val="22"/>
        </w:rPr>
      </w:pPr>
      <w:r w:rsidRPr="00D274E8">
        <w:rPr>
          <w:rFonts w:ascii="Arial" w:eastAsia="Arial" w:hAnsi="Arial" w:cs="Arial"/>
          <w:sz w:val="22"/>
          <w:szCs w:val="22"/>
        </w:rPr>
        <w:t>All clearances of electrical construction over, above, adjacent to, along or across railroads and street railroads shall conform to the requirements specified in General Order No. 95.</w:t>
      </w:r>
    </w:p>
    <w:p w14:paraId="1E7AB45D" w14:textId="77777777" w:rsidR="00D274E8" w:rsidRPr="00D274E8" w:rsidRDefault="00D274E8" w:rsidP="00D274E8">
      <w:pPr>
        <w:widowControl w:val="0"/>
        <w:tabs>
          <w:tab w:val="left" w:pos="3420"/>
        </w:tabs>
        <w:ind w:left="1260"/>
        <w:rPr>
          <w:rFonts w:ascii="Arial" w:eastAsia="Arial" w:hAnsi="Arial" w:cs="Arial"/>
          <w:sz w:val="22"/>
          <w:szCs w:val="22"/>
        </w:rPr>
      </w:pPr>
    </w:p>
    <w:p w14:paraId="646617E5" w14:textId="77777777" w:rsidR="00D274E8" w:rsidRPr="00D274E8" w:rsidRDefault="00D274E8" w:rsidP="00D274E8">
      <w:pPr>
        <w:widowControl w:val="0"/>
        <w:rPr>
          <w:rFonts w:ascii="Arial" w:eastAsiaTheme="minorHAnsi" w:hAnsi="Arial" w:cstheme="minorBidi"/>
          <w:spacing w:val="-1"/>
          <w:sz w:val="24"/>
          <w:szCs w:val="22"/>
        </w:rPr>
      </w:pPr>
    </w:p>
    <w:p w14:paraId="3BAF8A4D" w14:textId="77777777" w:rsidR="00D274E8" w:rsidRPr="00D274E8" w:rsidRDefault="00D274E8" w:rsidP="00577EC5">
      <w:pPr>
        <w:widowControl w:val="0"/>
        <w:numPr>
          <w:ilvl w:val="1"/>
          <w:numId w:val="26"/>
        </w:numPr>
        <w:ind w:left="1080" w:hanging="810"/>
        <w:rPr>
          <w:rFonts w:ascii="Arial" w:eastAsia="Arial" w:hAnsi="Arial" w:cs="Arial"/>
          <w:b/>
          <w:sz w:val="28"/>
          <w:szCs w:val="28"/>
        </w:rPr>
      </w:pPr>
      <w:r w:rsidRPr="00D274E8">
        <w:rPr>
          <w:rFonts w:ascii="Arial" w:eastAsiaTheme="minorHAnsi" w:hAnsi="Arial" w:cstheme="minorBidi"/>
          <w:b/>
          <w:sz w:val="24"/>
          <w:szCs w:val="22"/>
        </w:rPr>
        <w:t>CLEARANCES TO VEGETATION</w:t>
      </w:r>
    </w:p>
    <w:p w14:paraId="58598B35" w14:textId="77777777" w:rsidR="00D274E8" w:rsidRPr="00D274E8" w:rsidRDefault="00D274E8" w:rsidP="00577EC5">
      <w:pPr>
        <w:widowControl w:val="0"/>
        <w:numPr>
          <w:ilvl w:val="4"/>
          <w:numId w:val="23"/>
        </w:numPr>
        <w:tabs>
          <w:tab w:val="left" w:pos="1350"/>
        </w:tabs>
        <w:spacing w:before="118"/>
        <w:ind w:left="1350" w:right="197" w:hanging="270"/>
        <w:rPr>
          <w:rFonts w:ascii="Arial" w:eastAsia="Arial" w:hAnsi="Arial" w:cstheme="minorBidi"/>
          <w:sz w:val="22"/>
          <w:szCs w:val="22"/>
        </w:rPr>
      </w:pPr>
      <w:r w:rsidRPr="00D274E8">
        <w:rPr>
          <w:rFonts w:ascii="Arial" w:eastAsia="Arial" w:hAnsi="Arial" w:cstheme="minorBidi"/>
          <w:sz w:val="22"/>
          <w:szCs w:val="22"/>
        </w:rPr>
        <w:t>Vegetation adjacent to Energized Parts of the 25 kV AC Electrification System shall have a</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minimum</w:t>
      </w:r>
      <w:r w:rsidRPr="00D274E8">
        <w:rPr>
          <w:rFonts w:ascii="Arial" w:eastAsiaTheme="minorHAnsi" w:hAnsi="Arial" w:cstheme="minorBidi"/>
          <w:w w:val="99"/>
          <w:sz w:val="22"/>
          <w:szCs w:val="22"/>
        </w:rPr>
        <w:t xml:space="preserve"> </w:t>
      </w:r>
      <w:r w:rsidRPr="00D274E8">
        <w:rPr>
          <w:rFonts w:ascii="Arial" w:eastAsia="Arial" w:hAnsi="Arial" w:cstheme="minorBidi"/>
          <w:sz w:val="22"/>
          <w:szCs w:val="22"/>
        </w:rPr>
        <w:t>clearance of 4’-0” and there shall be no overhanging vegetation into the Electrical Safety Zone (ESZ), which is an area extending 10 feet from the closest electrical conductor. When</w:t>
      </w:r>
      <w:r w:rsidRPr="00D274E8">
        <w:rPr>
          <w:rFonts w:ascii="Arial" w:eastAsia="Arial" w:hAnsi="Arial" w:cstheme="minorBidi"/>
          <w:w w:val="99"/>
          <w:sz w:val="22"/>
          <w:szCs w:val="22"/>
        </w:rPr>
        <w:t xml:space="preserve">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has actual knowledge, obtained either through normal operating</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practices, including routine inspections, or notification to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that dead,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rotten or diseased trees or the dead, rotten or diseased portions of otherwise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healthy trees may fall into any parts of the 25 kV AC Electrification System, said trees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or portions thereof shall be removed. </w:t>
      </w:r>
    </w:p>
    <w:p w14:paraId="7E3E44EB" w14:textId="77777777" w:rsidR="00D274E8" w:rsidRPr="00D274E8" w:rsidRDefault="00D274E8" w:rsidP="00D274E8">
      <w:pPr>
        <w:widowControl w:val="0"/>
        <w:tabs>
          <w:tab w:val="left" w:pos="1350"/>
        </w:tabs>
        <w:spacing w:before="118"/>
        <w:ind w:left="1350" w:right="197"/>
        <w:rPr>
          <w:rFonts w:ascii="Arial" w:eastAsia="Arial" w:hAnsi="Arial" w:cstheme="minorBidi"/>
          <w:sz w:val="22"/>
          <w:szCs w:val="22"/>
        </w:rPr>
      </w:pPr>
      <w:r w:rsidRPr="00D274E8">
        <w:rPr>
          <w:rFonts w:ascii="Arial" w:eastAsia="Arial" w:hAnsi="Arial" w:cstheme="minorBidi"/>
          <w:sz w:val="22"/>
          <w:szCs w:val="22"/>
        </w:rPr>
        <w:t xml:space="preserve">This Requirement does not apply where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has made a good faith effort to obtain permission to trim or remove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vegetation but permission was refused or unobtainable. A good faith effort shall</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consist of current documentation of a minimum of an attempted personal contact</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and a written communication, including documentation of mailing or delivery.</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However this does not preclude other action or actions from demonstrating good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faith.</w:t>
      </w:r>
    </w:p>
    <w:p w14:paraId="35E6F551" w14:textId="77777777" w:rsidR="00D274E8" w:rsidRPr="00D274E8" w:rsidRDefault="00D274E8" w:rsidP="00D274E8">
      <w:pPr>
        <w:widowControl w:val="0"/>
        <w:tabs>
          <w:tab w:val="left" w:pos="1350"/>
        </w:tabs>
        <w:ind w:left="1350" w:hanging="270"/>
        <w:rPr>
          <w:rFonts w:ascii="Arial" w:eastAsia="Arial" w:hAnsi="Arial" w:cs="Arial"/>
          <w:sz w:val="22"/>
          <w:szCs w:val="22"/>
        </w:rPr>
      </w:pPr>
    </w:p>
    <w:p w14:paraId="785DE755" w14:textId="77777777" w:rsidR="00D274E8" w:rsidRPr="00D274E8" w:rsidRDefault="00D274E8" w:rsidP="00577EC5">
      <w:pPr>
        <w:widowControl w:val="0"/>
        <w:numPr>
          <w:ilvl w:val="4"/>
          <w:numId w:val="23"/>
        </w:numPr>
        <w:tabs>
          <w:tab w:val="left" w:pos="1350"/>
        </w:tabs>
        <w:ind w:left="1350" w:right="963" w:hanging="270"/>
        <w:rPr>
          <w:rFonts w:ascii="Arial" w:eastAsia="Arial" w:hAnsi="Arial" w:cstheme="minorBidi"/>
          <w:sz w:val="22"/>
          <w:szCs w:val="22"/>
        </w:rPr>
      </w:pPr>
      <w:r w:rsidRPr="00D274E8">
        <w:rPr>
          <w:rFonts w:ascii="Arial" w:eastAsia="Arial" w:hAnsi="Arial" w:cstheme="minorBidi"/>
          <w:sz w:val="22"/>
          <w:szCs w:val="22"/>
        </w:rPr>
        <w:t>In addition, the Electrified  JPB Rail Right-of-Way shall be managed by JPB such that</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vegetation within the JPB right-of-way will not:</w:t>
      </w:r>
    </w:p>
    <w:p w14:paraId="4580AFF3" w14:textId="77777777" w:rsidR="00D274E8" w:rsidRPr="00D274E8" w:rsidRDefault="00D274E8" w:rsidP="00577EC5">
      <w:pPr>
        <w:widowControl w:val="0"/>
        <w:numPr>
          <w:ilvl w:val="5"/>
          <w:numId w:val="23"/>
        </w:numPr>
        <w:tabs>
          <w:tab w:val="left" w:pos="1710"/>
          <w:tab w:val="left" w:pos="1980"/>
        </w:tabs>
        <w:spacing w:before="120"/>
        <w:ind w:left="1710"/>
        <w:rPr>
          <w:rFonts w:ascii="Arial" w:eastAsia="Arial" w:hAnsi="Arial" w:cstheme="minorBidi"/>
          <w:sz w:val="22"/>
          <w:szCs w:val="22"/>
        </w:rPr>
      </w:pPr>
      <w:r w:rsidRPr="00D274E8">
        <w:rPr>
          <w:rFonts w:ascii="Arial" w:eastAsia="Arial" w:hAnsi="Arial" w:cstheme="minorBidi"/>
          <w:sz w:val="22"/>
          <w:szCs w:val="22"/>
        </w:rPr>
        <w:t>Constitute a fire hazard or other threat to safety or operations.</w:t>
      </w:r>
    </w:p>
    <w:p w14:paraId="74EAD1B8" w14:textId="77777777" w:rsidR="00D274E8" w:rsidRPr="00D274E8" w:rsidRDefault="00D274E8" w:rsidP="00577EC5">
      <w:pPr>
        <w:widowControl w:val="0"/>
        <w:numPr>
          <w:ilvl w:val="5"/>
          <w:numId w:val="23"/>
        </w:numPr>
        <w:tabs>
          <w:tab w:val="left" w:pos="1710"/>
          <w:tab w:val="left" w:pos="1980"/>
        </w:tabs>
        <w:ind w:left="1710" w:right="121"/>
        <w:rPr>
          <w:rFonts w:ascii="Arial" w:eastAsia="Arial" w:hAnsi="Arial" w:cstheme="minorBidi"/>
          <w:sz w:val="22"/>
          <w:szCs w:val="22"/>
        </w:rPr>
      </w:pPr>
      <w:r w:rsidRPr="00D274E8">
        <w:rPr>
          <w:rFonts w:ascii="Arial" w:eastAsia="Arial" w:hAnsi="Arial" w:cstheme="minorBidi"/>
          <w:sz w:val="22"/>
          <w:szCs w:val="22"/>
        </w:rPr>
        <w:t>Obstruct a vehicle or train operator's visibility of signs, signals, or the track</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ahead.</w:t>
      </w:r>
    </w:p>
    <w:p w14:paraId="6F7C74E1" w14:textId="77777777" w:rsidR="00D274E8" w:rsidRPr="00D274E8" w:rsidRDefault="00D274E8" w:rsidP="00577EC5">
      <w:pPr>
        <w:widowControl w:val="0"/>
        <w:numPr>
          <w:ilvl w:val="5"/>
          <w:numId w:val="23"/>
        </w:numPr>
        <w:tabs>
          <w:tab w:val="left" w:pos="1710"/>
          <w:tab w:val="left" w:pos="1980"/>
        </w:tabs>
        <w:ind w:left="1710"/>
        <w:rPr>
          <w:rFonts w:ascii="Arial" w:eastAsia="Arial" w:hAnsi="Arial" w:cstheme="minorBidi"/>
          <w:sz w:val="22"/>
          <w:szCs w:val="22"/>
        </w:rPr>
      </w:pPr>
      <w:r w:rsidRPr="00D274E8">
        <w:rPr>
          <w:rFonts w:ascii="Arial" w:eastAsia="Arial" w:hAnsi="Arial" w:cstheme="minorBidi"/>
          <w:sz w:val="22"/>
          <w:szCs w:val="22"/>
        </w:rPr>
        <w:t>Interfere with personnel in performing normal trackside duties.</w:t>
      </w:r>
    </w:p>
    <w:p w14:paraId="149CD14E" w14:textId="77777777" w:rsidR="00D274E8" w:rsidRPr="00D274E8" w:rsidRDefault="00D274E8" w:rsidP="00577EC5">
      <w:pPr>
        <w:widowControl w:val="0"/>
        <w:numPr>
          <w:ilvl w:val="5"/>
          <w:numId w:val="23"/>
        </w:numPr>
        <w:tabs>
          <w:tab w:val="left" w:pos="1710"/>
          <w:tab w:val="left" w:pos="1980"/>
        </w:tabs>
        <w:ind w:left="1710"/>
        <w:rPr>
          <w:rFonts w:ascii="Arial" w:eastAsia="Arial" w:hAnsi="Arial" w:cstheme="minorBidi"/>
          <w:sz w:val="22"/>
          <w:szCs w:val="22"/>
        </w:rPr>
      </w:pPr>
      <w:r w:rsidRPr="00D274E8">
        <w:rPr>
          <w:rFonts w:ascii="Arial" w:eastAsia="Arial" w:hAnsi="Arial" w:cstheme="minorBidi"/>
          <w:sz w:val="22"/>
          <w:szCs w:val="22"/>
        </w:rPr>
        <w:t>Obstruct emergency walkways.</w:t>
      </w:r>
    </w:p>
    <w:p w14:paraId="5F1650A9" w14:textId="77777777" w:rsidR="00D274E8" w:rsidRPr="00D274E8" w:rsidRDefault="00D274E8" w:rsidP="00577EC5">
      <w:pPr>
        <w:widowControl w:val="0"/>
        <w:numPr>
          <w:ilvl w:val="5"/>
          <w:numId w:val="23"/>
        </w:numPr>
        <w:tabs>
          <w:tab w:val="left" w:pos="1710"/>
          <w:tab w:val="left" w:pos="1980"/>
        </w:tabs>
        <w:ind w:left="1710"/>
        <w:rPr>
          <w:rFonts w:ascii="Arial" w:eastAsia="Arial" w:hAnsi="Arial" w:cstheme="minorBidi"/>
          <w:sz w:val="22"/>
          <w:szCs w:val="22"/>
        </w:rPr>
      </w:pPr>
      <w:r w:rsidRPr="00D274E8">
        <w:rPr>
          <w:rFonts w:ascii="Arial" w:eastAsia="Arial" w:hAnsi="Arial" w:cstheme="minorBidi"/>
          <w:sz w:val="22"/>
          <w:szCs w:val="22"/>
        </w:rPr>
        <w:t xml:space="preserve">Interfere with non-JPB electric lines outside the JPB right-of-way. </w:t>
      </w:r>
    </w:p>
    <w:p w14:paraId="76214D7D" w14:textId="77777777" w:rsidR="00D274E8" w:rsidRPr="00D274E8" w:rsidRDefault="00D274E8" w:rsidP="00D274E8">
      <w:pPr>
        <w:widowControl w:val="0"/>
        <w:tabs>
          <w:tab w:val="left" w:pos="1710"/>
          <w:tab w:val="left" w:pos="1980"/>
        </w:tabs>
        <w:ind w:left="1710"/>
        <w:rPr>
          <w:rFonts w:ascii="Arial" w:eastAsiaTheme="minorHAnsi" w:hAnsi="Arial" w:cstheme="minorBidi"/>
          <w:sz w:val="22"/>
          <w:szCs w:val="22"/>
        </w:rPr>
      </w:pPr>
    </w:p>
    <w:p w14:paraId="76A6BC67" w14:textId="77777777" w:rsidR="00D274E8" w:rsidRPr="00D274E8" w:rsidRDefault="00D274E8" w:rsidP="00577EC5">
      <w:pPr>
        <w:widowControl w:val="0"/>
        <w:numPr>
          <w:ilvl w:val="4"/>
          <w:numId w:val="23"/>
        </w:numPr>
        <w:tabs>
          <w:tab w:val="left" w:pos="1710"/>
          <w:tab w:val="left" w:pos="1980"/>
        </w:tabs>
        <w:ind w:left="1350" w:hanging="270"/>
        <w:rPr>
          <w:rFonts w:ascii="Arial" w:eastAsia="Arial" w:hAnsi="Arial" w:cstheme="minorBidi"/>
          <w:sz w:val="22"/>
          <w:szCs w:val="22"/>
        </w:rPr>
      </w:pPr>
      <w:r w:rsidRPr="00D274E8">
        <w:rPr>
          <w:rFonts w:ascii="Arial" w:eastAsia="Arial" w:hAnsi="Arial" w:cstheme="minorBidi"/>
          <w:sz w:val="22"/>
          <w:szCs w:val="22"/>
        </w:rPr>
        <w:lastRenderedPageBreak/>
        <w:t xml:space="preserve">Electrified JPB Rail Right-of-Way shall be managed by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such that vegetation will not interfere with utilities’ ability to maintain and access and operate its facilities and associated encroachments, subject to the obligations of existing agreements that allocate such responsibilities, as well as applicable law.</w:t>
      </w:r>
    </w:p>
    <w:p w14:paraId="7596AF54" w14:textId="77777777" w:rsidR="00D274E8" w:rsidRPr="00D274E8" w:rsidRDefault="00D274E8" w:rsidP="00D274E8">
      <w:pPr>
        <w:widowControl w:val="0"/>
        <w:tabs>
          <w:tab w:val="left" w:pos="1710"/>
          <w:tab w:val="left" w:pos="1980"/>
        </w:tabs>
        <w:rPr>
          <w:rFonts w:ascii="Arial" w:eastAsia="Arial" w:hAnsi="Arial" w:cstheme="minorBidi"/>
          <w:sz w:val="22"/>
          <w:szCs w:val="22"/>
        </w:rPr>
      </w:pPr>
    </w:p>
    <w:p w14:paraId="30D129B8" w14:textId="77777777" w:rsidR="00D274E8" w:rsidRPr="00D274E8" w:rsidRDefault="00D274E8" w:rsidP="00D274E8">
      <w:pPr>
        <w:widowControl w:val="0"/>
        <w:rPr>
          <w:rFonts w:ascii="Arial" w:eastAsia="Arial" w:hAnsi="Arial" w:cstheme="minorBidi"/>
          <w:sz w:val="22"/>
          <w:szCs w:val="22"/>
        </w:rPr>
      </w:pPr>
    </w:p>
    <w:p w14:paraId="633A4997" w14:textId="77777777" w:rsidR="00D274E8" w:rsidRPr="00D274E8" w:rsidRDefault="00D274E8" w:rsidP="00577EC5">
      <w:pPr>
        <w:widowControl w:val="0"/>
        <w:numPr>
          <w:ilvl w:val="1"/>
          <w:numId w:val="26"/>
        </w:numPr>
        <w:tabs>
          <w:tab w:val="left" w:pos="900"/>
        </w:tabs>
        <w:ind w:left="900" w:hanging="810"/>
        <w:rPr>
          <w:rFonts w:ascii="Arial" w:eastAsiaTheme="minorHAnsi" w:hAnsi="Arial" w:cstheme="minorBidi"/>
          <w:b/>
          <w:sz w:val="24"/>
          <w:szCs w:val="22"/>
        </w:rPr>
      </w:pPr>
      <w:r w:rsidRPr="00D274E8">
        <w:rPr>
          <w:rFonts w:ascii="Arial" w:eastAsiaTheme="minorHAnsi" w:hAnsi="Arial" w:cstheme="minorBidi"/>
          <w:b/>
          <w:sz w:val="24"/>
          <w:szCs w:val="22"/>
        </w:rPr>
        <w:t>PAVED AREAS IN MAINTENANCE FACILITIES AND YARDS</w:t>
      </w:r>
    </w:p>
    <w:p w14:paraId="4E260636" w14:textId="77777777" w:rsidR="00D274E8" w:rsidRPr="00D274E8" w:rsidRDefault="00D274E8" w:rsidP="00EA67BD">
      <w:pPr>
        <w:widowControl w:val="0"/>
        <w:numPr>
          <w:ilvl w:val="2"/>
          <w:numId w:val="26"/>
        </w:numPr>
        <w:tabs>
          <w:tab w:val="left" w:pos="1440"/>
        </w:tabs>
        <w:spacing w:before="198"/>
        <w:ind w:left="1454" w:right="446" w:hanging="907"/>
        <w:rPr>
          <w:rFonts w:ascii="Arial" w:eastAsia="Arial" w:hAnsi="Arial" w:cstheme="minorBidi"/>
          <w:sz w:val="22"/>
          <w:szCs w:val="22"/>
        </w:rPr>
      </w:pPr>
      <w:r w:rsidRPr="00D274E8">
        <w:rPr>
          <w:rFonts w:ascii="Arial" w:eastAsia="Arial" w:hAnsi="Arial" w:cstheme="minorBidi"/>
          <w:sz w:val="22"/>
          <w:szCs w:val="22"/>
        </w:rPr>
        <w:t>The normal clearance of the lowest Energized Part of the 25 kV AC Electrification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System above paved areas in maintenance facilities, yards and workshops, are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specified in Table 5-2. Warning signs shall be provided, per Requirement 5.13.2.</w:t>
      </w:r>
    </w:p>
    <w:p w14:paraId="23C93616" w14:textId="77777777" w:rsidR="00D274E8" w:rsidRPr="00D274E8" w:rsidRDefault="00D274E8" w:rsidP="00D274E8">
      <w:pPr>
        <w:widowControl w:val="0"/>
        <w:spacing w:before="4"/>
        <w:rPr>
          <w:rFonts w:ascii="Arial" w:eastAsia="Arial" w:hAnsi="Arial" w:cs="Arial"/>
          <w:sz w:val="17"/>
          <w:szCs w:val="17"/>
        </w:rPr>
      </w:pPr>
    </w:p>
    <w:p w14:paraId="792CB61E" w14:textId="77777777" w:rsidR="00D274E8" w:rsidRPr="00D274E8" w:rsidRDefault="00D274E8" w:rsidP="00EA67BD">
      <w:pPr>
        <w:widowControl w:val="0"/>
        <w:numPr>
          <w:ilvl w:val="2"/>
          <w:numId w:val="26"/>
        </w:numPr>
        <w:tabs>
          <w:tab w:val="left" w:pos="1440"/>
        </w:tabs>
        <w:ind w:left="1454" w:right="202" w:hanging="907"/>
        <w:rPr>
          <w:rFonts w:ascii="Arial" w:eastAsia="Arial" w:hAnsi="Arial" w:cstheme="minorBidi"/>
          <w:sz w:val="22"/>
          <w:szCs w:val="22"/>
        </w:rPr>
      </w:pPr>
      <w:r w:rsidRPr="00D274E8">
        <w:rPr>
          <w:rFonts w:ascii="Arial" w:eastAsia="Arial" w:hAnsi="Arial" w:cstheme="minorBidi"/>
          <w:sz w:val="22"/>
          <w:szCs w:val="22"/>
        </w:rPr>
        <w:t>At pedestrian and vehicle crossings in maintenance facilities or yards where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vehicles over 8 feet in height are prohibited, a restricted clearance is permitted, as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specified in Table 5-2.</w:t>
      </w:r>
    </w:p>
    <w:p w14:paraId="43538BB8" w14:textId="77777777" w:rsidR="00D274E8" w:rsidRPr="00D274E8" w:rsidRDefault="00D274E8" w:rsidP="00D274E8">
      <w:pPr>
        <w:widowControl w:val="0"/>
        <w:spacing w:before="5"/>
        <w:rPr>
          <w:rFonts w:ascii="Arial" w:eastAsia="Arial" w:hAnsi="Arial" w:cs="Arial"/>
          <w:sz w:val="10"/>
          <w:szCs w:val="10"/>
        </w:rPr>
      </w:pPr>
      <w:bookmarkStart w:id="18" w:name="_Toc437613385"/>
      <w:bookmarkStart w:id="19" w:name="_Toc437617658"/>
      <w:bookmarkStart w:id="20" w:name="_Toc437617807"/>
      <w:bookmarkStart w:id="21" w:name="_Toc434585854"/>
      <w:bookmarkStart w:id="22" w:name="_Toc434586011"/>
      <w:bookmarkStart w:id="23" w:name="_Toc437613386"/>
      <w:bookmarkStart w:id="24" w:name="_Toc437617659"/>
      <w:bookmarkStart w:id="25" w:name="_Toc437617808"/>
      <w:bookmarkStart w:id="26" w:name="_Toc434585855"/>
      <w:bookmarkStart w:id="27" w:name="_Toc434586012"/>
      <w:bookmarkStart w:id="28" w:name="_Toc437613387"/>
      <w:bookmarkStart w:id="29" w:name="_Toc437617660"/>
      <w:bookmarkStart w:id="30" w:name="_Toc437617809"/>
      <w:bookmarkEnd w:id="18"/>
      <w:bookmarkEnd w:id="19"/>
      <w:bookmarkEnd w:id="20"/>
      <w:bookmarkEnd w:id="21"/>
      <w:bookmarkEnd w:id="22"/>
      <w:bookmarkEnd w:id="23"/>
      <w:bookmarkEnd w:id="24"/>
      <w:bookmarkEnd w:id="25"/>
      <w:bookmarkEnd w:id="26"/>
      <w:bookmarkEnd w:id="27"/>
      <w:bookmarkEnd w:id="28"/>
      <w:bookmarkEnd w:id="29"/>
      <w:bookmarkEnd w:id="30"/>
    </w:p>
    <w:p w14:paraId="7723DE31" w14:textId="77777777" w:rsidR="00D274E8" w:rsidRPr="00D274E8" w:rsidRDefault="00D274E8" w:rsidP="00D274E8">
      <w:pPr>
        <w:widowControl w:val="0"/>
        <w:tabs>
          <w:tab w:val="left" w:pos="1879"/>
        </w:tabs>
        <w:spacing w:before="71" w:after="120"/>
        <w:ind w:left="1872" w:right="720" w:hanging="1526"/>
        <w:outlineLvl w:val="3"/>
        <w:rPr>
          <w:rFonts w:ascii="Arial" w:eastAsia="Arial" w:hAnsi="Arial" w:cstheme="minorBidi"/>
          <w:b/>
          <w:bCs/>
          <w:sz w:val="22"/>
          <w:szCs w:val="22"/>
        </w:rPr>
      </w:pPr>
      <w:r w:rsidRPr="00D274E8">
        <w:rPr>
          <w:rFonts w:ascii="Arial" w:eastAsia="Arial" w:hAnsi="Arial" w:cstheme="minorBidi"/>
          <w:b/>
          <w:bCs/>
          <w:sz w:val="22"/>
          <w:szCs w:val="22"/>
        </w:rPr>
        <w:t>Table</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5-2</w:t>
      </w:r>
      <w:r w:rsidRPr="00D274E8">
        <w:rPr>
          <w:rFonts w:ascii="Arial" w:eastAsia="Arial" w:hAnsi="Arial" w:cstheme="minorBidi"/>
          <w:b/>
          <w:bCs/>
          <w:sz w:val="22"/>
          <w:szCs w:val="22"/>
        </w:rPr>
        <w:tab/>
        <w:t>Minimum</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Clearances</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above</w:t>
      </w:r>
      <w:r w:rsidRPr="00D274E8">
        <w:rPr>
          <w:rFonts w:ascii="Arial" w:eastAsia="Arial" w:hAnsi="Arial" w:cstheme="minorBidi"/>
          <w:b/>
          <w:bCs/>
          <w:spacing w:val="-7"/>
          <w:sz w:val="22"/>
          <w:szCs w:val="22"/>
        </w:rPr>
        <w:t xml:space="preserve"> </w:t>
      </w:r>
      <w:r w:rsidRPr="00D274E8">
        <w:rPr>
          <w:rFonts w:ascii="Arial" w:eastAsia="Arial" w:hAnsi="Arial" w:cstheme="minorBidi"/>
          <w:b/>
          <w:bCs/>
          <w:sz w:val="22"/>
          <w:szCs w:val="22"/>
        </w:rPr>
        <w:t>Track</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Crossings</w:t>
      </w:r>
      <w:r w:rsidRPr="00D274E8">
        <w:rPr>
          <w:rFonts w:ascii="Arial" w:eastAsia="Arial" w:hAnsi="Arial" w:cstheme="minorBidi"/>
          <w:b/>
          <w:bCs/>
          <w:spacing w:val="-7"/>
          <w:sz w:val="22"/>
          <w:szCs w:val="22"/>
        </w:rPr>
        <w:t xml:space="preserve"> </w:t>
      </w:r>
      <w:r w:rsidRPr="00D274E8">
        <w:rPr>
          <w:rFonts w:ascii="Arial" w:eastAsia="Arial" w:hAnsi="Arial" w:cstheme="minorBidi"/>
          <w:b/>
          <w:bCs/>
          <w:sz w:val="22"/>
          <w:szCs w:val="22"/>
        </w:rPr>
        <w:t>in</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Paved</w:t>
      </w:r>
      <w:r w:rsidRPr="00D274E8">
        <w:rPr>
          <w:rFonts w:ascii="Arial" w:eastAsia="Arial" w:hAnsi="Arial" w:cstheme="minorBidi"/>
          <w:b/>
          <w:bCs/>
          <w:spacing w:val="-8"/>
          <w:sz w:val="22"/>
          <w:szCs w:val="22"/>
        </w:rPr>
        <w:t xml:space="preserve"> </w:t>
      </w:r>
      <w:r w:rsidRPr="00D274E8">
        <w:rPr>
          <w:rFonts w:ascii="Arial" w:eastAsia="Arial" w:hAnsi="Arial" w:cstheme="minorBidi"/>
          <w:b/>
          <w:bCs/>
          <w:sz w:val="22"/>
          <w:szCs w:val="22"/>
        </w:rPr>
        <w:t>Areas</w:t>
      </w:r>
      <w:r w:rsidRPr="00D274E8">
        <w:rPr>
          <w:rFonts w:ascii="Arial" w:eastAsia="Arial" w:hAnsi="Arial" w:cstheme="minorBidi"/>
          <w:b/>
          <w:bCs/>
          <w:spacing w:val="-7"/>
          <w:sz w:val="22"/>
          <w:szCs w:val="22"/>
        </w:rPr>
        <w:t xml:space="preserve"> </w:t>
      </w:r>
      <w:r w:rsidRPr="00D274E8">
        <w:rPr>
          <w:rFonts w:ascii="Arial" w:eastAsia="Arial" w:hAnsi="Arial" w:cstheme="minorBidi"/>
          <w:b/>
          <w:bCs/>
          <w:sz w:val="22"/>
          <w:szCs w:val="22"/>
        </w:rPr>
        <w:t>of</w:t>
      </w:r>
      <w:r w:rsidRPr="00D274E8">
        <w:rPr>
          <w:rFonts w:ascii="Arial" w:eastAsia="Arial" w:hAnsi="Arial" w:cstheme="minorBidi"/>
          <w:b/>
          <w:bCs/>
          <w:w w:val="99"/>
          <w:sz w:val="22"/>
          <w:szCs w:val="22"/>
        </w:rPr>
        <w:t xml:space="preserve"> </w:t>
      </w:r>
      <w:r w:rsidRPr="00D274E8">
        <w:rPr>
          <w:rFonts w:ascii="Arial" w:eastAsia="Arial" w:hAnsi="Arial" w:cstheme="minorBidi"/>
          <w:b/>
          <w:bCs/>
          <w:sz w:val="22"/>
          <w:szCs w:val="22"/>
        </w:rPr>
        <w:t>Maintenance</w:t>
      </w:r>
      <w:r w:rsidRPr="00D274E8">
        <w:rPr>
          <w:rFonts w:ascii="Arial" w:eastAsia="Arial" w:hAnsi="Arial" w:cstheme="minorBidi"/>
          <w:b/>
          <w:bCs/>
          <w:spacing w:val="-12"/>
          <w:sz w:val="22"/>
          <w:szCs w:val="22"/>
        </w:rPr>
        <w:t xml:space="preserve"> </w:t>
      </w:r>
      <w:r w:rsidRPr="00D274E8">
        <w:rPr>
          <w:rFonts w:ascii="Arial" w:eastAsia="Arial" w:hAnsi="Arial" w:cstheme="minorBidi"/>
          <w:b/>
          <w:bCs/>
          <w:sz w:val="22"/>
          <w:szCs w:val="22"/>
        </w:rPr>
        <w:t>Facilities,</w:t>
      </w:r>
      <w:r w:rsidRPr="00D274E8">
        <w:rPr>
          <w:rFonts w:ascii="Arial" w:eastAsia="Arial" w:hAnsi="Arial" w:cstheme="minorBidi"/>
          <w:b/>
          <w:bCs/>
          <w:spacing w:val="-13"/>
          <w:sz w:val="22"/>
          <w:szCs w:val="22"/>
        </w:rPr>
        <w:t xml:space="preserve"> </w:t>
      </w:r>
      <w:r w:rsidRPr="00D274E8">
        <w:rPr>
          <w:rFonts w:ascii="Arial" w:eastAsia="Arial" w:hAnsi="Arial" w:cstheme="minorBidi"/>
          <w:b/>
          <w:bCs/>
          <w:sz w:val="22"/>
          <w:szCs w:val="22"/>
        </w:rPr>
        <w:t>Yards</w:t>
      </w:r>
      <w:r w:rsidRPr="00D274E8">
        <w:rPr>
          <w:rFonts w:ascii="Arial" w:eastAsia="Arial" w:hAnsi="Arial" w:cstheme="minorBidi"/>
          <w:b/>
          <w:bCs/>
          <w:spacing w:val="-11"/>
          <w:sz w:val="22"/>
          <w:szCs w:val="22"/>
        </w:rPr>
        <w:t xml:space="preserve"> </w:t>
      </w:r>
      <w:r w:rsidRPr="00D274E8">
        <w:rPr>
          <w:rFonts w:ascii="Arial" w:eastAsia="Arial" w:hAnsi="Arial" w:cstheme="minorBidi"/>
          <w:b/>
          <w:bCs/>
          <w:sz w:val="22"/>
          <w:szCs w:val="22"/>
        </w:rPr>
        <w:t>and</w:t>
      </w:r>
      <w:r w:rsidRPr="00D274E8">
        <w:rPr>
          <w:rFonts w:ascii="Arial" w:eastAsia="Arial" w:hAnsi="Arial" w:cstheme="minorBidi"/>
          <w:b/>
          <w:bCs/>
          <w:spacing w:val="-12"/>
          <w:sz w:val="22"/>
          <w:szCs w:val="22"/>
        </w:rPr>
        <w:t xml:space="preserve"> </w:t>
      </w:r>
      <w:r w:rsidRPr="00D274E8">
        <w:rPr>
          <w:rFonts w:ascii="Arial" w:eastAsia="Arial" w:hAnsi="Arial" w:cstheme="minorBidi"/>
          <w:b/>
          <w:bCs/>
          <w:sz w:val="22"/>
          <w:szCs w:val="22"/>
        </w:rPr>
        <w:t>Workshops</w:t>
      </w:r>
    </w:p>
    <w:p w14:paraId="36100187" w14:textId="77777777" w:rsidR="00D274E8" w:rsidRPr="00D274E8" w:rsidRDefault="00D274E8" w:rsidP="00D274E8">
      <w:pPr>
        <w:widowControl w:val="0"/>
        <w:tabs>
          <w:tab w:val="left" w:pos="1879"/>
        </w:tabs>
        <w:spacing w:before="71" w:after="120"/>
        <w:ind w:left="1872" w:right="720" w:hanging="1526"/>
        <w:outlineLvl w:val="3"/>
        <w:rPr>
          <w:rFonts w:ascii="Arial" w:eastAsia="Arial" w:hAnsi="Arial" w:cstheme="minorBidi"/>
          <w:sz w:val="22"/>
          <w:szCs w:val="22"/>
        </w:rPr>
      </w:pPr>
    </w:p>
    <w:tbl>
      <w:tblPr>
        <w:tblpPr w:leftFromText="180" w:rightFromText="180" w:vertAnchor="text" w:horzAnchor="page" w:tblpX="2281" w:tblpY="45"/>
        <w:tblW w:w="0" w:type="auto"/>
        <w:tblLayout w:type="fixed"/>
        <w:tblCellMar>
          <w:left w:w="0" w:type="dxa"/>
          <w:right w:w="0" w:type="dxa"/>
        </w:tblCellMar>
        <w:tblLook w:val="01E0" w:firstRow="1" w:lastRow="1" w:firstColumn="1" w:lastColumn="1" w:noHBand="0" w:noVBand="0"/>
      </w:tblPr>
      <w:tblGrid>
        <w:gridCol w:w="3320"/>
        <w:gridCol w:w="3320"/>
      </w:tblGrid>
      <w:tr w:rsidR="00D274E8" w:rsidRPr="00D274E8" w14:paraId="64C3B326" w14:textId="77777777" w:rsidTr="00D274E8">
        <w:trPr>
          <w:trHeight w:hRule="exact" w:val="698"/>
        </w:trPr>
        <w:tc>
          <w:tcPr>
            <w:tcW w:w="3320" w:type="dxa"/>
            <w:tcBorders>
              <w:top w:val="single" w:sz="5" w:space="0" w:color="000000"/>
              <w:left w:val="single" w:sz="5" w:space="0" w:color="000000"/>
              <w:bottom w:val="single" w:sz="5" w:space="0" w:color="000000"/>
              <w:right w:val="single" w:sz="5" w:space="0" w:color="000000"/>
            </w:tcBorders>
          </w:tcPr>
          <w:p w14:paraId="1F1757F6" w14:textId="77777777" w:rsidR="00D274E8" w:rsidRPr="00D274E8" w:rsidRDefault="00D274E8" w:rsidP="00D274E8">
            <w:pPr>
              <w:widowControl w:val="0"/>
              <w:ind w:left="732" w:right="861"/>
              <w:rPr>
                <w:rFonts w:ascii="Arial" w:eastAsia="Arial" w:hAnsi="Arial" w:cs="Arial"/>
                <w:sz w:val="22"/>
                <w:szCs w:val="22"/>
              </w:rPr>
            </w:pPr>
            <w:r w:rsidRPr="00D274E8">
              <w:rPr>
                <w:rFonts w:ascii="Arial" w:eastAsiaTheme="minorHAnsi" w:hAnsiTheme="minorHAnsi" w:cstheme="minorBidi"/>
                <w:spacing w:val="-1"/>
                <w:sz w:val="22"/>
                <w:szCs w:val="22"/>
              </w:rPr>
              <w:t>Normal</w:t>
            </w:r>
            <w:r w:rsidRPr="00D274E8">
              <w:rPr>
                <w:rFonts w:ascii="Arial" w:eastAsiaTheme="minorHAnsi" w:hAnsiTheme="minorHAnsi" w:cstheme="minorBidi"/>
                <w:spacing w:val="20"/>
                <w:w w:val="99"/>
                <w:sz w:val="22"/>
                <w:szCs w:val="22"/>
              </w:rPr>
              <w:t xml:space="preserve"> </w:t>
            </w:r>
            <w:r w:rsidRPr="00D274E8">
              <w:rPr>
                <w:rFonts w:ascii="Arial" w:eastAsiaTheme="minorHAnsi" w:hAnsiTheme="minorHAnsi" w:cstheme="minorBidi"/>
                <w:w w:val="95"/>
                <w:sz w:val="22"/>
                <w:szCs w:val="22"/>
              </w:rPr>
              <w:t>Clearance</w:t>
            </w:r>
          </w:p>
        </w:tc>
        <w:tc>
          <w:tcPr>
            <w:tcW w:w="3320" w:type="dxa"/>
            <w:tcBorders>
              <w:top w:val="single" w:sz="5" w:space="0" w:color="000000"/>
              <w:left w:val="single" w:sz="5" w:space="0" w:color="000000"/>
              <w:bottom w:val="single" w:sz="5" w:space="0" w:color="000000"/>
              <w:right w:val="single" w:sz="5" w:space="0" w:color="000000"/>
            </w:tcBorders>
          </w:tcPr>
          <w:p w14:paraId="5D962985" w14:textId="77777777" w:rsidR="00D274E8" w:rsidRPr="00D274E8" w:rsidRDefault="00D274E8" w:rsidP="00D274E8">
            <w:pPr>
              <w:widowControl w:val="0"/>
              <w:spacing w:before="124"/>
              <w:ind w:left="732"/>
              <w:rPr>
                <w:rFonts w:ascii="Arial" w:eastAsia="Arial" w:hAnsi="Arial" w:cs="Arial"/>
                <w:sz w:val="22"/>
                <w:szCs w:val="22"/>
              </w:rPr>
            </w:pPr>
            <w:r w:rsidRPr="00D274E8">
              <w:rPr>
                <w:rFonts w:ascii="Arial" w:eastAsiaTheme="minorHAnsi" w:hAnsiTheme="minorHAnsi" w:cstheme="minorBidi"/>
                <w:sz w:val="22"/>
                <w:szCs w:val="22"/>
              </w:rPr>
              <w:t>20</w:t>
            </w:r>
            <w:r w:rsidRPr="00D274E8">
              <w:rPr>
                <w:rFonts w:ascii="Arial" w:eastAsiaTheme="minorHAnsi" w:hAnsiTheme="minorHAnsi" w:cstheme="minorBidi"/>
                <w:spacing w:val="-3"/>
                <w:sz w:val="22"/>
                <w:szCs w:val="22"/>
              </w:rPr>
              <w:t xml:space="preserve"> </w:t>
            </w:r>
            <w:r w:rsidRPr="00D274E8">
              <w:rPr>
                <w:rFonts w:ascii="Arial" w:eastAsiaTheme="minorHAnsi" w:hAnsiTheme="minorHAnsi" w:cstheme="minorBidi"/>
                <w:sz w:val="22"/>
                <w:szCs w:val="22"/>
              </w:rPr>
              <w:t>ft.</w:t>
            </w:r>
            <w:r w:rsidRPr="00D274E8">
              <w:rPr>
                <w:rFonts w:ascii="Arial" w:eastAsiaTheme="minorHAnsi" w:hAnsiTheme="minorHAnsi" w:cstheme="minorBidi"/>
                <w:spacing w:val="-3"/>
                <w:sz w:val="22"/>
                <w:szCs w:val="22"/>
              </w:rPr>
              <w:t xml:space="preserve"> </w:t>
            </w:r>
            <w:r w:rsidRPr="00D274E8">
              <w:rPr>
                <w:rFonts w:ascii="Arial" w:eastAsiaTheme="minorHAnsi" w:hAnsiTheme="minorHAnsi" w:cstheme="minorBidi"/>
                <w:sz w:val="22"/>
                <w:szCs w:val="22"/>
              </w:rPr>
              <w:t>4</w:t>
            </w:r>
            <w:r w:rsidRPr="00D274E8">
              <w:rPr>
                <w:rFonts w:ascii="Arial" w:eastAsiaTheme="minorHAnsi" w:hAnsiTheme="minorHAnsi" w:cstheme="minorBidi"/>
                <w:spacing w:val="-2"/>
                <w:sz w:val="22"/>
                <w:szCs w:val="22"/>
              </w:rPr>
              <w:t xml:space="preserve"> </w:t>
            </w:r>
            <w:r w:rsidRPr="00D274E8">
              <w:rPr>
                <w:rFonts w:ascii="Arial" w:eastAsiaTheme="minorHAnsi" w:hAnsiTheme="minorHAnsi" w:cstheme="minorBidi"/>
                <w:sz w:val="22"/>
                <w:szCs w:val="22"/>
              </w:rPr>
              <w:t>in.</w:t>
            </w:r>
          </w:p>
        </w:tc>
      </w:tr>
      <w:tr w:rsidR="00D274E8" w:rsidRPr="00D274E8" w14:paraId="4D17ED9A" w14:textId="77777777" w:rsidTr="00D274E8">
        <w:trPr>
          <w:trHeight w:hRule="exact" w:val="701"/>
        </w:trPr>
        <w:tc>
          <w:tcPr>
            <w:tcW w:w="3320" w:type="dxa"/>
            <w:tcBorders>
              <w:top w:val="single" w:sz="5" w:space="0" w:color="000000"/>
              <w:left w:val="single" w:sz="5" w:space="0" w:color="000000"/>
              <w:bottom w:val="single" w:sz="5" w:space="0" w:color="000000"/>
              <w:right w:val="single" w:sz="5" w:space="0" w:color="000000"/>
            </w:tcBorders>
          </w:tcPr>
          <w:p w14:paraId="42BC9EDB" w14:textId="77777777" w:rsidR="00D274E8" w:rsidRPr="00D274E8" w:rsidRDefault="00D274E8" w:rsidP="00D274E8">
            <w:pPr>
              <w:widowControl w:val="0"/>
              <w:ind w:left="732" w:right="861"/>
              <w:rPr>
                <w:rFonts w:ascii="Arial" w:eastAsia="Arial" w:hAnsi="Arial" w:cs="Arial"/>
                <w:sz w:val="22"/>
                <w:szCs w:val="22"/>
              </w:rPr>
            </w:pPr>
            <w:r w:rsidRPr="00D274E8">
              <w:rPr>
                <w:rFonts w:ascii="Arial" w:eastAsiaTheme="minorHAnsi" w:hAnsiTheme="minorHAnsi" w:cstheme="minorBidi"/>
                <w:sz w:val="22"/>
                <w:szCs w:val="22"/>
              </w:rPr>
              <w:t>Restricted</w:t>
            </w:r>
            <w:r w:rsidRPr="00D274E8">
              <w:rPr>
                <w:rFonts w:ascii="Arial" w:eastAsiaTheme="minorHAnsi" w:hAnsiTheme="minorHAnsi" w:cstheme="minorBidi"/>
                <w:w w:val="99"/>
                <w:sz w:val="22"/>
                <w:szCs w:val="22"/>
              </w:rPr>
              <w:t xml:space="preserve"> </w:t>
            </w:r>
            <w:r w:rsidRPr="00D274E8">
              <w:rPr>
                <w:rFonts w:ascii="Arial" w:eastAsiaTheme="minorHAnsi" w:hAnsiTheme="minorHAnsi" w:cstheme="minorBidi"/>
                <w:w w:val="95"/>
                <w:sz w:val="22"/>
                <w:szCs w:val="22"/>
              </w:rPr>
              <w:t>Clearance</w:t>
            </w:r>
          </w:p>
        </w:tc>
        <w:tc>
          <w:tcPr>
            <w:tcW w:w="3320" w:type="dxa"/>
            <w:tcBorders>
              <w:top w:val="single" w:sz="5" w:space="0" w:color="000000"/>
              <w:left w:val="single" w:sz="5" w:space="0" w:color="000000"/>
              <w:bottom w:val="single" w:sz="5" w:space="0" w:color="000000"/>
              <w:right w:val="single" w:sz="5" w:space="0" w:color="000000"/>
            </w:tcBorders>
          </w:tcPr>
          <w:p w14:paraId="59272088" w14:textId="77777777" w:rsidR="00D274E8" w:rsidRPr="00D274E8" w:rsidRDefault="00D274E8" w:rsidP="00D274E8">
            <w:pPr>
              <w:widowControl w:val="0"/>
              <w:spacing w:before="124"/>
              <w:ind w:left="732"/>
              <w:rPr>
                <w:rFonts w:ascii="Arial" w:eastAsia="Arial" w:hAnsi="Arial" w:cs="Arial"/>
                <w:sz w:val="22"/>
                <w:szCs w:val="22"/>
              </w:rPr>
            </w:pPr>
            <w:r w:rsidRPr="00D274E8">
              <w:rPr>
                <w:rFonts w:ascii="Arial" w:eastAsiaTheme="minorHAnsi" w:hAnsiTheme="minorHAnsi" w:cstheme="minorBidi"/>
                <w:sz w:val="22"/>
                <w:szCs w:val="22"/>
              </w:rPr>
              <w:t>18</w:t>
            </w:r>
            <w:r w:rsidRPr="00D274E8">
              <w:rPr>
                <w:rFonts w:ascii="Arial" w:eastAsiaTheme="minorHAnsi" w:hAnsiTheme="minorHAnsi" w:cstheme="minorBidi"/>
                <w:spacing w:val="-3"/>
                <w:sz w:val="22"/>
                <w:szCs w:val="22"/>
              </w:rPr>
              <w:t xml:space="preserve"> </w:t>
            </w:r>
            <w:r w:rsidRPr="00D274E8">
              <w:rPr>
                <w:rFonts w:ascii="Arial" w:eastAsiaTheme="minorHAnsi" w:hAnsiTheme="minorHAnsi" w:cstheme="minorBidi"/>
                <w:sz w:val="22"/>
                <w:szCs w:val="22"/>
              </w:rPr>
              <w:t>ft.</w:t>
            </w:r>
            <w:r w:rsidRPr="00D274E8">
              <w:rPr>
                <w:rFonts w:ascii="Arial" w:eastAsiaTheme="minorHAnsi" w:hAnsiTheme="minorHAnsi" w:cstheme="minorBidi"/>
                <w:spacing w:val="-3"/>
                <w:sz w:val="22"/>
                <w:szCs w:val="22"/>
              </w:rPr>
              <w:t xml:space="preserve"> </w:t>
            </w:r>
            <w:r w:rsidRPr="00D274E8">
              <w:rPr>
                <w:rFonts w:ascii="Arial" w:eastAsiaTheme="minorHAnsi" w:hAnsiTheme="minorHAnsi" w:cstheme="minorBidi"/>
                <w:sz w:val="22"/>
                <w:szCs w:val="22"/>
              </w:rPr>
              <w:t>4</w:t>
            </w:r>
            <w:r w:rsidRPr="00D274E8">
              <w:rPr>
                <w:rFonts w:ascii="Arial" w:eastAsiaTheme="minorHAnsi" w:hAnsiTheme="minorHAnsi" w:cstheme="minorBidi"/>
                <w:spacing w:val="-2"/>
                <w:sz w:val="22"/>
                <w:szCs w:val="22"/>
              </w:rPr>
              <w:t xml:space="preserve"> </w:t>
            </w:r>
            <w:r w:rsidRPr="00D274E8">
              <w:rPr>
                <w:rFonts w:ascii="Arial" w:eastAsiaTheme="minorHAnsi" w:hAnsiTheme="minorHAnsi" w:cstheme="minorBidi"/>
                <w:sz w:val="22"/>
                <w:szCs w:val="22"/>
              </w:rPr>
              <w:t>in.</w:t>
            </w:r>
          </w:p>
        </w:tc>
      </w:tr>
    </w:tbl>
    <w:p w14:paraId="2A0311E0" w14:textId="77777777" w:rsidR="00D274E8" w:rsidRPr="00D274E8" w:rsidRDefault="00D274E8" w:rsidP="00D274E8">
      <w:pPr>
        <w:widowControl w:val="0"/>
        <w:tabs>
          <w:tab w:val="left" w:pos="1879"/>
        </w:tabs>
        <w:spacing w:before="71" w:after="120"/>
        <w:ind w:left="1872" w:right="720" w:hanging="1526"/>
        <w:outlineLvl w:val="3"/>
        <w:rPr>
          <w:rFonts w:ascii="Arial" w:eastAsia="Arial" w:hAnsi="Arial" w:cstheme="minorBidi"/>
          <w:sz w:val="22"/>
          <w:szCs w:val="22"/>
        </w:rPr>
      </w:pPr>
    </w:p>
    <w:p w14:paraId="52D18B8D" w14:textId="77777777" w:rsidR="00D274E8" w:rsidRPr="00D274E8" w:rsidRDefault="00D274E8" w:rsidP="00D274E8">
      <w:pPr>
        <w:widowControl w:val="0"/>
        <w:tabs>
          <w:tab w:val="left" w:pos="1879"/>
        </w:tabs>
        <w:spacing w:before="71" w:after="120"/>
        <w:ind w:left="1872" w:right="720" w:hanging="1526"/>
        <w:outlineLvl w:val="3"/>
        <w:rPr>
          <w:rFonts w:ascii="Arial" w:eastAsia="Arial" w:hAnsi="Arial" w:cstheme="minorBidi"/>
          <w:sz w:val="22"/>
          <w:szCs w:val="22"/>
        </w:rPr>
      </w:pPr>
    </w:p>
    <w:p w14:paraId="4BE37D82" w14:textId="77777777" w:rsidR="00D274E8" w:rsidRPr="00D274E8" w:rsidRDefault="00D274E8" w:rsidP="00D274E8">
      <w:pPr>
        <w:widowControl w:val="0"/>
        <w:tabs>
          <w:tab w:val="left" w:pos="1879"/>
        </w:tabs>
        <w:spacing w:before="71" w:after="120"/>
        <w:ind w:left="1872" w:right="720" w:hanging="1526"/>
        <w:outlineLvl w:val="3"/>
        <w:rPr>
          <w:rFonts w:ascii="Arial" w:eastAsia="Arial" w:hAnsi="Arial" w:cstheme="minorBidi"/>
          <w:sz w:val="22"/>
          <w:szCs w:val="22"/>
          <w:u w:val="single"/>
        </w:rPr>
      </w:pPr>
    </w:p>
    <w:p w14:paraId="7152C388" w14:textId="77777777" w:rsidR="00D274E8" w:rsidRPr="00D274E8" w:rsidRDefault="00D274E8" w:rsidP="00D274E8">
      <w:pPr>
        <w:widowControl w:val="0"/>
        <w:tabs>
          <w:tab w:val="left" w:pos="1879"/>
        </w:tabs>
        <w:spacing w:before="71" w:after="120"/>
        <w:ind w:left="1872" w:right="720" w:hanging="1526"/>
        <w:outlineLvl w:val="3"/>
        <w:rPr>
          <w:rFonts w:ascii="Arial" w:eastAsia="Arial" w:hAnsi="Arial" w:cstheme="minorBidi"/>
          <w:sz w:val="22"/>
          <w:szCs w:val="22"/>
          <w:u w:val="single"/>
        </w:rPr>
      </w:pPr>
    </w:p>
    <w:p w14:paraId="0F243A69" w14:textId="77777777" w:rsidR="00D274E8" w:rsidRPr="00D274E8" w:rsidRDefault="00D274E8" w:rsidP="00D274E8">
      <w:pPr>
        <w:widowControl w:val="0"/>
        <w:rPr>
          <w:rFonts w:ascii="Arial" w:eastAsia="Arial" w:hAnsi="Arial" w:cstheme="minorBidi"/>
          <w:spacing w:val="-1"/>
          <w:sz w:val="22"/>
          <w:szCs w:val="22"/>
        </w:rPr>
      </w:pPr>
    </w:p>
    <w:p w14:paraId="7BE18750" w14:textId="77777777" w:rsidR="00D274E8" w:rsidRPr="00D274E8" w:rsidRDefault="00D274E8" w:rsidP="00577EC5">
      <w:pPr>
        <w:widowControl w:val="0"/>
        <w:numPr>
          <w:ilvl w:val="1"/>
          <w:numId w:val="26"/>
        </w:numPr>
        <w:ind w:left="990" w:hanging="720"/>
        <w:rPr>
          <w:rFonts w:ascii="Arial" w:eastAsiaTheme="minorHAnsi" w:hAnsi="Arial" w:cstheme="minorBidi"/>
          <w:b/>
          <w:sz w:val="24"/>
          <w:szCs w:val="22"/>
        </w:rPr>
      </w:pPr>
      <w:r w:rsidRPr="00D274E8">
        <w:rPr>
          <w:rFonts w:ascii="Arial" w:eastAsiaTheme="minorHAnsi" w:hAnsi="Arial" w:cstheme="minorBidi"/>
          <w:b/>
          <w:spacing w:val="-1"/>
          <w:sz w:val="24"/>
          <w:szCs w:val="22"/>
        </w:rPr>
        <w:t>SIGNAGE</w:t>
      </w:r>
    </w:p>
    <w:p w14:paraId="1610F89C" w14:textId="77777777" w:rsidR="00D274E8" w:rsidRPr="00D274E8" w:rsidRDefault="00D274E8" w:rsidP="00EA67BD">
      <w:pPr>
        <w:widowControl w:val="0"/>
        <w:numPr>
          <w:ilvl w:val="2"/>
          <w:numId w:val="26"/>
        </w:numPr>
        <w:tabs>
          <w:tab w:val="left" w:pos="1530"/>
        </w:tabs>
        <w:spacing w:before="198"/>
        <w:ind w:left="1541" w:right="202" w:hanging="994"/>
        <w:rPr>
          <w:rFonts w:ascii="Arial" w:eastAsia="Arial" w:hAnsi="Arial" w:cstheme="minorBidi"/>
          <w:sz w:val="22"/>
          <w:szCs w:val="22"/>
        </w:rPr>
      </w:pPr>
      <w:r w:rsidRPr="00D274E8">
        <w:rPr>
          <w:rFonts w:ascii="Arial" w:eastAsia="Arial" w:hAnsi="Arial" w:cstheme="minorBidi"/>
          <w:sz w:val="22"/>
          <w:szCs w:val="22"/>
        </w:rPr>
        <w:t>Where</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required,</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warning</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signs</w:t>
      </w:r>
      <w:r w:rsidRPr="00D274E8">
        <w:rPr>
          <w:rFonts w:ascii="Arial" w:eastAsia="Arial" w:hAnsi="Arial" w:cstheme="minorBidi"/>
          <w:spacing w:val="-8"/>
          <w:sz w:val="22"/>
          <w:szCs w:val="22"/>
        </w:rPr>
        <w:t xml:space="preserve"> </w:t>
      </w:r>
      <w:r w:rsidRPr="00D274E8">
        <w:rPr>
          <w:rFonts w:ascii="Arial" w:eastAsia="Arial" w:hAnsi="Arial" w:cstheme="minorBidi"/>
          <w:spacing w:val="-1"/>
          <w:sz w:val="22"/>
          <w:szCs w:val="22"/>
        </w:rPr>
        <w:t>bearing</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the</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words</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“No</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Trespassing,”</w:t>
      </w:r>
      <w:r w:rsidRPr="00D274E8">
        <w:rPr>
          <w:rFonts w:ascii="Arial" w:eastAsia="Arial" w:hAnsi="Arial" w:cstheme="minorBidi"/>
          <w:spacing w:val="-9"/>
          <w:sz w:val="22"/>
          <w:szCs w:val="22"/>
        </w:rPr>
        <w:t xml:space="preserve"> </w:t>
      </w:r>
      <w:r w:rsidRPr="00D274E8">
        <w:rPr>
          <w:rFonts w:ascii="Arial" w:eastAsia="Arial" w:hAnsi="Arial" w:cstheme="minorBidi"/>
          <w:spacing w:val="-1"/>
          <w:sz w:val="22"/>
          <w:szCs w:val="22"/>
        </w:rPr>
        <w:t>“Warning”</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and</w:t>
      </w:r>
      <w:r w:rsidRPr="00D274E8">
        <w:rPr>
          <w:rFonts w:ascii="Arial" w:eastAsia="Arial" w:hAnsi="Arial" w:cstheme="minorBidi"/>
          <w:spacing w:val="25"/>
          <w:w w:val="99"/>
          <w:sz w:val="22"/>
          <w:szCs w:val="22"/>
        </w:rPr>
        <w:t xml:space="preserve"> </w:t>
      </w:r>
      <w:r w:rsidRPr="00D274E8">
        <w:rPr>
          <w:rFonts w:ascii="Arial" w:eastAsia="Arial" w:hAnsi="Arial" w:cstheme="minorBidi"/>
          <w:sz w:val="22"/>
          <w:szCs w:val="22"/>
        </w:rPr>
        <w:t>“High</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Voltage”</w:t>
      </w:r>
      <w:r w:rsidRPr="00D274E8">
        <w:rPr>
          <w:rFonts w:ascii="Arial" w:eastAsia="Arial" w:hAnsi="Arial" w:cstheme="minorBidi"/>
          <w:spacing w:val="-4"/>
          <w:sz w:val="22"/>
          <w:szCs w:val="22"/>
        </w:rPr>
        <w:t xml:space="preserve"> </w:t>
      </w:r>
      <w:r w:rsidRPr="00D274E8">
        <w:rPr>
          <w:rFonts w:ascii="Arial" w:eastAsia="Arial" w:hAnsi="Arial" w:cstheme="minorBidi"/>
          <w:sz w:val="22"/>
          <w:szCs w:val="22"/>
        </w:rPr>
        <w:t>in</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letters</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 xml:space="preserve">of </w:t>
      </w:r>
      <w:r w:rsidRPr="00D274E8">
        <w:rPr>
          <w:rFonts w:ascii="Arial" w:eastAsia="Arial" w:hAnsi="Arial" w:cstheme="minorBidi"/>
          <w:spacing w:val="-4"/>
          <w:sz w:val="22"/>
          <w:szCs w:val="22"/>
        </w:rPr>
        <w:t xml:space="preserve">1 </w:t>
      </w:r>
      <w:r w:rsidRPr="00D274E8">
        <w:rPr>
          <w:rFonts w:ascii="Arial" w:eastAsia="Arial" w:hAnsi="Arial" w:cstheme="minorBidi"/>
          <w:spacing w:val="-1"/>
          <w:sz w:val="22"/>
          <w:szCs w:val="22"/>
        </w:rPr>
        <w:t>inch to 3 inches</w:t>
      </w:r>
      <w:r w:rsidRPr="00D274E8">
        <w:rPr>
          <w:rFonts w:ascii="Arial" w:eastAsia="Arial" w:hAnsi="Arial" w:cstheme="minorBidi"/>
          <w:spacing w:val="-4"/>
          <w:sz w:val="22"/>
          <w:szCs w:val="22"/>
        </w:rPr>
        <w:t xml:space="preserve"> </w:t>
      </w:r>
      <w:r w:rsidRPr="00D274E8">
        <w:rPr>
          <w:rFonts w:ascii="Arial" w:eastAsia="Arial" w:hAnsi="Arial" w:cstheme="minorBidi"/>
          <w:sz w:val="22"/>
          <w:szCs w:val="22"/>
        </w:rPr>
        <w:t>in</w:t>
      </w:r>
      <w:r w:rsidRPr="00D274E8">
        <w:rPr>
          <w:rFonts w:ascii="Arial" w:eastAsia="Arial" w:hAnsi="Arial" w:cstheme="minorBidi"/>
          <w:spacing w:val="-5"/>
          <w:sz w:val="22"/>
          <w:szCs w:val="22"/>
        </w:rPr>
        <w:t xml:space="preserve"> </w:t>
      </w:r>
      <w:r w:rsidRPr="00D274E8">
        <w:rPr>
          <w:rFonts w:ascii="Arial" w:eastAsia="Arial" w:hAnsi="Arial" w:cstheme="minorBidi"/>
          <w:spacing w:val="-1"/>
          <w:sz w:val="22"/>
          <w:szCs w:val="22"/>
        </w:rPr>
        <w:t>height</w:t>
      </w:r>
      <w:r w:rsidRPr="00D274E8">
        <w:rPr>
          <w:rFonts w:ascii="Arial" w:eastAsia="Arial" w:hAnsi="Arial" w:cstheme="minorBidi"/>
          <w:spacing w:val="-4"/>
          <w:sz w:val="22"/>
          <w:szCs w:val="22"/>
        </w:rPr>
        <w:t xml:space="preserve"> </w:t>
      </w:r>
      <w:r w:rsidRPr="00D274E8">
        <w:rPr>
          <w:rFonts w:ascii="Arial" w:eastAsia="Arial" w:hAnsi="Arial" w:cstheme="minorBidi"/>
          <w:sz w:val="22"/>
          <w:szCs w:val="22"/>
        </w:rPr>
        <w:t>shall</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be</w:t>
      </w:r>
      <w:r w:rsidRPr="00D274E8">
        <w:rPr>
          <w:rFonts w:ascii="Arial" w:eastAsia="Arial" w:hAnsi="Arial" w:cstheme="minorBidi"/>
          <w:spacing w:val="-4"/>
          <w:sz w:val="22"/>
          <w:szCs w:val="22"/>
        </w:rPr>
        <w:t xml:space="preserve"> </w:t>
      </w:r>
      <w:r w:rsidRPr="00D274E8">
        <w:rPr>
          <w:rFonts w:ascii="Arial" w:eastAsia="Arial" w:hAnsi="Arial" w:cstheme="minorBidi"/>
          <w:spacing w:val="-1"/>
          <w:sz w:val="22"/>
          <w:szCs w:val="22"/>
        </w:rPr>
        <w:t>posted.</w:t>
      </w:r>
      <w:r w:rsidRPr="00D274E8">
        <w:rPr>
          <w:rFonts w:ascii="Arial" w:eastAsia="Arial" w:hAnsi="Arial" w:cstheme="minorBidi"/>
          <w:spacing w:val="-4"/>
          <w:sz w:val="22"/>
          <w:szCs w:val="22"/>
        </w:rPr>
        <w:t xml:space="preserve"> </w:t>
      </w:r>
      <w:r w:rsidRPr="00D274E8">
        <w:rPr>
          <w:rFonts w:ascii="Arial" w:eastAsia="Arial" w:hAnsi="Arial" w:cstheme="minorBidi"/>
          <w:sz w:val="22"/>
          <w:szCs w:val="22"/>
        </w:rPr>
        <w:t>The</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sign</w:t>
      </w:r>
      <w:r w:rsidRPr="00D274E8">
        <w:rPr>
          <w:rFonts w:ascii="Arial" w:eastAsia="Arial" w:hAnsi="Arial" w:cstheme="minorBidi"/>
          <w:spacing w:val="-4"/>
          <w:sz w:val="22"/>
          <w:szCs w:val="22"/>
        </w:rPr>
        <w:t xml:space="preserve"> </w:t>
      </w:r>
      <w:r w:rsidRPr="00D274E8">
        <w:rPr>
          <w:rFonts w:ascii="Arial" w:eastAsia="Arial" w:hAnsi="Arial" w:cstheme="minorBidi"/>
          <w:sz w:val="22"/>
          <w:szCs w:val="22"/>
        </w:rPr>
        <w:t>or</w:t>
      </w:r>
      <w:r w:rsidRPr="00D274E8">
        <w:rPr>
          <w:rFonts w:ascii="Arial" w:eastAsia="Arial" w:hAnsi="Arial" w:cstheme="minorBidi"/>
          <w:spacing w:val="31"/>
          <w:w w:val="99"/>
          <w:sz w:val="22"/>
          <w:szCs w:val="22"/>
        </w:rPr>
        <w:t xml:space="preserve"> </w:t>
      </w:r>
      <w:r w:rsidRPr="00D274E8">
        <w:rPr>
          <w:rFonts w:ascii="Arial" w:eastAsia="Arial" w:hAnsi="Arial" w:cstheme="minorBidi"/>
          <w:sz w:val="22"/>
          <w:szCs w:val="22"/>
        </w:rPr>
        <w:t>signs</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may</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carry</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other</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information</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relative</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to</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the</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hazard</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present.</w:t>
      </w:r>
    </w:p>
    <w:p w14:paraId="241E2568" w14:textId="77777777" w:rsidR="00D274E8" w:rsidRPr="00D274E8" w:rsidRDefault="00D274E8" w:rsidP="00D274E8">
      <w:pPr>
        <w:widowControl w:val="0"/>
        <w:spacing w:before="4"/>
        <w:rPr>
          <w:rFonts w:ascii="Arial" w:eastAsia="Arial" w:hAnsi="Arial" w:cs="Arial"/>
          <w:sz w:val="17"/>
          <w:szCs w:val="17"/>
        </w:rPr>
      </w:pPr>
    </w:p>
    <w:p w14:paraId="338DCB1E" w14:textId="77777777" w:rsidR="00D274E8" w:rsidRPr="00D274E8" w:rsidRDefault="00D274E8" w:rsidP="00577EC5">
      <w:pPr>
        <w:widowControl w:val="0"/>
        <w:numPr>
          <w:ilvl w:val="2"/>
          <w:numId w:val="26"/>
        </w:numPr>
        <w:tabs>
          <w:tab w:val="left" w:pos="1530"/>
        </w:tabs>
        <w:ind w:left="1530" w:hanging="990"/>
        <w:rPr>
          <w:rFonts w:ascii="Arial" w:eastAsia="Arial" w:hAnsi="Arial" w:cstheme="minorBidi"/>
          <w:sz w:val="22"/>
          <w:szCs w:val="22"/>
        </w:rPr>
      </w:pPr>
      <w:r w:rsidRPr="00D274E8">
        <w:rPr>
          <w:rFonts w:ascii="Arial" w:eastAsia="Arial" w:hAnsi="Arial" w:cstheme="minorBidi"/>
          <w:sz w:val="22"/>
          <w:szCs w:val="22"/>
        </w:rPr>
        <w:t>Permanent</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warning</w:t>
      </w:r>
      <w:r w:rsidRPr="00D274E8">
        <w:rPr>
          <w:rFonts w:ascii="Arial" w:eastAsia="Arial" w:hAnsi="Arial" w:cstheme="minorBidi"/>
          <w:spacing w:val="-8"/>
          <w:sz w:val="22"/>
          <w:szCs w:val="22"/>
        </w:rPr>
        <w:t xml:space="preserve"> </w:t>
      </w:r>
      <w:r w:rsidRPr="00D274E8">
        <w:rPr>
          <w:rFonts w:ascii="Arial" w:eastAsia="Arial" w:hAnsi="Arial" w:cstheme="minorBidi"/>
          <w:spacing w:val="-1"/>
          <w:sz w:val="22"/>
          <w:szCs w:val="22"/>
        </w:rPr>
        <w:t>signs</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shall</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be</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posted by JPB:</w:t>
      </w:r>
    </w:p>
    <w:p w14:paraId="61B60A8C" w14:textId="77777777" w:rsidR="00D274E8" w:rsidRPr="00D274E8" w:rsidRDefault="00D274E8" w:rsidP="00577EC5">
      <w:pPr>
        <w:widowControl w:val="0"/>
        <w:numPr>
          <w:ilvl w:val="3"/>
          <w:numId w:val="22"/>
        </w:numPr>
        <w:tabs>
          <w:tab w:val="left" w:pos="2070"/>
        </w:tabs>
        <w:spacing w:before="113"/>
        <w:ind w:left="1890"/>
        <w:rPr>
          <w:rFonts w:ascii="Arial" w:eastAsia="Arial" w:hAnsi="Arial" w:cstheme="minorBidi"/>
          <w:sz w:val="22"/>
          <w:szCs w:val="22"/>
        </w:rPr>
      </w:pPr>
      <w:bookmarkStart w:id="31" w:name="Table_5_2"/>
      <w:bookmarkEnd w:id="31"/>
      <w:r w:rsidRPr="00D274E8">
        <w:rPr>
          <w:rFonts w:ascii="Arial" w:eastAsia="Arial" w:hAnsi="Arial" w:cstheme="minorBidi"/>
          <w:sz w:val="22"/>
          <w:szCs w:val="22"/>
        </w:rPr>
        <w:t>In</w:t>
      </w:r>
      <w:r w:rsidRPr="00D274E8">
        <w:rPr>
          <w:rFonts w:ascii="Arial" w:eastAsia="Arial" w:hAnsi="Arial" w:cstheme="minorBidi"/>
          <w:spacing w:val="-8"/>
          <w:sz w:val="22"/>
          <w:szCs w:val="22"/>
        </w:rPr>
        <w:t xml:space="preserve"> </w:t>
      </w:r>
      <w:r w:rsidRPr="00D274E8">
        <w:rPr>
          <w:rFonts w:ascii="Arial" w:eastAsia="Arial" w:hAnsi="Arial" w:cstheme="minorBidi"/>
          <w:spacing w:val="-1"/>
          <w:sz w:val="22"/>
          <w:szCs w:val="22"/>
        </w:rPr>
        <w:t>conspicuous</w:t>
      </w:r>
      <w:r w:rsidRPr="00D274E8">
        <w:rPr>
          <w:rFonts w:ascii="Arial" w:eastAsia="Arial" w:hAnsi="Arial" w:cstheme="minorBidi"/>
          <w:spacing w:val="-8"/>
          <w:sz w:val="22"/>
          <w:szCs w:val="22"/>
        </w:rPr>
        <w:t xml:space="preserve"> </w:t>
      </w:r>
      <w:r w:rsidRPr="00D274E8">
        <w:rPr>
          <w:rFonts w:ascii="Arial" w:eastAsia="Arial" w:hAnsi="Arial" w:cstheme="minorBidi"/>
          <w:spacing w:val="-1"/>
          <w:sz w:val="22"/>
          <w:szCs w:val="22"/>
        </w:rPr>
        <w:t>places</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at</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entrances</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to</w:t>
      </w:r>
      <w:r w:rsidRPr="00D274E8">
        <w:rPr>
          <w:rFonts w:ascii="Arial" w:eastAsia="Arial" w:hAnsi="Arial" w:cstheme="minorBidi"/>
          <w:spacing w:val="-7"/>
          <w:sz w:val="22"/>
          <w:szCs w:val="22"/>
        </w:rPr>
        <w:t xml:space="preserve"> </w:t>
      </w:r>
      <w:r w:rsidRPr="00D274E8">
        <w:rPr>
          <w:rFonts w:ascii="Arial" w:eastAsia="Arial" w:hAnsi="Arial" w:cstheme="minorBidi"/>
          <w:spacing w:val="-1"/>
          <w:sz w:val="22"/>
          <w:szCs w:val="22"/>
        </w:rPr>
        <w:t>locations</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containing</w:t>
      </w:r>
      <w:r w:rsidRPr="00D274E8">
        <w:rPr>
          <w:rFonts w:ascii="Arial" w:eastAsia="Arial" w:hAnsi="Arial" w:cstheme="minorBidi"/>
          <w:spacing w:val="-10"/>
          <w:sz w:val="22"/>
          <w:szCs w:val="22"/>
        </w:rPr>
        <w:t xml:space="preserve"> </w:t>
      </w:r>
      <w:r w:rsidRPr="00D274E8">
        <w:rPr>
          <w:rFonts w:ascii="Arial" w:eastAsia="Arial" w:hAnsi="Arial" w:cstheme="minorBidi"/>
          <w:sz w:val="22"/>
          <w:szCs w:val="22"/>
        </w:rPr>
        <w:t>exposed</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Energized</w:t>
      </w:r>
      <w:r w:rsidRPr="00D274E8">
        <w:rPr>
          <w:rFonts w:ascii="Arial" w:eastAsia="Arial" w:hAnsi="Arial" w:cstheme="minorBidi"/>
          <w:spacing w:val="-8"/>
          <w:sz w:val="22"/>
          <w:szCs w:val="22"/>
        </w:rPr>
        <w:t xml:space="preserve"> </w:t>
      </w:r>
      <w:r w:rsidRPr="00D274E8">
        <w:rPr>
          <w:rFonts w:ascii="Arial" w:eastAsia="Arial" w:hAnsi="Arial" w:cstheme="minorBidi"/>
          <w:spacing w:val="-1"/>
          <w:sz w:val="22"/>
          <w:szCs w:val="22"/>
        </w:rPr>
        <w:t>Parts.</w:t>
      </w:r>
    </w:p>
    <w:p w14:paraId="1FBF9618" w14:textId="77777777" w:rsidR="00D274E8" w:rsidRPr="00D274E8" w:rsidRDefault="00D274E8" w:rsidP="00577EC5">
      <w:pPr>
        <w:widowControl w:val="0"/>
        <w:numPr>
          <w:ilvl w:val="3"/>
          <w:numId w:val="22"/>
        </w:numPr>
        <w:tabs>
          <w:tab w:val="left" w:pos="2070"/>
        </w:tabs>
        <w:spacing w:before="119"/>
        <w:ind w:left="1890" w:right="963"/>
        <w:rPr>
          <w:rFonts w:ascii="Arial" w:eastAsia="Arial" w:hAnsi="Arial" w:cstheme="minorBidi"/>
          <w:sz w:val="22"/>
          <w:szCs w:val="22"/>
        </w:rPr>
      </w:pPr>
      <w:r w:rsidRPr="00D274E8">
        <w:rPr>
          <w:rFonts w:ascii="Arial" w:eastAsia="Arial" w:hAnsi="Arial" w:cstheme="minorBidi"/>
          <w:sz w:val="22"/>
          <w:szCs w:val="22"/>
        </w:rPr>
        <w:t>On</w:t>
      </w:r>
      <w:r w:rsidRPr="00D274E8">
        <w:rPr>
          <w:rFonts w:ascii="Arial" w:eastAsia="Arial" w:hAnsi="Arial" w:cstheme="minorBidi"/>
          <w:spacing w:val="-8"/>
          <w:sz w:val="22"/>
          <w:szCs w:val="22"/>
        </w:rPr>
        <w:t xml:space="preserve"> </w:t>
      </w:r>
      <w:r w:rsidRPr="00D274E8">
        <w:rPr>
          <w:rFonts w:ascii="Arial" w:eastAsia="Arial" w:hAnsi="Arial" w:cstheme="minorBidi"/>
          <w:spacing w:val="-1"/>
          <w:sz w:val="22"/>
          <w:szCs w:val="22"/>
        </w:rPr>
        <w:t>enclosures</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that</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provide</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access</w:t>
      </w:r>
      <w:r w:rsidRPr="00D274E8">
        <w:rPr>
          <w:rFonts w:ascii="Arial" w:eastAsia="Arial" w:hAnsi="Arial" w:cstheme="minorBidi"/>
          <w:spacing w:val="-8"/>
          <w:sz w:val="22"/>
          <w:szCs w:val="22"/>
        </w:rPr>
        <w:t xml:space="preserve"> </w:t>
      </w:r>
      <w:r w:rsidRPr="00D274E8">
        <w:rPr>
          <w:rFonts w:ascii="Arial" w:eastAsia="Arial" w:hAnsi="Arial" w:cstheme="minorBidi"/>
          <w:spacing w:val="-1"/>
          <w:sz w:val="22"/>
          <w:szCs w:val="22"/>
        </w:rPr>
        <w:t>to</w:t>
      </w:r>
      <w:r w:rsidRPr="00D274E8">
        <w:rPr>
          <w:rFonts w:ascii="Arial" w:eastAsia="Arial" w:hAnsi="Arial" w:cstheme="minorBidi"/>
          <w:spacing w:val="-7"/>
          <w:sz w:val="22"/>
          <w:szCs w:val="22"/>
        </w:rPr>
        <w:t xml:space="preserve"> </w:t>
      </w:r>
      <w:r w:rsidRPr="00D274E8">
        <w:rPr>
          <w:rFonts w:ascii="Arial" w:eastAsia="Arial" w:hAnsi="Arial" w:cstheme="minorBidi"/>
          <w:spacing w:val="-1"/>
          <w:sz w:val="22"/>
          <w:szCs w:val="22"/>
        </w:rPr>
        <w:t>conductors,</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equipment,</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and</w:t>
      </w:r>
      <w:r w:rsidRPr="00D274E8">
        <w:rPr>
          <w:rFonts w:ascii="Arial" w:eastAsia="Arial" w:hAnsi="Arial" w:cstheme="minorBidi"/>
          <w:spacing w:val="-7"/>
          <w:sz w:val="22"/>
          <w:szCs w:val="22"/>
        </w:rPr>
        <w:t xml:space="preserve"> </w:t>
      </w:r>
      <w:r w:rsidRPr="00D274E8">
        <w:rPr>
          <w:rFonts w:ascii="Arial" w:eastAsia="Arial" w:hAnsi="Arial" w:cstheme="minorBidi"/>
          <w:spacing w:val="-1"/>
          <w:sz w:val="22"/>
          <w:szCs w:val="22"/>
        </w:rPr>
        <w:t>apparatus</w:t>
      </w:r>
      <w:r w:rsidRPr="00D274E8">
        <w:rPr>
          <w:rFonts w:ascii="Arial" w:eastAsia="Arial" w:hAnsi="Arial" w:cstheme="minorBidi"/>
          <w:spacing w:val="51"/>
          <w:w w:val="99"/>
          <w:sz w:val="22"/>
          <w:szCs w:val="22"/>
        </w:rPr>
        <w:t xml:space="preserve"> </w:t>
      </w:r>
      <w:r w:rsidRPr="00D274E8">
        <w:rPr>
          <w:rFonts w:ascii="Arial" w:eastAsia="Arial" w:hAnsi="Arial" w:cstheme="minorBidi"/>
          <w:sz w:val="22"/>
          <w:szCs w:val="22"/>
        </w:rPr>
        <w:t>Energized</w:t>
      </w:r>
      <w:r w:rsidRPr="00D274E8">
        <w:rPr>
          <w:rFonts w:ascii="Arial" w:eastAsia="Arial" w:hAnsi="Arial" w:cstheme="minorBidi"/>
          <w:spacing w:val="-9"/>
          <w:sz w:val="22"/>
          <w:szCs w:val="22"/>
        </w:rPr>
        <w:t xml:space="preserve"> </w:t>
      </w:r>
      <w:r w:rsidRPr="00D274E8">
        <w:rPr>
          <w:rFonts w:ascii="Arial" w:eastAsia="Arial" w:hAnsi="Arial" w:cstheme="minorBidi"/>
          <w:spacing w:val="-1"/>
          <w:sz w:val="22"/>
          <w:szCs w:val="22"/>
        </w:rPr>
        <w:t>at</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High</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Voltage.</w:t>
      </w:r>
    </w:p>
    <w:p w14:paraId="13EDEC84" w14:textId="77777777" w:rsidR="00D274E8" w:rsidRPr="00D274E8" w:rsidRDefault="00D274E8" w:rsidP="00577EC5">
      <w:pPr>
        <w:widowControl w:val="0"/>
        <w:numPr>
          <w:ilvl w:val="3"/>
          <w:numId w:val="22"/>
        </w:numPr>
        <w:tabs>
          <w:tab w:val="left" w:pos="2070"/>
        </w:tabs>
        <w:spacing w:before="120"/>
        <w:ind w:left="1890"/>
        <w:rPr>
          <w:rFonts w:ascii="Arial" w:eastAsia="Arial" w:hAnsi="Arial" w:cstheme="minorBidi"/>
          <w:sz w:val="22"/>
          <w:szCs w:val="22"/>
        </w:rPr>
      </w:pPr>
      <w:r w:rsidRPr="00D274E8">
        <w:rPr>
          <w:rFonts w:ascii="Arial" w:eastAsia="Arial" w:hAnsi="Arial" w:cstheme="minorBidi"/>
          <w:sz w:val="22"/>
          <w:szCs w:val="22"/>
        </w:rPr>
        <w:t>At</w:t>
      </w:r>
      <w:r w:rsidRPr="00D274E8">
        <w:rPr>
          <w:rFonts w:ascii="Arial" w:eastAsia="Arial" w:hAnsi="Arial" w:cstheme="minorBidi"/>
          <w:spacing w:val="-12"/>
          <w:sz w:val="22"/>
          <w:szCs w:val="22"/>
        </w:rPr>
        <w:t xml:space="preserve"> </w:t>
      </w:r>
      <w:r w:rsidRPr="00D274E8">
        <w:rPr>
          <w:rFonts w:ascii="Arial" w:eastAsia="Arial" w:hAnsi="Arial" w:cstheme="minorBidi"/>
          <w:sz w:val="22"/>
          <w:szCs w:val="22"/>
        </w:rPr>
        <w:t>anti-climbing</w:t>
      </w:r>
      <w:r w:rsidRPr="00D274E8">
        <w:rPr>
          <w:rFonts w:ascii="Arial" w:eastAsia="Arial" w:hAnsi="Arial" w:cstheme="minorBidi"/>
          <w:spacing w:val="-12"/>
          <w:sz w:val="22"/>
          <w:szCs w:val="22"/>
        </w:rPr>
        <w:t xml:space="preserve"> </w:t>
      </w:r>
      <w:r w:rsidRPr="00D274E8">
        <w:rPr>
          <w:rFonts w:ascii="Arial" w:eastAsia="Arial" w:hAnsi="Arial" w:cstheme="minorBidi"/>
          <w:spacing w:val="-1"/>
          <w:sz w:val="22"/>
          <w:szCs w:val="22"/>
        </w:rPr>
        <w:t>locations.</w:t>
      </w:r>
    </w:p>
    <w:p w14:paraId="2997369B" w14:textId="77777777" w:rsidR="00D274E8" w:rsidRPr="00D274E8" w:rsidRDefault="00D274E8" w:rsidP="00577EC5">
      <w:pPr>
        <w:widowControl w:val="0"/>
        <w:numPr>
          <w:ilvl w:val="3"/>
          <w:numId w:val="22"/>
        </w:numPr>
        <w:tabs>
          <w:tab w:val="left" w:pos="2070"/>
        </w:tabs>
        <w:spacing w:before="120"/>
        <w:ind w:left="1890"/>
        <w:rPr>
          <w:rFonts w:ascii="Arial" w:eastAsia="Arial" w:hAnsi="Arial" w:cstheme="minorBidi"/>
          <w:sz w:val="22"/>
          <w:szCs w:val="22"/>
        </w:rPr>
      </w:pPr>
      <w:r w:rsidRPr="00D274E8">
        <w:rPr>
          <w:rFonts w:ascii="Arial" w:eastAsia="Arial" w:hAnsi="Arial" w:cstheme="minorBidi"/>
          <w:sz w:val="22"/>
          <w:szCs w:val="22"/>
        </w:rPr>
        <w:t>At</w:t>
      </w:r>
      <w:r w:rsidRPr="00D274E8">
        <w:rPr>
          <w:rFonts w:ascii="Arial" w:eastAsia="Arial" w:hAnsi="Arial" w:cstheme="minorBidi"/>
          <w:spacing w:val="-8"/>
          <w:sz w:val="22"/>
          <w:szCs w:val="22"/>
        </w:rPr>
        <w:t xml:space="preserve"> </w:t>
      </w:r>
      <w:r w:rsidRPr="00D274E8">
        <w:rPr>
          <w:rFonts w:ascii="Arial" w:eastAsia="Arial" w:hAnsi="Arial" w:cstheme="minorBidi"/>
          <w:spacing w:val="-1"/>
          <w:sz w:val="22"/>
          <w:szCs w:val="22"/>
        </w:rPr>
        <w:t>pedestrian</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and</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vehicle</w:t>
      </w:r>
      <w:r w:rsidRPr="00D274E8">
        <w:rPr>
          <w:rFonts w:ascii="Arial" w:eastAsia="Arial" w:hAnsi="Arial" w:cstheme="minorBidi"/>
          <w:spacing w:val="-7"/>
          <w:sz w:val="22"/>
          <w:szCs w:val="22"/>
        </w:rPr>
        <w:t xml:space="preserve"> </w:t>
      </w:r>
      <w:r w:rsidRPr="00D274E8">
        <w:rPr>
          <w:rFonts w:ascii="Arial" w:eastAsia="Arial" w:hAnsi="Arial" w:cstheme="minorBidi"/>
          <w:spacing w:val="-1"/>
          <w:sz w:val="22"/>
          <w:szCs w:val="22"/>
        </w:rPr>
        <w:t>crossings</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in</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maintenance</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facilities</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and</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yards.</w:t>
      </w:r>
    </w:p>
    <w:p w14:paraId="2916AA0F" w14:textId="77777777" w:rsidR="00D274E8" w:rsidRPr="00D274E8" w:rsidRDefault="00D274E8" w:rsidP="00577EC5">
      <w:pPr>
        <w:widowControl w:val="0"/>
        <w:numPr>
          <w:ilvl w:val="3"/>
          <w:numId w:val="22"/>
        </w:numPr>
        <w:tabs>
          <w:tab w:val="left" w:pos="2070"/>
        </w:tabs>
        <w:spacing w:before="119"/>
        <w:ind w:left="1890" w:right="831"/>
        <w:rPr>
          <w:rFonts w:ascii="Arial" w:eastAsia="Arial" w:hAnsi="Arial" w:cstheme="minorBidi"/>
          <w:sz w:val="22"/>
          <w:szCs w:val="22"/>
        </w:rPr>
      </w:pPr>
      <w:r w:rsidRPr="00D274E8">
        <w:rPr>
          <w:rFonts w:ascii="Arial" w:eastAsia="Arial" w:hAnsi="Arial" w:cstheme="minorBidi"/>
          <w:sz w:val="22"/>
          <w:szCs w:val="22"/>
        </w:rPr>
        <w:t>At</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Barriers</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and</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Screens</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placed</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in</w:t>
      </w:r>
      <w:r w:rsidRPr="00D274E8">
        <w:rPr>
          <w:rFonts w:ascii="Arial" w:eastAsia="Arial" w:hAnsi="Arial" w:cstheme="minorBidi"/>
          <w:spacing w:val="-6"/>
          <w:sz w:val="22"/>
          <w:szCs w:val="22"/>
        </w:rPr>
        <w:t xml:space="preserve"> </w:t>
      </w:r>
      <w:r w:rsidRPr="00D274E8">
        <w:rPr>
          <w:rFonts w:ascii="Arial" w:eastAsia="Arial" w:hAnsi="Arial" w:cstheme="minorBidi"/>
          <w:spacing w:val="-1"/>
          <w:sz w:val="22"/>
          <w:szCs w:val="22"/>
        </w:rPr>
        <w:t>areas</w:t>
      </w:r>
      <w:r w:rsidRPr="00D274E8">
        <w:rPr>
          <w:rFonts w:ascii="Arial" w:eastAsia="Arial" w:hAnsi="Arial" w:cstheme="minorBidi"/>
          <w:spacing w:val="-6"/>
          <w:sz w:val="22"/>
          <w:szCs w:val="22"/>
        </w:rPr>
        <w:t xml:space="preserve"> </w:t>
      </w:r>
      <w:r w:rsidRPr="00D274E8">
        <w:rPr>
          <w:rFonts w:ascii="Arial" w:eastAsia="Arial" w:hAnsi="Arial" w:cstheme="minorBidi"/>
          <w:spacing w:val="-1"/>
          <w:sz w:val="22"/>
          <w:szCs w:val="22"/>
        </w:rPr>
        <w:t>accessible</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to</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the</w:t>
      </w:r>
      <w:r w:rsidRPr="00D274E8">
        <w:rPr>
          <w:rFonts w:ascii="Arial" w:eastAsia="Arial" w:hAnsi="Arial" w:cstheme="minorBidi"/>
          <w:spacing w:val="-6"/>
          <w:sz w:val="22"/>
          <w:szCs w:val="22"/>
        </w:rPr>
        <w:t xml:space="preserve"> </w:t>
      </w:r>
      <w:r w:rsidRPr="00D274E8">
        <w:rPr>
          <w:rFonts w:ascii="Arial" w:eastAsia="Arial" w:hAnsi="Arial" w:cstheme="minorBidi"/>
          <w:spacing w:val="-1"/>
          <w:sz w:val="22"/>
          <w:szCs w:val="22"/>
        </w:rPr>
        <w:t>public</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during</w:t>
      </w:r>
      <w:r w:rsidRPr="00D274E8">
        <w:rPr>
          <w:rFonts w:ascii="Arial" w:eastAsia="Arial" w:hAnsi="Arial" w:cstheme="minorBidi"/>
          <w:spacing w:val="-5"/>
          <w:sz w:val="22"/>
          <w:szCs w:val="22"/>
        </w:rPr>
        <w:t xml:space="preserve"> </w:t>
      </w:r>
      <w:r w:rsidRPr="00D274E8">
        <w:rPr>
          <w:rFonts w:ascii="Arial" w:eastAsia="Arial" w:hAnsi="Arial" w:cstheme="minorBidi"/>
          <w:spacing w:val="-1"/>
          <w:sz w:val="22"/>
          <w:szCs w:val="22"/>
        </w:rPr>
        <w:t>normal</w:t>
      </w:r>
      <w:r w:rsidRPr="00D274E8">
        <w:rPr>
          <w:rFonts w:ascii="Arial" w:eastAsia="Arial" w:hAnsi="Arial" w:cstheme="minorBidi"/>
          <w:spacing w:val="45"/>
          <w:w w:val="99"/>
          <w:sz w:val="22"/>
          <w:szCs w:val="22"/>
        </w:rPr>
        <w:t xml:space="preserve"> </w:t>
      </w:r>
      <w:r w:rsidRPr="00D274E8">
        <w:rPr>
          <w:rFonts w:ascii="Arial" w:eastAsia="Arial" w:hAnsi="Arial" w:cstheme="minorBidi"/>
          <w:sz w:val="22"/>
          <w:szCs w:val="22"/>
        </w:rPr>
        <w:t>operation</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to</w:t>
      </w:r>
      <w:r w:rsidRPr="00D274E8">
        <w:rPr>
          <w:rFonts w:ascii="Arial" w:eastAsia="Arial" w:hAnsi="Arial" w:cstheme="minorBidi"/>
          <w:spacing w:val="-9"/>
          <w:sz w:val="22"/>
          <w:szCs w:val="22"/>
        </w:rPr>
        <w:t xml:space="preserve"> </w:t>
      </w:r>
      <w:r w:rsidRPr="00D274E8">
        <w:rPr>
          <w:rFonts w:ascii="Arial" w:eastAsia="Arial" w:hAnsi="Arial" w:cstheme="minorBidi"/>
          <w:sz w:val="22"/>
          <w:szCs w:val="22"/>
        </w:rPr>
        <w:t>guard</w:t>
      </w:r>
      <w:r w:rsidRPr="00D274E8">
        <w:rPr>
          <w:rFonts w:ascii="Arial" w:eastAsia="Arial" w:hAnsi="Arial" w:cstheme="minorBidi"/>
          <w:spacing w:val="-8"/>
          <w:sz w:val="22"/>
          <w:szCs w:val="22"/>
        </w:rPr>
        <w:t xml:space="preserve"> </w:t>
      </w:r>
      <w:r w:rsidRPr="00D274E8">
        <w:rPr>
          <w:rFonts w:ascii="Arial" w:eastAsia="Arial" w:hAnsi="Arial" w:cstheme="minorBidi"/>
          <w:spacing w:val="-1"/>
          <w:sz w:val="22"/>
          <w:szCs w:val="22"/>
        </w:rPr>
        <w:t>against</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exposed</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Energized</w:t>
      </w:r>
      <w:r w:rsidRPr="00D274E8">
        <w:rPr>
          <w:rFonts w:ascii="Arial" w:eastAsia="Arial" w:hAnsi="Arial" w:cstheme="minorBidi"/>
          <w:spacing w:val="-8"/>
          <w:sz w:val="22"/>
          <w:szCs w:val="22"/>
        </w:rPr>
        <w:t xml:space="preserve"> </w:t>
      </w:r>
      <w:r w:rsidRPr="00D274E8">
        <w:rPr>
          <w:rFonts w:ascii="Arial" w:eastAsia="Arial" w:hAnsi="Arial" w:cstheme="minorBidi"/>
          <w:sz w:val="22"/>
          <w:szCs w:val="22"/>
        </w:rPr>
        <w:t>Parts.</w:t>
      </w:r>
    </w:p>
    <w:p w14:paraId="6586BB71" w14:textId="77777777" w:rsidR="00D274E8" w:rsidRPr="00D274E8" w:rsidRDefault="00D274E8" w:rsidP="00D274E8">
      <w:pPr>
        <w:widowControl w:val="0"/>
        <w:spacing w:before="4"/>
        <w:rPr>
          <w:rFonts w:ascii="Arial" w:eastAsia="Arial" w:hAnsi="Arial" w:cs="Arial"/>
          <w:sz w:val="17"/>
          <w:szCs w:val="17"/>
        </w:rPr>
      </w:pPr>
    </w:p>
    <w:p w14:paraId="7CD1CE84" w14:textId="77777777" w:rsidR="00D274E8" w:rsidRDefault="00D274E8" w:rsidP="00577EC5">
      <w:pPr>
        <w:widowControl w:val="0"/>
        <w:numPr>
          <w:ilvl w:val="2"/>
          <w:numId w:val="26"/>
        </w:numPr>
        <w:tabs>
          <w:tab w:val="left" w:pos="1530"/>
        </w:tabs>
        <w:ind w:left="1530" w:hanging="990"/>
        <w:rPr>
          <w:rFonts w:ascii="Arial" w:eastAsia="Arial" w:hAnsi="Arial" w:cstheme="minorBidi"/>
          <w:sz w:val="22"/>
          <w:szCs w:val="22"/>
        </w:rPr>
      </w:pPr>
      <w:r w:rsidRPr="00D274E8">
        <w:rPr>
          <w:rFonts w:ascii="Arial" w:eastAsia="Arial" w:hAnsi="Arial" w:cstheme="minorBidi"/>
          <w:sz w:val="22"/>
          <w:szCs w:val="22"/>
        </w:rPr>
        <w:t>The warning signs shall be posted at intervals of not more than 500 feet throughout the electrified route and be clearly visible to the public.</w:t>
      </w:r>
    </w:p>
    <w:p w14:paraId="2FEC1F86" w14:textId="77777777" w:rsidR="00EA67BD" w:rsidRPr="00D274E8" w:rsidRDefault="00EA67BD" w:rsidP="00EA67BD">
      <w:pPr>
        <w:widowControl w:val="0"/>
        <w:tabs>
          <w:tab w:val="left" w:pos="1530"/>
        </w:tabs>
        <w:rPr>
          <w:rFonts w:ascii="Arial" w:eastAsia="Arial" w:hAnsi="Arial" w:cstheme="minorBidi"/>
          <w:sz w:val="22"/>
          <w:szCs w:val="22"/>
        </w:rPr>
      </w:pPr>
    </w:p>
    <w:p w14:paraId="17EC9072" w14:textId="77777777" w:rsidR="00D274E8" w:rsidRDefault="00D274E8" w:rsidP="00D274E8">
      <w:pPr>
        <w:widowControl w:val="0"/>
        <w:tabs>
          <w:tab w:val="left" w:pos="1530"/>
        </w:tabs>
        <w:rPr>
          <w:rFonts w:ascii="Arial" w:eastAsia="Arial" w:hAnsi="Arial" w:cstheme="minorBidi"/>
          <w:sz w:val="22"/>
          <w:szCs w:val="22"/>
        </w:rPr>
      </w:pPr>
    </w:p>
    <w:p w14:paraId="1082314C" w14:textId="77777777" w:rsidR="00EA67BD" w:rsidRPr="00D274E8" w:rsidRDefault="00EA67BD" w:rsidP="00D274E8">
      <w:pPr>
        <w:widowControl w:val="0"/>
        <w:tabs>
          <w:tab w:val="left" w:pos="1530"/>
        </w:tabs>
        <w:rPr>
          <w:rFonts w:ascii="Arial" w:eastAsia="Arial" w:hAnsi="Arial" w:cstheme="minorBidi"/>
          <w:sz w:val="22"/>
          <w:szCs w:val="22"/>
        </w:rPr>
      </w:pPr>
    </w:p>
    <w:p w14:paraId="696E2DDE" w14:textId="77777777" w:rsidR="00D274E8" w:rsidRPr="00D274E8" w:rsidRDefault="00D274E8" w:rsidP="00577EC5">
      <w:pPr>
        <w:widowControl w:val="0"/>
        <w:numPr>
          <w:ilvl w:val="1"/>
          <w:numId w:val="26"/>
        </w:numPr>
        <w:ind w:left="810" w:hanging="702"/>
        <w:rPr>
          <w:rFonts w:ascii="Arial" w:eastAsiaTheme="minorHAnsi" w:hAnsi="Arial" w:cstheme="minorBidi"/>
          <w:b/>
          <w:sz w:val="24"/>
          <w:szCs w:val="22"/>
        </w:rPr>
      </w:pPr>
      <w:r w:rsidRPr="00D274E8">
        <w:rPr>
          <w:rFonts w:ascii="Arial" w:eastAsiaTheme="minorHAnsi" w:hAnsi="Arial" w:cstheme="minorBidi"/>
          <w:b/>
          <w:sz w:val="24"/>
          <w:szCs w:val="22"/>
        </w:rPr>
        <w:lastRenderedPageBreak/>
        <w:t>AREAS ACCESSIBLE TO THE GENERAL PUBLIC</w:t>
      </w:r>
    </w:p>
    <w:p w14:paraId="42E2904A" w14:textId="77777777" w:rsidR="00D274E8" w:rsidRPr="00D274E8" w:rsidRDefault="00D274E8" w:rsidP="00D274E8">
      <w:pPr>
        <w:widowControl w:val="0"/>
        <w:ind w:left="1070"/>
        <w:outlineLvl w:val="1"/>
        <w:rPr>
          <w:rFonts w:ascii="Arial" w:eastAsia="Arial" w:hAnsi="Arial" w:cstheme="minorBidi"/>
          <w:b/>
          <w:bCs/>
          <w:sz w:val="24"/>
          <w:szCs w:val="24"/>
        </w:rPr>
      </w:pPr>
      <w:bookmarkStart w:id="32" w:name="Section_5_14"/>
    </w:p>
    <w:bookmarkEnd w:id="32"/>
    <w:p w14:paraId="3D531F04" w14:textId="77777777" w:rsidR="00410B9A" w:rsidRDefault="00D274E8" w:rsidP="00EA67BD">
      <w:pPr>
        <w:widowControl w:val="0"/>
        <w:ind w:left="634"/>
        <w:rPr>
          <w:rFonts w:ascii="Arial" w:eastAsiaTheme="minorHAnsi" w:hAnsi="Arial" w:cs="Arial"/>
          <w:bCs/>
          <w:sz w:val="22"/>
          <w:szCs w:val="22"/>
        </w:rPr>
      </w:pPr>
      <w:r w:rsidRPr="00D274E8">
        <w:rPr>
          <w:rFonts w:ascii="Arial" w:eastAsiaTheme="minorHAnsi" w:hAnsi="Arial" w:cs="Arial"/>
          <w:bCs/>
          <w:sz w:val="22"/>
          <w:szCs w:val="22"/>
        </w:rPr>
        <w:t xml:space="preserve">The normal clearance of the lowest energized part of the electrification system above grade crossings, railroads and in areas accessible to the public, are specified in </w:t>
      </w:r>
    </w:p>
    <w:p w14:paraId="08C63D47" w14:textId="38D9B924" w:rsidR="00D274E8" w:rsidRPr="00D274E8" w:rsidRDefault="00D274E8" w:rsidP="00D274E8">
      <w:pPr>
        <w:widowControl w:val="0"/>
        <w:spacing w:line="272" w:lineRule="auto"/>
        <w:ind w:left="630"/>
        <w:rPr>
          <w:rFonts w:ascii="Arial" w:eastAsiaTheme="minorHAnsi" w:hAnsi="Arial" w:cs="Arial"/>
          <w:bCs/>
          <w:sz w:val="22"/>
          <w:szCs w:val="22"/>
        </w:rPr>
      </w:pPr>
      <w:proofErr w:type="gramStart"/>
      <w:r w:rsidRPr="00D274E8">
        <w:rPr>
          <w:rFonts w:ascii="Arial" w:eastAsiaTheme="minorHAnsi" w:hAnsi="Arial" w:cs="Arial"/>
          <w:bCs/>
          <w:sz w:val="22"/>
          <w:szCs w:val="22"/>
        </w:rPr>
        <w:t>Table 5</w:t>
      </w:r>
      <w:r w:rsidRPr="00D274E8">
        <w:rPr>
          <w:rFonts w:ascii="Cambria Math" w:eastAsiaTheme="minorHAnsi" w:hAnsi="Cambria Math" w:cs="Cambria Math"/>
          <w:bCs/>
          <w:sz w:val="22"/>
          <w:szCs w:val="22"/>
        </w:rPr>
        <w:t>‐</w:t>
      </w:r>
      <w:r w:rsidRPr="00D274E8">
        <w:rPr>
          <w:rFonts w:ascii="Arial" w:eastAsiaTheme="minorHAnsi" w:hAnsi="Arial" w:cs="Arial"/>
          <w:bCs/>
          <w:sz w:val="22"/>
          <w:szCs w:val="22"/>
        </w:rPr>
        <w:t>3.</w:t>
      </w:r>
      <w:proofErr w:type="gramEnd"/>
      <w:r w:rsidRPr="00D274E8">
        <w:rPr>
          <w:rFonts w:ascii="Arial" w:eastAsiaTheme="minorHAnsi" w:hAnsi="Arial" w:cs="Arial"/>
          <w:bCs/>
          <w:sz w:val="22"/>
          <w:szCs w:val="22"/>
        </w:rPr>
        <w:t xml:space="preserve"> </w:t>
      </w:r>
    </w:p>
    <w:p w14:paraId="382990D4" w14:textId="77777777" w:rsidR="00D274E8" w:rsidRPr="00D274E8" w:rsidRDefault="00D274E8" w:rsidP="00D274E8">
      <w:pPr>
        <w:widowControl w:val="0"/>
        <w:spacing w:line="272" w:lineRule="auto"/>
        <w:ind w:left="630"/>
        <w:rPr>
          <w:rFonts w:ascii="Arial" w:eastAsiaTheme="minorHAnsi" w:hAnsi="Arial" w:cs="Arial"/>
          <w:bCs/>
          <w:sz w:val="22"/>
          <w:szCs w:val="22"/>
        </w:rPr>
      </w:pPr>
    </w:p>
    <w:p w14:paraId="2DA5EC29" w14:textId="77777777" w:rsidR="00D274E8" w:rsidRPr="00D274E8" w:rsidRDefault="00D274E8" w:rsidP="00D274E8">
      <w:pPr>
        <w:widowControl w:val="0"/>
        <w:spacing w:line="272" w:lineRule="auto"/>
        <w:ind w:left="630"/>
        <w:rPr>
          <w:rFonts w:asciiTheme="minorHAnsi" w:eastAsiaTheme="minorHAnsi" w:hAnsiTheme="minorHAnsi" w:cstheme="minorBidi"/>
          <w:sz w:val="22"/>
          <w:szCs w:val="22"/>
        </w:rPr>
      </w:pPr>
      <w:r w:rsidRPr="00D274E8">
        <w:rPr>
          <w:rFonts w:ascii="Arial" w:eastAsiaTheme="minorHAnsi" w:hAnsi="Arial" w:cs="Arial"/>
          <w:bCs/>
          <w:sz w:val="22"/>
          <w:szCs w:val="22"/>
        </w:rPr>
        <w:t>Warning signs shall be provided, per Requirement 5.13.</w:t>
      </w:r>
    </w:p>
    <w:p w14:paraId="51619DE3" w14:textId="77777777" w:rsidR="00D274E8" w:rsidRPr="00D274E8" w:rsidRDefault="00D274E8" w:rsidP="00D274E8">
      <w:pPr>
        <w:widowControl w:val="0"/>
        <w:spacing w:line="272" w:lineRule="auto"/>
        <w:rPr>
          <w:rFonts w:asciiTheme="minorHAnsi" w:eastAsiaTheme="minorHAnsi" w:hAnsiTheme="minorHAnsi" w:cstheme="minorBidi"/>
          <w:sz w:val="22"/>
          <w:szCs w:val="22"/>
        </w:rPr>
      </w:pPr>
    </w:p>
    <w:p w14:paraId="28F2E1C3" w14:textId="77777777" w:rsidR="00D274E8" w:rsidRPr="00D274E8" w:rsidRDefault="00D274E8" w:rsidP="00D274E8">
      <w:pPr>
        <w:widowControl w:val="0"/>
        <w:spacing w:line="272" w:lineRule="auto"/>
        <w:rPr>
          <w:rFonts w:ascii="Arial" w:eastAsiaTheme="minorHAnsi" w:hAnsi="Arial" w:cs="Arial"/>
          <w:b/>
          <w:bCs/>
          <w:sz w:val="22"/>
          <w:szCs w:val="22"/>
        </w:rPr>
      </w:pPr>
      <w:r w:rsidRPr="00D274E8">
        <w:rPr>
          <w:rFonts w:ascii="Arial" w:eastAsiaTheme="minorHAnsi" w:hAnsi="Arial" w:cs="Arial"/>
          <w:b/>
          <w:bCs/>
          <w:sz w:val="22"/>
          <w:szCs w:val="22"/>
        </w:rPr>
        <w:t>Table 5-3</w:t>
      </w:r>
      <w:r w:rsidRPr="00D274E8">
        <w:rPr>
          <w:rFonts w:ascii="Arial" w:eastAsiaTheme="minorHAnsi" w:hAnsi="Arial" w:cs="Arial"/>
          <w:b/>
          <w:bCs/>
          <w:sz w:val="22"/>
          <w:szCs w:val="22"/>
        </w:rPr>
        <w:tab/>
        <w:t xml:space="preserve">Minimum Clearances above Grade Crossings, Railroads and Areas Accessible to the Public  </w:t>
      </w:r>
    </w:p>
    <w:tbl>
      <w:tblPr>
        <w:tblpPr w:leftFromText="180" w:rightFromText="180" w:vertAnchor="text" w:horzAnchor="margin" w:tblpY="215"/>
        <w:tblW w:w="9036" w:type="dxa"/>
        <w:tblLayout w:type="fixed"/>
        <w:tblCellMar>
          <w:left w:w="0" w:type="dxa"/>
          <w:right w:w="0" w:type="dxa"/>
        </w:tblCellMar>
        <w:tblLook w:val="0000" w:firstRow="0" w:lastRow="0" w:firstColumn="0" w:lastColumn="0" w:noHBand="0" w:noVBand="0"/>
      </w:tblPr>
      <w:tblGrid>
        <w:gridCol w:w="761"/>
        <w:gridCol w:w="6446"/>
        <w:gridCol w:w="1829"/>
      </w:tblGrid>
      <w:tr w:rsidR="00D274E8" w:rsidRPr="00D274E8" w14:paraId="3F8E0924" w14:textId="77777777" w:rsidTr="00D274E8">
        <w:trPr>
          <w:trHeight w:hRule="exact" w:val="727"/>
        </w:trPr>
        <w:tc>
          <w:tcPr>
            <w:tcW w:w="761" w:type="dxa"/>
            <w:tcBorders>
              <w:top w:val="single" w:sz="4" w:space="0" w:color="000000"/>
              <w:left w:val="single" w:sz="4" w:space="0" w:color="000000"/>
              <w:bottom w:val="single" w:sz="4" w:space="0" w:color="000000"/>
            </w:tcBorders>
          </w:tcPr>
          <w:p w14:paraId="08CBB695" w14:textId="77777777" w:rsidR="00D274E8" w:rsidRPr="00D274E8" w:rsidRDefault="00D274E8" w:rsidP="00D274E8">
            <w:pPr>
              <w:widowControl w:val="0"/>
              <w:spacing w:line="272" w:lineRule="auto"/>
              <w:rPr>
                <w:rFonts w:ascii="Arial" w:eastAsiaTheme="minorHAnsi" w:hAnsi="Arial" w:cs="Arial"/>
                <w:sz w:val="22"/>
                <w:szCs w:val="22"/>
              </w:rPr>
            </w:pPr>
            <w:bookmarkStart w:id="33" w:name="Table_5_3"/>
            <w:bookmarkEnd w:id="33"/>
          </w:p>
        </w:tc>
        <w:tc>
          <w:tcPr>
            <w:tcW w:w="6446" w:type="dxa"/>
            <w:tcBorders>
              <w:top w:val="single" w:sz="4" w:space="0" w:color="000000"/>
              <w:bottom w:val="single" w:sz="4" w:space="0" w:color="000000"/>
            </w:tcBorders>
          </w:tcPr>
          <w:p w14:paraId="0A282336" w14:textId="77777777" w:rsidR="00D274E8" w:rsidRPr="00D274E8" w:rsidRDefault="00D274E8" w:rsidP="00D274E8">
            <w:pPr>
              <w:widowControl w:val="0"/>
              <w:spacing w:line="272" w:lineRule="auto"/>
              <w:rPr>
                <w:rFonts w:ascii="Arial" w:eastAsiaTheme="minorHAnsi" w:hAnsi="Arial" w:cs="Arial"/>
                <w:sz w:val="22"/>
                <w:szCs w:val="22"/>
              </w:rPr>
            </w:pPr>
            <w:r w:rsidRPr="00D274E8">
              <w:rPr>
                <w:rFonts w:ascii="Arial" w:eastAsiaTheme="minorHAnsi" w:hAnsi="Arial" w:cs="Arial"/>
                <w:b/>
                <w:bCs/>
                <w:sz w:val="22"/>
                <w:szCs w:val="22"/>
              </w:rPr>
              <w:t xml:space="preserve">Basic Minimum Allowable Vertical Clearance of Wires above Railroads, Thoroughfares, Ground accessible to the Public.   </w:t>
            </w:r>
          </w:p>
          <w:p w14:paraId="40DB811E" w14:textId="77777777" w:rsidR="00D274E8" w:rsidRPr="00D274E8" w:rsidRDefault="00D274E8" w:rsidP="00D274E8">
            <w:pPr>
              <w:widowControl w:val="0"/>
              <w:spacing w:line="272" w:lineRule="auto"/>
              <w:rPr>
                <w:rFonts w:ascii="Arial" w:eastAsiaTheme="minorHAnsi" w:hAnsi="Arial" w:cs="Arial"/>
                <w:sz w:val="22"/>
                <w:szCs w:val="22"/>
              </w:rPr>
            </w:pPr>
          </w:p>
        </w:tc>
        <w:tc>
          <w:tcPr>
            <w:tcW w:w="1829" w:type="dxa"/>
            <w:tcBorders>
              <w:top w:val="single" w:sz="4" w:space="0" w:color="000000"/>
              <w:bottom w:val="single" w:sz="4" w:space="0" w:color="000000"/>
              <w:right w:val="single" w:sz="4" w:space="0" w:color="000000"/>
            </w:tcBorders>
          </w:tcPr>
          <w:p w14:paraId="3FF54612" w14:textId="77777777" w:rsidR="00D274E8" w:rsidRPr="00D274E8" w:rsidRDefault="00D274E8" w:rsidP="00D274E8">
            <w:pPr>
              <w:widowControl w:val="0"/>
              <w:spacing w:line="272" w:lineRule="auto"/>
              <w:rPr>
                <w:rFonts w:ascii="Arial" w:eastAsiaTheme="minorHAnsi" w:hAnsi="Arial" w:cs="Arial"/>
                <w:sz w:val="22"/>
                <w:szCs w:val="22"/>
              </w:rPr>
            </w:pPr>
          </w:p>
        </w:tc>
      </w:tr>
      <w:tr w:rsidR="00D274E8" w:rsidRPr="00D274E8" w14:paraId="3BCCE99A" w14:textId="77777777" w:rsidTr="00D274E8">
        <w:trPr>
          <w:trHeight w:hRule="exact" w:val="1897"/>
        </w:trPr>
        <w:tc>
          <w:tcPr>
            <w:tcW w:w="761" w:type="dxa"/>
            <w:tcBorders>
              <w:top w:val="nil"/>
              <w:left w:val="single" w:sz="4" w:space="0" w:color="000000"/>
              <w:bottom w:val="single" w:sz="4" w:space="0" w:color="000000"/>
              <w:right w:val="single" w:sz="4" w:space="0" w:color="000000"/>
            </w:tcBorders>
          </w:tcPr>
          <w:p w14:paraId="4701736F"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Case No.</w:t>
            </w:r>
          </w:p>
        </w:tc>
        <w:tc>
          <w:tcPr>
            <w:tcW w:w="6446" w:type="dxa"/>
            <w:tcBorders>
              <w:top w:val="nil"/>
              <w:left w:val="single" w:sz="4" w:space="0" w:color="000000"/>
              <w:bottom w:val="single" w:sz="4" w:space="0" w:color="000000"/>
              <w:right w:val="single" w:sz="4" w:space="0" w:color="000000"/>
            </w:tcBorders>
          </w:tcPr>
          <w:p w14:paraId="1DB63C7F"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Nature of Clearance</w:t>
            </w:r>
          </w:p>
        </w:tc>
        <w:tc>
          <w:tcPr>
            <w:tcW w:w="1829" w:type="dxa"/>
            <w:tcBorders>
              <w:top w:val="single" w:sz="4" w:space="0" w:color="000000"/>
              <w:left w:val="single" w:sz="4" w:space="0" w:color="000000"/>
              <w:bottom w:val="single" w:sz="4" w:space="0" w:color="000000"/>
              <w:right w:val="single" w:sz="4" w:space="0" w:color="000000"/>
            </w:tcBorders>
          </w:tcPr>
          <w:p w14:paraId="733B9F70" w14:textId="77777777" w:rsidR="00D274E8" w:rsidRPr="00D274E8" w:rsidRDefault="00D274E8" w:rsidP="00D274E8">
            <w:pPr>
              <w:widowControl w:val="0"/>
              <w:spacing w:line="272" w:lineRule="auto"/>
              <w:rPr>
                <w:rFonts w:ascii="Arial" w:eastAsiaTheme="minorHAnsi" w:hAnsi="Arial" w:cs="Arial"/>
                <w:sz w:val="22"/>
                <w:szCs w:val="22"/>
              </w:rPr>
            </w:pPr>
          </w:p>
          <w:p w14:paraId="51607A95"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 xml:space="preserve">Contact Wire, Feeder and Span Wires, </w:t>
            </w:r>
          </w:p>
          <w:p w14:paraId="7D4B795F"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25,000 Volts (Phase to Ground)</w:t>
            </w:r>
          </w:p>
          <w:p w14:paraId="537C2A25" w14:textId="77777777" w:rsidR="00D274E8" w:rsidRPr="00D274E8" w:rsidRDefault="00D274E8" w:rsidP="00D274E8">
            <w:pPr>
              <w:widowControl w:val="0"/>
              <w:spacing w:line="272" w:lineRule="auto"/>
              <w:jc w:val="center"/>
              <w:rPr>
                <w:rFonts w:ascii="Arial" w:eastAsiaTheme="minorHAnsi" w:hAnsi="Arial" w:cs="Arial"/>
                <w:sz w:val="22"/>
                <w:szCs w:val="22"/>
              </w:rPr>
            </w:pPr>
          </w:p>
          <w:p w14:paraId="5D69B836" w14:textId="77777777" w:rsidR="00D274E8" w:rsidRPr="00D274E8" w:rsidRDefault="00D274E8" w:rsidP="00D274E8">
            <w:pPr>
              <w:widowControl w:val="0"/>
              <w:spacing w:line="272" w:lineRule="auto"/>
              <w:jc w:val="center"/>
              <w:rPr>
                <w:rFonts w:ascii="Arial" w:eastAsiaTheme="minorHAnsi" w:hAnsi="Arial" w:cs="Arial"/>
                <w:sz w:val="22"/>
                <w:szCs w:val="22"/>
              </w:rPr>
            </w:pPr>
          </w:p>
        </w:tc>
      </w:tr>
      <w:tr w:rsidR="00D274E8" w:rsidRPr="00D274E8" w14:paraId="0E10C6F0" w14:textId="77777777" w:rsidTr="00D274E8">
        <w:trPr>
          <w:trHeight w:hRule="exact" w:val="1033"/>
        </w:trPr>
        <w:tc>
          <w:tcPr>
            <w:tcW w:w="761" w:type="dxa"/>
            <w:tcBorders>
              <w:top w:val="single" w:sz="4" w:space="0" w:color="000000"/>
              <w:left w:val="single" w:sz="4" w:space="0" w:color="000000"/>
              <w:bottom w:val="single" w:sz="4" w:space="0" w:color="000000"/>
              <w:right w:val="single" w:sz="4" w:space="0" w:color="000000"/>
            </w:tcBorders>
          </w:tcPr>
          <w:p w14:paraId="3F2A87B2" w14:textId="77777777" w:rsidR="00D274E8" w:rsidRPr="00D274E8" w:rsidRDefault="00D274E8" w:rsidP="00D274E8">
            <w:pPr>
              <w:widowControl w:val="0"/>
              <w:spacing w:line="272" w:lineRule="auto"/>
              <w:jc w:val="center"/>
              <w:rPr>
                <w:rFonts w:ascii="Arial" w:eastAsiaTheme="minorHAnsi" w:hAnsi="Arial" w:cs="Arial"/>
                <w:sz w:val="22"/>
                <w:szCs w:val="22"/>
              </w:rPr>
            </w:pPr>
          </w:p>
          <w:p w14:paraId="5DA48DD5"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1</w:t>
            </w:r>
          </w:p>
        </w:tc>
        <w:tc>
          <w:tcPr>
            <w:tcW w:w="6446" w:type="dxa"/>
            <w:tcBorders>
              <w:top w:val="single" w:sz="4" w:space="0" w:color="000000"/>
              <w:left w:val="single" w:sz="4" w:space="0" w:color="000000"/>
              <w:bottom w:val="single" w:sz="4" w:space="0" w:color="000000"/>
              <w:right w:val="single" w:sz="4" w:space="0" w:color="000000"/>
            </w:tcBorders>
          </w:tcPr>
          <w:p w14:paraId="0CE1F9E0" w14:textId="77777777" w:rsidR="00D274E8" w:rsidRPr="00D274E8" w:rsidRDefault="00D274E8" w:rsidP="00D274E8">
            <w:pPr>
              <w:widowControl w:val="0"/>
              <w:spacing w:line="272" w:lineRule="auto"/>
              <w:rPr>
                <w:rFonts w:ascii="Arial" w:eastAsiaTheme="minorHAnsi" w:hAnsi="Arial" w:cs="Arial"/>
                <w:sz w:val="22"/>
                <w:szCs w:val="22"/>
              </w:rPr>
            </w:pPr>
            <w:r w:rsidRPr="00D274E8">
              <w:rPr>
                <w:rFonts w:ascii="Arial" w:eastAsiaTheme="minorHAnsi" w:hAnsi="Arial" w:cs="Arial"/>
                <w:sz w:val="22"/>
                <w:szCs w:val="22"/>
              </w:rPr>
              <w:t>Crossing above tracks of railroads which transport or propose to transport freight cars where not operated by overhead contact wires.</w:t>
            </w:r>
          </w:p>
        </w:tc>
        <w:tc>
          <w:tcPr>
            <w:tcW w:w="1829" w:type="dxa"/>
            <w:tcBorders>
              <w:top w:val="single" w:sz="4" w:space="0" w:color="000000"/>
              <w:left w:val="single" w:sz="4" w:space="0" w:color="000000"/>
              <w:bottom w:val="single" w:sz="4" w:space="0" w:color="000000"/>
              <w:right w:val="single" w:sz="4" w:space="0" w:color="000000"/>
            </w:tcBorders>
          </w:tcPr>
          <w:p w14:paraId="543BC384" w14:textId="77777777" w:rsidR="00D274E8" w:rsidRPr="00D274E8" w:rsidRDefault="00D274E8" w:rsidP="00D274E8">
            <w:pPr>
              <w:widowControl w:val="0"/>
              <w:spacing w:line="272" w:lineRule="auto"/>
              <w:jc w:val="center"/>
              <w:rPr>
                <w:rFonts w:ascii="Arial" w:eastAsiaTheme="minorHAnsi" w:hAnsi="Arial" w:cs="Arial"/>
                <w:sz w:val="22"/>
                <w:szCs w:val="22"/>
              </w:rPr>
            </w:pPr>
          </w:p>
          <w:p w14:paraId="13C88130"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23 feet</w:t>
            </w:r>
          </w:p>
        </w:tc>
      </w:tr>
      <w:tr w:rsidR="00D274E8" w:rsidRPr="00D274E8" w14:paraId="38602276" w14:textId="77777777" w:rsidTr="00D274E8">
        <w:trPr>
          <w:trHeight w:hRule="exact" w:val="716"/>
        </w:trPr>
        <w:tc>
          <w:tcPr>
            <w:tcW w:w="761" w:type="dxa"/>
            <w:tcBorders>
              <w:top w:val="single" w:sz="4" w:space="0" w:color="000000"/>
              <w:left w:val="single" w:sz="4" w:space="0" w:color="000000"/>
              <w:bottom w:val="single" w:sz="4" w:space="0" w:color="000000"/>
              <w:right w:val="single" w:sz="4" w:space="0" w:color="000000"/>
            </w:tcBorders>
          </w:tcPr>
          <w:p w14:paraId="34AC9704"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2</w:t>
            </w:r>
          </w:p>
        </w:tc>
        <w:tc>
          <w:tcPr>
            <w:tcW w:w="6446" w:type="dxa"/>
            <w:tcBorders>
              <w:top w:val="single" w:sz="4" w:space="0" w:color="000000"/>
              <w:left w:val="single" w:sz="4" w:space="0" w:color="000000"/>
              <w:bottom w:val="single" w:sz="4" w:space="0" w:color="000000"/>
              <w:right w:val="single" w:sz="4" w:space="0" w:color="000000"/>
            </w:tcBorders>
          </w:tcPr>
          <w:p w14:paraId="5C2A4646" w14:textId="77777777" w:rsidR="00D274E8" w:rsidRPr="00D274E8" w:rsidRDefault="00D274E8" w:rsidP="00D274E8">
            <w:pPr>
              <w:widowControl w:val="0"/>
              <w:spacing w:line="272" w:lineRule="auto"/>
              <w:rPr>
                <w:rFonts w:ascii="Arial" w:eastAsiaTheme="minorHAnsi" w:hAnsi="Arial" w:cs="Arial"/>
                <w:sz w:val="22"/>
                <w:szCs w:val="22"/>
              </w:rPr>
            </w:pPr>
            <w:r w:rsidRPr="00D274E8">
              <w:rPr>
                <w:rFonts w:ascii="Arial" w:eastAsiaTheme="minorHAnsi" w:hAnsi="Arial" w:cs="Arial"/>
                <w:sz w:val="22"/>
                <w:szCs w:val="22"/>
              </w:rPr>
              <w:t>Crossing or paralleling above tracks of railroads operated by overhead trolleys.</w:t>
            </w:r>
          </w:p>
        </w:tc>
        <w:tc>
          <w:tcPr>
            <w:tcW w:w="1829" w:type="dxa"/>
            <w:tcBorders>
              <w:top w:val="single" w:sz="4" w:space="0" w:color="000000"/>
              <w:left w:val="single" w:sz="4" w:space="0" w:color="000000"/>
              <w:bottom w:val="single" w:sz="4" w:space="0" w:color="000000"/>
              <w:right w:val="single" w:sz="4" w:space="0" w:color="000000"/>
            </w:tcBorders>
          </w:tcPr>
          <w:p w14:paraId="5CD6D2C1"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N/A</w:t>
            </w:r>
          </w:p>
        </w:tc>
      </w:tr>
      <w:tr w:rsidR="00D274E8" w:rsidRPr="00D274E8" w14:paraId="408477C9" w14:textId="77777777" w:rsidTr="00D274E8">
        <w:trPr>
          <w:trHeight w:hRule="exact" w:val="717"/>
        </w:trPr>
        <w:tc>
          <w:tcPr>
            <w:tcW w:w="761" w:type="dxa"/>
            <w:tcBorders>
              <w:top w:val="single" w:sz="4" w:space="0" w:color="000000"/>
              <w:left w:val="single" w:sz="4" w:space="0" w:color="000000"/>
              <w:bottom w:val="single" w:sz="4" w:space="0" w:color="000000"/>
              <w:right w:val="single" w:sz="4" w:space="0" w:color="000000"/>
            </w:tcBorders>
          </w:tcPr>
          <w:p w14:paraId="5B16D55E"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3</w:t>
            </w:r>
          </w:p>
        </w:tc>
        <w:tc>
          <w:tcPr>
            <w:tcW w:w="6446" w:type="dxa"/>
            <w:tcBorders>
              <w:top w:val="single" w:sz="4" w:space="0" w:color="000000"/>
              <w:left w:val="single" w:sz="4" w:space="0" w:color="000000"/>
              <w:bottom w:val="single" w:sz="4" w:space="0" w:color="000000"/>
              <w:right w:val="single" w:sz="4" w:space="0" w:color="000000"/>
            </w:tcBorders>
          </w:tcPr>
          <w:p w14:paraId="16046273" w14:textId="77777777" w:rsidR="00D274E8" w:rsidRPr="00D274E8" w:rsidRDefault="00D274E8" w:rsidP="00D274E8">
            <w:pPr>
              <w:widowControl w:val="0"/>
              <w:spacing w:line="272" w:lineRule="auto"/>
              <w:rPr>
                <w:rFonts w:ascii="Arial" w:eastAsiaTheme="minorHAnsi" w:hAnsi="Arial" w:cs="Arial"/>
                <w:sz w:val="22"/>
                <w:szCs w:val="22"/>
              </w:rPr>
            </w:pPr>
            <w:r w:rsidRPr="00D274E8">
              <w:rPr>
                <w:rFonts w:ascii="Arial" w:eastAsiaTheme="minorHAnsi" w:hAnsi="Arial" w:cs="Arial"/>
                <w:sz w:val="22"/>
                <w:szCs w:val="22"/>
              </w:rPr>
              <w:t>Crossing or along thoroughfares in urban districts or crossing thoroughfares in rural districts.  (See Note 1)</w:t>
            </w:r>
          </w:p>
        </w:tc>
        <w:tc>
          <w:tcPr>
            <w:tcW w:w="1829" w:type="dxa"/>
            <w:tcBorders>
              <w:top w:val="single" w:sz="4" w:space="0" w:color="000000"/>
              <w:left w:val="single" w:sz="4" w:space="0" w:color="000000"/>
              <w:bottom w:val="single" w:sz="4" w:space="0" w:color="000000"/>
              <w:right w:val="single" w:sz="4" w:space="0" w:color="000000"/>
            </w:tcBorders>
          </w:tcPr>
          <w:p w14:paraId="41418D73" w14:textId="77777777" w:rsidR="00D274E8" w:rsidRPr="00D274E8" w:rsidRDefault="00D274E8" w:rsidP="00D274E8">
            <w:pPr>
              <w:widowControl w:val="0"/>
              <w:spacing w:line="272" w:lineRule="auto"/>
              <w:jc w:val="center"/>
              <w:rPr>
                <w:rFonts w:ascii="Arial" w:eastAsiaTheme="minorHAnsi" w:hAnsi="Arial" w:cs="Arial"/>
                <w:sz w:val="22"/>
                <w:szCs w:val="22"/>
              </w:rPr>
            </w:pPr>
          </w:p>
          <w:p w14:paraId="0ADC4D0C"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22.0 feet</w:t>
            </w:r>
          </w:p>
        </w:tc>
      </w:tr>
      <w:tr w:rsidR="00D274E8" w:rsidRPr="00D274E8" w14:paraId="2EFC32FC" w14:textId="77777777" w:rsidTr="00D274E8">
        <w:trPr>
          <w:trHeight w:hRule="exact" w:val="992"/>
        </w:trPr>
        <w:tc>
          <w:tcPr>
            <w:tcW w:w="761" w:type="dxa"/>
            <w:tcBorders>
              <w:top w:val="single" w:sz="4" w:space="0" w:color="000000"/>
              <w:left w:val="single" w:sz="4" w:space="0" w:color="000000"/>
              <w:bottom w:val="single" w:sz="4" w:space="0" w:color="000000"/>
              <w:right w:val="single" w:sz="4" w:space="0" w:color="000000"/>
            </w:tcBorders>
          </w:tcPr>
          <w:p w14:paraId="34F43D3A" w14:textId="77777777" w:rsidR="00D274E8" w:rsidRPr="00D274E8" w:rsidRDefault="00D274E8" w:rsidP="00D274E8">
            <w:pPr>
              <w:widowControl w:val="0"/>
              <w:spacing w:line="272" w:lineRule="auto"/>
              <w:jc w:val="center"/>
              <w:rPr>
                <w:rFonts w:ascii="Arial" w:eastAsiaTheme="minorHAnsi" w:hAnsi="Arial" w:cs="Arial"/>
                <w:sz w:val="22"/>
                <w:szCs w:val="22"/>
              </w:rPr>
            </w:pPr>
          </w:p>
          <w:p w14:paraId="18DDA06E"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4</w:t>
            </w:r>
          </w:p>
        </w:tc>
        <w:tc>
          <w:tcPr>
            <w:tcW w:w="6446" w:type="dxa"/>
            <w:tcBorders>
              <w:top w:val="single" w:sz="4" w:space="0" w:color="000000"/>
              <w:left w:val="single" w:sz="4" w:space="0" w:color="000000"/>
              <w:bottom w:val="single" w:sz="4" w:space="0" w:color="000000"/>
              <w:right w:val="single" w:sz="4" w:space="0" w:color="000000"/>
            </w:tcBorders>
          </w:tcPr>
          <w:p w14:paraId="096064F2" w14:textId="77777777" w:rsidR="00D274E8" w:rsidRPr="00D274E8" w:rsidRDefault="00D274E8" w:rsidP="00D274E8">
            <w:pPr>
              <w:widowControl w:val="0"/>
              <w:spacing w:line="272" w:lineRule="auto"/>
              <w:rPr>
                <w:rFonts w:ascii="Arial" w:eastAsiaTheme="minorHAnsi" w:hAnsi="Arial" w:cs="Arial"/>
                <w:sz w:val="22"/>
                <w:szCs w:val="22"/>
              </w:rPr>
            </w:pPr>
            <w:r w:rsidRPr="00D274E8">
              <w:rPr>
                <w:rFonts w:ascii="Arial" w:eastAsiaTheme="minorHAnsi" w:hAnsi="Arial" w:cs="Arial"/>
                <w:sz w:val="22"/>
                <w:szCs w:val="22"/>
              </w:rPr>
              <w:t>Above ground along thoroughfares in rural districts or across other areas capable of being traversed by vehicles or agricultural equipment.  (See Note 1)</w:t>
            </w:r>
          </w:p>
        </w:tc>
        <w:tc>
          <w:tcPr>
            <w:tcW w:w="1829" w:type="dxa"/>
            <w:tcBorders>
              <w:top w:val="single" w:sz="4" w:space="0" w:color="000000"/>
              <w:left w:val="single" w:sz="4" w:space="0" w:color="000000"/>
              <w:bottom w:val="single" w:sz="4" w:space="0" w:color="000000"/>
              <w:right w:val="single" w:sz="4" w:space="0" w:color="000000"/>
            </w:tcBorders>
          </w:tcPr>
          <w:p w14:paraId="520D483E" w14:textId="77777777" w:rsidR="00D274E8" w:rsidRPr="00D274E8" w:rsidRDefault="00D274E8" w:rsidP="00D274E8">
            <w:pPr>
              <w:widowControl w:val="0"/>
              <w:spacing w:line="272" w:lineRule="auto"/>
              <w:jc w:val="center"/>
              <w:rPr>
                <w:rFonts w:ascii="Arial" w:eastAsiaTheme="minorHAnsi" w:hAnsi="Arial" w:cs="Arial"/>
                <w:sz w:val="22"/>
                <w:szCs w:val="22"/>
              </w:rPr>
            </w:pPr>
          </w:p>
          <w:p w14:paraId="6299526E"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22.0 feet</w:t>
            </w:r>
          </w:p>
        </w:tc>
      </w:tr>
      <w:tr w:rsidR="00D274E8" w:rsidRPr="00D274E8" w14:paraId="25ED1E87" w14:textId="77777777" w:rsidTr="00D274E8">
        <w:trPr>
          <w:trHeight w:hRule="exact" w:val="439"/>
        </w:trPr>
        <w:tc>
          <w:tcPr>
            <w:tcW w:w="761" w:type="dxa"/>
            <w:tcBorders>
              <w:top w:val="single" w:sz="4" w:space="0" w:color="000000"/>
              <w:left w:val="single" w:sz="4" w:space="0" w:color="000000"/>
              <w:bottom w:val="single" w:sz="4" w:space="0" w:color="000000"/>
              <w:right w:val="single" w:sz="4" w:space="0" w:color="000000"/>
            </w:tcBorders>
          </w:tcPr>
          <w:p w14:paraId="1C3CAC0A"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5</w:t>
            </w:r>
          </w:p>
        </w:tc>
        <w:tc>
          <w:tcPr>
            <w:tcW w:w="6446" w:type="dxa"/>
            <w:tcBorders>
              <w:top w:val="single" w:sz="4" w:space="0" w:color="000000"/>
              <w:left w:val="single" w:sz="4" w:space="0" w:color="000000"/>
              <w:bottom w:val="single" w:sz="4" w:space="0" w:color="000000"/>
              <w:right w:val="single" w:sz="4" w:space="0" w:color="000000"/>
            </w:tcBorders>
          </w:tcPr>
          <w:p w14:paraId="5EA0C1D7" w14:textId="77777777" w:rsidR="00D274E8" w:rsidRPr="00D274E8" w:rsidRDefault="00D274E8" w:rsidP="00D274E8">
            <w:pPr>
              <w:widowControl w:val="0"/>
              <w:spacing w:line="272" w:lineRule="auto"/>
              <w:rPr>
                <w:rFonts w:ascii="Arial" w:eastAsiaTheme="minorHAnsi" w:hAnsi="Arial" w:cs="Arial"/>
                <w:sz w:val="22"/>
                <w:szCs w:val="22"/>
              </w:rPr>
            </w:pPr>
            <w:r w:rsidRPr="00D274E8">
              <w:rPr>
                <w:rFonts w:ascii="Arial" w:eastAsiaTheme="minorHAnsi" w:hAnsi="Arial" w:cs="Arial"/>
                <w:sz w:val="22"/>
                <w:szCs w:val="22"/>
              </w:rPr>
              <w:t>Above ground in areas accessible to pedestrians only</w:t>
            </w:r>
          </w:p>
        </w:tc>
        <w:tc>
          <w:tcPr>
            <w:tcW w:w="1829" w:type="dxa"/>
            <w:tcBorders>
              <w:top w:val="single" w:sz="4" w:space="0" w:color="000000"/>
              <w:left w:val="single" w:sz="4" w:space="0" w:color="000000"/>
              <w:bottom w:val="single" w:sz="4" w:space="0" w:color="000000"/>
              <w:right w:val="single" w:sz="4" w:space="0" w:color="000000"/>
            </w:tcBorders>
          </w:tcPr>
          <w:p w14:paraId="58393683"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19.5 feet</w:t>
            </w:r>
          </w:p>
        </w:tc>
      </w:tr>
      <w:tr w:rsidR="00D274E8" w:rsidRPr="00D274E8" w14:paraId="144CEE7E" w14:textId="77777777" w:rsidTr="00D274E8">
        <w:trPr>
          <w:trHeight w:hRule="exact" w:val="1187"/>
        </w:trPr>
        <w:tc>
          <w:tcPr>
            <w:tcW w:w="761" w:type="dxa"/>
            <w:tcBorders>
              <w:top w:val="single" w:sz="4" w:space="0" w:color="000000"/>
              <w:left w:val="single" w:sz="4" w:space="0" w:color="000000"/>
              <w:bottom w:val="single" w:sz="4" w:space="0" w:color="000000"/>
              <w:right w:val="single" w:sz="4" w:space="0" w:color="000000"/>
            </w:tcBorders>
          </w:tcPr>
          <w:p w14:paraId="14B8D9D7" w14:textId="77777777" w:rsidR="00D274E8" w:rsidRPr="00D274E8" w:rsidRDefault="00D274E8" w:rsidP="00D274E8">
            <w:pPr>
              <w:widowControl w:val="0"/>
              <w:spacing w:line="272" w:lineRule="auto"/>
              <w:jc w:val="center"/>
              <w:rPr>
                <w:rFonts w:ascii="Arial" w:eastAsiaTheme="minorHAnsi" w:hAnsi="Arial" w:cs="Arial"/>
                <w:sz w:val="22"/>
                <w:szCs w:val="22"/>
              </w:rPr>
            </w:pPr>
          </w:p>
          <w:p w14:paraId="1289DACF"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6</w:t>
            </w:r>
          </w:p>
        </w:tc>
        <w:tc>
          <w:tcPr>
            <w:tcW w:w="6446" w:type="dxa"/>
            <w:tcBorders>
              <w:top w:val="single" w:sz="4" w:space="0" w:color="000000"/>
              <w:left w:val="single" w:sz="4" w:space="0" w:color="000000"/>
              <w:bottom w:val="single" w:sz="4" w:space="0" w:color="000000"/>
              <w:right w:val="single" w:sz="4" w:space="0" w:color="000000"/>
            </w:tcBorders>
          </w:tcPr>
          <w:p w14:paraId="4D9BF889" w14:textId="77777777" w:rsidR="00D274E8" w:rsidRPr="00D274E8" w:rsidRDefault="00D274E8" w:rsidP="00D274E8">
            <w:pPr>
              <w:widowControl w:val="0"/>
              <w:spacing w:line="272" w:lineRule="auto"/>
              <w:rPr>
                <w:rFonts w:ascii="Arial" w:eastAsiaTheme="minorHAnsi" w:hAnsi="Arial" w:cs="Arial"/>
                <w:sz w:val="22"/>
                <w:szCs w:val="22"/>
              </w:rPr>
            </w:pPr>
            <w:r w:rsidRPr="00D274E8">
              <w:rPr>
                <w:rFonts w:ascii="Arial" w:eastAsiaTheme="minorHAnsi" w:hAnsi="Arial" w:cs="Arial"/>
                <w:sz w:val="22"/>
                <w:szCs w:val="22"/>
              </w:rPr>
              <w:t>Vertical clearance above walkable surfaces on buildings, (except generating plants or substations) bridges or other structures which do not ordinarily support conductors, whether attached or unattached.</w:t>
            </w:r>
          </w:p>
        </w:tc>
        <w:tc>
          <w:tcPr>
            <w:tcW w:w="1829" w:type="dxa"/>
            <w:tcBorders>
              <w:top w:val="single" w:sz="4" w:space="0" w:color="000000"/>
              <w:left w:val="single" w:sz="4" w:space="0" w:color="000000"/>
              <w:bottom w:val="single" w:sz="4" w:space="0" w:color="000000"/>
              <w:right w:val="single" w:sz="4" w:space="0" w:color="000000"/>
            </w:tcBorders>
          </w:tcPr>
          <w:p w14:paraId="739A8897" w14:textId="77777777" w:rsidR="00D274E8" w:rsidRPr="00D274E8" w:rsidRDefault="00D274E8" w:rsidP="00D274E8">
            <w:pPr>
              <w:widowControl w:val="0"/>
              <w:spacing w:line="272" w:lineRule="auto"/>
              <w:jc w:val="center"/>
              <w:rPr>
                <w:rFonts w:ascii="Arial" w:eastAsiaTheme="minorHAnsi" w:hAnsi="Arial" w:cs="Arial"/>
                <w:sz w:val="22"/>
                <w:szCs w:val="22"/>
              </w:rPr>
            </w:pPr>
          </w:p>
          <w:p w14:paraId="0A770D7B" w14:textId="77777777" w:rsidR="00D274E8" w:rsidRPr="00D274E8" w:rsidRDefault="00D274E8" w:rsidP="00D274E8">
            <w:pPr>
              <w:widowControl w:val="0"/>
              <w:spacing w:line="272" w:lineRule="auto"/>
              <w:jc w:val="center"/>
              <w:rPr>
                <w:rFonts w:ascii="Arial" w:eastAsiaTheme="minorHAnsi" w:hAnsi="Arial" w:cs="Arial"/>
                <w:sz w:val="22"/>
                <w:szCs w:val="22"/>
              </w:rPr>
            </w:pPr>
            <w:r w:rsidRPr="00D274E8">
              <w:rPr>
                <w:rFonts w:ascii="Arial" w:eastAsiaTheme="minorHAnsi" w:hAnsi="Arial" w:cs="Arial"/>
                <w:sz w:val="22"/>
                <w:szCs w:val="22"/>
              </w:rPr>
              <w:t>12 feet</w:t>
            </w:r>
          </w:p>
        </w:tc>
      </w:tr>
    </w:tbl>
    <w:p w14:paraId="66662433" w14:textId="77777777" w:rsidR="00D274E8" w:rsidRPr="00D274E8" w:rsidRDefault="00D274E8" w:rsidP="00D274E8">
      <w:pPr>
        <w:widowControl w:val="0"/>
        <w:spacing w:line="272" w:lineRule="auto"/>
        <w:rPr>
          <w:rFonts w:ascii="Arial" w:eastAsiaTheme="minorHAnsi" w:hAnsi="Arial" w:cs="Arial"/>
          <w:sz w:val="22"/>
          <w:szCs w:val="22"/>
        </w:rPr>
      </w:pPr>
    </w:p>
    <w:p w14:paraId="77879CDA" w14:textId="77777777" w:rsidR="00D274E8" w:rsidRPr="00D274E8" w:rsidRDefault="00D274E8" w:rsidP="00D274E8">
      <w:pPr>
        <w:widowControl w:val="0"/>
        <w:spacing w:line="272" w:lineRule="auto"/>
        <w:rPr>
          <w:rFonts w:asciiTheme="minorHAnsi" w:eastAsiaTheme="minorHAnsi" w:hAnsiTheme="minorHAnsi" w:cstheme="minorBidi"/>
          <w:sz w:val="24"/>
          <w:szCs w:val="24"/>
        </w:rPr>
      </w:pPr>
      <w:bookmarkStart w:id="34" w:name="_Toc437617813"/>
      <w:r w:rsidRPr="00D274E8">
        <w:rPr>
          <w:rFonts w:ascii="Arial" w:eastAsiaTheme="minorHAnsi" w:hAnsi="Arial" w:cs="Arial"/>
          <w:sz w:val="22"/>
          <w:szCs w:val="22"/>
        </w:rPr>
        <w:t>Note 1 – Due to physical constraints the Minimum Vertical Clearance at 16</w:t>
      </w:r>
      <w:r w:rsidRPr="00D274E8">
        <w:rPr>
          <w:rFonts w:ascii="Arial" w:eastAsiaTheme="minorHAnsi" w:hAnsi="Arial" w:cs="Arial"/>
          <w:sz w:val="22"/>
          <w:szCs w:val="22"/>
          <w:vertAlign w:val="superscript"/>
        </w:rPr>
        <w:t>th</w:t>
      </w:r>
      <w:r w:rsidRPr="00D274E8">
        <w:rPr>
          <w:rFonts w:ascii="Arial" w:eastAsiaTheme="minorHAnsi" w:hAnsi="Arial" w:cs="Arial"/>
          <w:sz w:val="22"/>
          <w:szCs w:val="22"/>
        </w:rPr>
        <w:t xml:space="preserve"> Street (Milepost 1.1) and Alma Street (Milepost 29.8) grade crossings will be 20.33 feet.</w:t>
      </w:r>
      <w:r w:rsidRPr="00D274E8">
        <w:rPr>
          <w:rFonts w:ascii="Arial" w:eastAsiaTheme="minorHAnsi" w:hAnsi="Arial" w:cs="Arial"/>
          <w:sz w:val="22"/>
          <w:szCs w:val="22"/>
        </w:rPr>
        <w:br w:type="page"/>
      </w:r>
    </w:p>
    <w:p w14:paraId="28995FB7" w14:textId="77777777" w:rsidR="00D274E8" w:rsidRPr="00D274E8" w:rsidRDefault="00D274E8" w:rsidP="00577EC5">
      <w:pPr>
        <w:widowControl w:val="0"/>
        <w:numPr>
          <w:ilvl w:val="0"/>
          <w:numId w:val="26"/>
        </w:numPr>
        <w:ind w:hanging="720"/>
        <w:rPr>
          <w:rFonts w:ascii="Arial" w:eastAsia="Arial" w:hAnsi="Arial" w:cstheme="minorBidi"/>
          <w:b/>
          <w:bCs/>
          <w:sz w:val="28"/>
          <w:szCs w:val="28"/>
        </w:rPr>
      </w:pPr>
      <w:r w:rsidRPr="00D274E8">
        <w:rPr>
          <w:rFonts w:ascii="Arial" w:eastAsia="Arial" w:hAnsi="Arial" w:cstheme="minorBidi"/>
          <w:b/>
          <w:bCs/>
          <w:sz w:val="28"/>
          <w:szCs w:val="28"/>
        </w:rPr>
        <w:lastRenderedPageBreak/>
        <w:t>GROUNDING AND BONDING</w:t>
      </w:r>
    </w:p>
    <w:p w14:paraId="1EF9C760" w14:textId="77777777" w:rsidR="00D274E8" w:rsidRPr="00D274E8" w:rsidRDefault="00D274E8" w:rsidP="00D274E8">
      <w:pPr>
        <w:widowControl w:val="0"/>
        <w:ind w:left="360"/>
        <w:rPr>
          <w:rFonts w:ascii="Arial" w:eastAsia="Arial" w:hAnsi="Arial" w:cstheme="minorBidi"/>
          <w:b/>
          <w:bCs/>
          <w:sz w:val="28"/>
          <w:szCs w:val="28"/>
        </w:rPr>
      </w:pPr>
    </w:p>
    <w:p w14:paraId="6F6263D2" w14:textId="77777777" w:rsidR="00D274E8" w:rsidRPr="00D274E8" w:rsidRDefault="00D274E8" w:rsidP="00577EC5">
      <w:pPr>
        <w:widowControl w:val="0"/>
        <w:numPr>
          <w:ilvl w:val="1"/>
          <w:numId w:val="26"/>
        </w:numPr>
        <w:ind w:left="990" w:hanging="720"/>
        <w:rPr>
          <w:rFonts w:ascii="Arial" w:eastAsiaTheme="minorHAnsi" w:hAnsi="Arial" w:cstheme="minorBidi"/>
          <w:b/>
          <w:sz w:val="24"/>
          <w:szCs w:val="22"/>
        </w:rPr>
      </w:pPr>
      <w:r w:rsidRPr="00D274E8">
        <w:rPr>
          <w:rFonts w:ascii="Arial" w:eastAsiaTheme="minorHAnsi" w:hAnsi="Arial" w:cstheme="minorBidi"/>
          <w:b/>
          <w:sz w:val="24"/>
          <w:szCs w:val="22"/>
        </w:rPr>
        <w:t>GENERAL</w:t>
      </w:r>
    </w:p>
    <w:p w14:paraId="2C9C671A" w14:textId="77777777" w:rsidR="00D274E8" w:rsidRPr="00D274E8" w:rsidRDefault="00D274E8" w:rsidP="00D274E8">
      <w:pPr>
        <w:widowControl w:val="0"/>
        <w:rPr>
          <w:rFonts w:ascii="Arial" w:eastAsia="Arial" w:hAnsi="Arial" w:cstheme="minorBidi"/>
          <w:b/>
          <w:bCs/>
          <w:sz w:val="24"/>
          <w:szCs w:val="24"/>
        </w:rPr>
      </w:pPr>
    </w:p>
    <w:p w14:paraId="072C1502" w14:textId="77777777" w:rsidR="00D274E8" w:rsidRPr="00D274E8" w:rsidRDefault="00D274E8" w:rsidP="00577EC5">
      <w:pPr>
        <w:widowControl w:val="0"/>
        <w:numPr>
          <w:ilvl w:val="2"/>
          <w:numId w:val="21"/>
        </w:numPr>
        <w:tabs>
          <w:tab w:val="left" w:pos="1541"/>
        </w:tabs>
        <w:ind w:right="261" w:hanging="810"/>
        <w:rPr>
          <w:rFonts w:ascii="Arial" w:eastAsia="Arial" w:hAnsi="Arial" w:cstheme="minorBidi"/>
          <w:sz w:val="22"/>
          <w:szCs w:val="22"/>
        </w:rPr>
      </w:pPr>
      <w:r w:rsidRPr="00D274E8">
        <w:rPr>
          <w:rFonts w:ascii="Arial" w:eastAsia="Arial" w:hAnsi="Arial" w:cstheme="minorBidi"/>
          <w:sz w:val="22"/>
          <w:szCs w:val="22"/>
        </w:rPr>
        <w:t>Grounding and bonding shall be designed and installed throughout the electrified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system to provide proper return circuits for the traction power currents and fault</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currents. Grounding and bonding conductors and systems shall have sufficient</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current carrying capacity such that Touch Potentials do not exceed the values in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Table 6-1 of these Requirements.</w:t>
      </w:r>
    </w:p>
    <w:p w14:paraId="412EA8EC" w14:textId="77777777" w:rsidR="00D274E8" w:rsidRPr="00D274E8" w:rsidRDefault="00D274E8" w:rsidP="00D274E8">
      <w:pPr>
        <w:widowControl w:val="0"/>
        <w:tabs>
          <w:tab w:val="left" w:pos="1541"/>
        </w:tabs>
        <w:ind w:left="1540" w:right="261"/>
        <w:rPr>
          <w:rFonts w:ascii="Arial" w:eastAsia="Arial" w:hAnsi="Arial" w:cstheme="minorBidi"/>
          <w:sz w:val="22"/>
          <w:szCs w:val="22"/>
        </w:rPr>
      </w:pPr>
    </w:p>
    <w:p w14:paraId="36132C3E" w14:textId="77777777" w:rsidR="00D274E8" w:rsidRPr="00D274E8" w:rsidRDefault="00D274E8" w:rsidP="00577EC5">
      <w:pPr>
        <w:widowControl w:val="0"/>
        <w:numPr>
          <w:ilvl w:val="2"/>
          <w:numId w:val="21"/>
        </w:numPr>
        <w:tabs>
          <w:tab w:val="left" w:pos="1541"/>
        </w:tabs>
        <w:ind w:right="710" w:hanging="810"/>
        <w:rPr>
          <w:rFonts w:ascii="Arial" w:eastAsia="Arial" w:hAnsi="Arial" w:cstheme="minorBidi"/>
          <w:sz w:val="22"/>
          <w:szCs w:val="22"/>
        </w:rPr>
      </w:pPr>
      <w:r w:rsidRPr="00D274E8">
        <w:rPr>
          <w:rFonts w:ascii="Arial" w:eastAsia="Arial" w:hAnsi="Arial" w:cstheme="minorBidi"/>
          <w:sz w:val="22"/>
          <w:szCs w:val="22"/>
        </w:rPr>
        <w:t>The principal elements of the traction return circuits for normal load or fault</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currents are the Running Rails and the Static Wire. Exposed normally non-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current-carrying metallic parts within the shaded area in Figure 5-1, likely to</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become </w:t>
      </w:r>
      <w:proofErr w:type="gramStart"/>
      <w:r w:rsidRPr="00D274E8">
        <w:rPr>
          <w:rFonts w:ascii="Arial" w:eastAsia="Arial" w:hAnsi="Arial" w:cstheme="minorBidi"/>
          <w:sz w:val="22"/>
          <w:szCs w:val="22"/>
        </w:rPr>
        <w:t>Energized</w:t>
      </w:r>
      <w:proofErr w:type="gramEnd"/>
      <w:r w:rsidRPr="00D274E8">
        <w:rPr>
          <w:rFonts w:ascii="Arial" w:eastAsia="Arial" w:hAnsi="Arial" w:cstheme="minorBidi"/>
          <w:sz w:val="22"/>
          <w:szCs w:val="22"/>
        </w:rPr>
        <w:t xml:space="preserve"> under short circuit or Fault Conditions, shall be directly</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connected to the traction return circuits.</w:t>
      </w:r>
    </w:p>
    <w:p w14:paraId="18951D71" w14:textId="77777777" w:rsidR="00D274E8" w:rsidRPr="00D274E8" w:rsidRDefault="00D274E8" w:rsidP="00D274E8">
      <w:pPr>
        <w:widowControl w:val="0"/>
        <w:rPr>
          <w:rFonts w:ascii="Arial" w:eastAsia="Arial" w:hAnsi="Arial" w:cs="Arial"/>
          <w:sz w:val="22"/>
          <w:szCs w:val="22"/>
        </w:rPr>
      </w:pPr>
    </w:p>
    <w:p w14:paraId="2B974681" w14:textId="77777777" w:rsidR="00D274E8" w:rsidRPr="00D274E8" w:rsidRDefault="00D274E8" w:rsidP="00EA67BD">
      <w:pPr>
        <w:widowControl w:val="0"/>
        <w:ind w:left="1541" w:right="130"/>
        <w:rPr>
          <w:rFonts w:ascii="Arial" w:eastAsia="Arial" w:hAnsi="Arial" w:cstheme="minorBidi"/>
          <w:sz w:val="22"/>
          <w:szCs w:val="22"/>
        </w:rPr>
      </w:pPr>
      <w:r w:rsidRPr="00D274E8">
        <w:rPr>
          <w:rFonts w:ascii="Arial" w:eastAsia="Arial" w:hAnsi="Arial" w:cstheme="minorBidi"/>
          <w:sz w:val="22"/>
          <w:szCs w:val="22"/>
        </w:rPr>
        <w:t>Exception: Where normally non-current-carrying metallic parts cannot be directly</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connected to the traction return circuits, an alternative method may be used as long as voltages are held to Table 6-1 levels. </w:t>
      </w:r>
    </w:p>
    <w:p w14:paraId="65787D28" w14:textId="77777777" w:rsidR="00D274E8" w:rsidRPr="00D274E8" w:rsidRDefault="00D274E8" w:rsidP="00D274E8">
      <w:pPr>
        <w:widowControl w:val="0"/>
        <w:spacing w:before="11"/>
        <w:rPr>
          <w:rFonts w:ascii="Arial" w:eastAsia="Arial" w:hAnsi="Arial" w:cs="Arial"/>
          <w:sz w:val="21"/>
          <w:szCs w:val="21"/>
        </w:rPr>
      </w:pPr>
    </w:p>
    <w:p w14:paraId="5A664D82" w14:textId="77777777" w:rsidR="00D274E8" w:rsidRPr="00D274E8" w:rsidRDefault="00D274E8" w:rsidP="00577EC5">
      <w:pPr>
        <w:widowControl w:val="0"/>
        <w:numPr>
          <w:ilvl w:val="2"/>
          <w:numId w:val="21"/>
        </w:numPr>
        <w:tabs>
          <w:tab w:val="left" w:pos="1541"/>
        </w:tabs>
        <w:ind w:right="261" w:hanging="810"/>
        <w:rPr>
          <w:rFonts w:ascii="Arial" w:eastAsia="Arial" w:hAnsi="Arial" w:cstheme="minorBidi"/>
          <w:sz w:val="22"/>
          <w:szCs w:val="22"/>
        </w:rPr>
      </w:pPr>
      <w:r w:rsidRPr="00D274E8">
        <w:rPr>
          <w:rFonts w:ascii="Arial" w:eastAsia="Arial" w:hAnsi="Arial" w:cstheme="minorBidi"/>
          <w:sz w:val="22"/>
          <w:szCs w:val="22"/>
        </w:rPr>
        <w:t>The Running Rails and the Static Wires shall be the principal return circuits for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normal load or fault currents. However, because some residual current will flow</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through the earth,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shall take protective measures to mitigate the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effect on current carrying elements and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facilities, such as pipes,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electric supply and communications systems, or rails. Protective measures shall</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be coordinated with the facility owner(s), so that the facilities of both parties are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not prevented from performing as required or intended.</w:t>
      </w:r>
    </w:p>
    <w:p w14:paraId="21B8563C" w14:textId="77777777" w:rsidR="00D274E8" w:rsidRPr="00D274E8" w:rsidRDefault="00D274E8" w:rsidP="00D274E8">
      <w:pPr>
        <w:widowControl w:val="0"/>
        <w:rPr>
          <w:rFonts w:ascii="Arial" w:eastAsia="Arial" w:hAnsi="Arial" w:cs="Arial"/>
          <w:sz w:val="22"/>
          <w:szCs w:val="22"/>
        </w:rPr>
      </w:pPr>
    </w:p>
    <w:p w14:paraId="37D105C0" w14:textId="77777777" w:rsidR="00D274E8" w:rsidRPr="00D274E8" w:rsidRDefault="00D274E8" w:rsidP="00577EC5">
      <w:pPr>
        <w:widowControl w:val="0"/>
        <w:numPr>
          <w:ilvl w:val="2"/>
          <w:numId w:val="21"/>
        </w:numPr>
        <w:tabs>
          <w:tab w:val="left" w:pos="1540"/>
        </w:tabs>
        <w:ind w:left="1539" w:hanging="809"/>
        <w:rPr>
          <w:rFonts w:ascii="Arial" w:eastAsia="Arial" w:hAnsi="Arial" w:cstheme="minorBidi"/>
          <w:sz w:val="22"/>
          <w:szCs w:val="22"/>
        </w:rPr>
      </w:pPr>
      <w:r w:rsidRPr="00D274E8">
        <w:rPr>
          <w:rFonts w:ascii="Arial" w:eastAsia="Arial" w:hAnsi="Arial" w:cstheme="minorBidi"/>
          <w:sz w:val="22"/>
          <w:szCs w:val="22"/>
        </w:rPr>
        <w:t>25 kV</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AC Electrification System Adjacent to a DC System</w:t>
      </w:r>
    </w:p>
    <w:p w14:paraId="68D67B4D" w14:textId="77777777" w:rsidR="00D274E8" w:rsidRPr="00D274E8" w:rsidRDefault="00D274E8" w:rsidP="00D274E8">
      <w:pPr>
        <w:widowControl w:val="0"/>
        <w:ind w:left="1539" w:right="227"/>
        <w:rPr>
          <w:rFonts w:ascii="Arial" w:eastAsia="Arial" w:hAnsi="Arial" w:cstheme="minorBidi"/>
          <w:sz w:val="22"/>
          <w:szCs w:val="22"/>
        </w:rPr>
      </w:pPr>
      <w:r w:rsidRPr="00D274E8">
        <w:rPr>
          <w:rFonts w:ascii="Arial" w:eastAsia="Arial" w:hAnsi="Arial" w:cstheme="minorBidi"/>
          <w:sz w:val="22"/>
          <w:szCs w:val="22"/>
        </w:rPr>
        <w:t>Where a 25 kV AC Electrification System is located adjacent to a dc electrification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system, a dc Cathodic Protection system or dc utility facilities, special protection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measures may be necessary to avoid interaction of the two systems and to</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mitigate the effect of leakage currents on either system.  Protective measures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shall be coordinated with the facility owner(s), such that the facilities of both</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parties are not prevented from performing as required or intended. When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has actual knowledge of leakage, or residual currents that may affect the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safe operation of the dc electrification system or the Cathodic Protection system,</w:t>
      </w:r>
      <w:r w:rsidRPr="00D274E8">
        <w:rPr>
          <w:rFonts w:ascii="Arial" w:eastAsia="Arial" w:hAnsi="Arial" w:cstheme="minorBidi"/>
          <w:w w:val="99"/>
          <w:sz w:val="22"/>
          <w:szCs w:val="22"/>
        </w:rPr>
        <w:t xml:space="preserve">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shall coordinate with the facility owner(s) to implement mitigation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measures to prevent unsafe operation of either system resulting from the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leakage, or residual currents.</w:t>
      </w:r>
    </w:p>
    <w:p w14:paraId="0745300A" w14:textId="77777777" w:rsidR="00D274E8" w:rsidRPr="00D274E8" w:rsidRDefault="00D274E8" w:rsidP="00D274E8">
      <w:pPr>
        <w:widowControl w:val="0"/>
        <w:spacing w:before="11"/>
        <w:rPr>
          <w:rFonts w:ascii="Arial" w:eastAsia="Arial" w:hAnsi="Arial" w:cs="Arial"/>
          <w:sz w:val="21"/>
          <w:szCs w:val="21"/>
        </w:rPr>
      </w:pPr>
    </w:p>
    <w:p w14:paraId="045094CD" w14:textId="77777777" w:rsidR="00D274E8" w:rsidRPr="00D274E8" w:rsidRDefault="00D274E8" w:rsidP="00577EC5">
      <w:pPr>
        <w:widowControl w:val="0"/>
        <w:numPr>
          <w:ilvl w:val="2"/>
          <w:numId w:val="21"/>
        </w:numPr>
        <w:tabs>
          <w:tab w:val="left" w:pos="1540"/>
        </w:tabs>
        <w:ind w:left="1539" w:hanging="809"/>
        <w:rPr>
          <w:rFonts w:ascii="Arial" w:eastAsia="Arial" w:hAnsi="Arial" w:cstheme="minorBidi"/>
          <w:sz w:val="22"/>
          <w:szCs w:val="22"/>
        </w:rPr>
      </w:pPr>
      <w:r w:rsidRPr="00D274E8">
        <w:rPr>
          <w:rFonts w:ascii="Arial" w:eastAsia="Arial" w:hAnsi="Arial" w:cstheme="minorBidi"/>
          <w:sz w:val="22"/>
          <w:szCs w:val="22"/>
        </w:rPr>
        <w:t>Coordination with Train Control and Signal Systems</w:t>
      </w:r>
    </w:p>
    <w:p w14:paraId="2269338C" w14:textId="77777777" w:rsidR="00D274E8" w:rsidRPr="00D274E8" w:rsidRDefault="00D274E8" w:rsidP="00D274E8">
      <w:pPr>
        <w:widowControl w:val="0"/>
        <w:ind w:left="1539" w:right="797"/>
        <w:jc w:val="both"/>
        <w:rPr>
          <w:rFonts w:ascii="Arial" w:eastAsia="Arial" w:hAnsi="Arial" w:cstheme="minorBidi"/>
          <w:sz w:val="22"/>
          <w:szCs w:val="22"/>
        </w:rPr>
      </w:pPr>
      <w:r w:rsidRPr="00D274E8">
        <w:rPr>
          <w:rFonts w:ascii="Arial" w:eastAsia="Arial" w:hAnsi="Arial" w:cstheme="minorBidi"/>
          <w:sz w:val="22"/>
          <w:szCs w:val="22"/>
        </w:rPr>
        <w:t>Grounding measures shall be coordinated with the train control and signal</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systems design so that the integrity of the train control/signal system is not</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compromised.</w:t>
      </w:r>
    </w:p>
    <w:p w14:paraId="38EB48BE" w14:textId="77777777" w:rsidR="00D274E8" w:rsidRPr="00D274E8" w:rsidRDefault="00D274E8" w:rsidP="00D274E8">
      <w:pPr>
        <w:widowControl w:val="0"/>
        <w:spacing w:before="11"/>
        <w:rPr>
          <w:rFonts w:ascii="Arial" w:eastAsia="Arial" w:hAnsi="Arial" w:cs="Arial"/>
          <w:sz w:val="21"/>
          <w:szCs w:val="21"/>
        </w:rPr>
      </w:pPr>
    </w:p>
    <w:p w14:paraId="3552746B" w14:textId="77777777" w:rsidR="00D274E8" w:rsidRPr="00D274E8" w:rsidRDefault="00D274E8" w:rsidP="00577EC5">
      <w:pPr>
        <w:widowControl w:val="0"/>
        <w:numPr>
          <w:ilvl w:val="2"/>
          <w:numId w:val="21"/>
        </w:numPr>
        <w:tabs>
          <w:tab w:val="left" w:pos="1540"/>
        </w:tabs>
        <w:ind w:left="1539" w:hanging="809"/>
        <w:rPr>
          <w:rFonts w:ascii="Arial" w:eastAsia="Arial" w:hAnsi="Arial" w:cstheme="minorBidi"/>
          <w:sz w:val="22"/>
          <w:szCs w:val="22"/>
        </w:rPr>
      </w:pPr>
      <w:r w:rsidRPr="00D274E8">
        <w:rPr>
          <w:rFonts w:ascii="Arial" w:eastAsia="Arial" w:hAnsi="Arial" w:cstheme="minorBidi"/>
          <w:sz w:val="22"/>
          <w:szCs w:val="22"/>
        </w:rPr>
        <w:t>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Grounding Systems</w:t>
      </w:r>
    </w:p>
    <w:p w14:paraId="37490D14" w14:textId="77777777" w:rsidR="00D274E8" w:rsidRPr="00D274E8" w:rsidRDefault="00D274E8" w:rsidP="00D274E8">
      <w:pPr>
        <w:widowControl w:val="0"/>
        <w:ind w:left="1539" w:right="227"/>
        <w:rPr>
          <w:rFonts w:ascii="Arial" w:eastAsia="Arial" w:hAnsi="Arial" w:cstheme="minorBidi"/>
          <w:sz w:val="22"/>
          <w:szCs w:val="22"/>
        </w:rPr>
      </w:pPr>
      <w:r w:rsidRPr="00D274E8">
        <w:rPr>
          <w:rFonts w:ascii="Arial" w:eastAsia="Arial" w:hAnsi="Arial" w:cstheme="minorBidi"/>
          <w:sz w:val="22"/>
          <w:szCs w:val="22"/>
        </w:rPr>
        <w:t>Where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pre-existing grounding systems are encountered, within the Electrified JPB Rail Right-of-Way, coordination with the relevant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system owner shall occur.  Future grounding systems within the </w:t>
      </w:r>
      <w:r w:rsidRPr="00D274E8">
        <w:rPr>
          <w:rFonts w:ascii="Arial" w:eastAsia="Arial" w:hAnsi="Arial" w:cstheme="minorBidi"/>
          <w:sz w:val="22"/>
          <w:szCs w:val="22"/>
        </w:rPr>
        <w:lastRenderedPageBreak/>
        <w:t>Electrified JPB Rail Right-of-Way shall be coordinated with JPB and other operating stakeholders prior to installation.</w:t>
      </w:r>
    </w:p>
    <w:p w14:paraId="08879ACD" w14:textId="77777777" w:rsidR="00D274E8" w:rsidRPr="00D274E8" w:rsidRDefault="00D274E8" w:rsidP="00D274E8">
      <w:pPr>
        <w:widowControl w:val="0"/>
        <w:ind w:left="1539" w:right="227"/>
        <w:rPr>
          <w:rFonts w:ascii="Arial" w:eastAsia="Arial" w:hAnsi="Arial" w:cstheme="minorBidi"/>
          <w:sz w:val="22"/>
          <w:szCs w:val="22"/>
        </w:rPr>
      </w:pPr>
    </w:p>
    <w:p w14:paraId="554A587A" w14:textId="77777777" w:rsidR="00D274E8" w:rsidRPr="00D274E8" w:rsidRDefault="00D274E8" w:rsidP="00577EC5">
      <w:pPr>
        <w:widowControl w:val="0"/>
        <w:numPr>
          <w:ilvl w:val="1"/>
          <w:numId w:val="26"/>
        </w:numPr>
        <w:ind w:left="1170" w:hanging="990"/>
        <w:rPr>
          <w:rFonts w:ascii="Arial" w:eastAsiaTheme="minorHAnsi" w:hAnsi="Arial" w:cstheme="minorBidi"/>
          <w:b/>
          <w:sz w:val="24"/>
          <w:szCs w:val="22"/>
        </w:rPr>
      </w:pPr>
      <w:r w:rsidRPr="00D274E8">
        <w:rPr>
          <w:rFonts w:ascii="Arial" w:eastAsiaTheme="minorHAnsi" w:hAnsi="Arial" w:cstheme="minorBidi"/>
          <w:b/>
          <w:sz w:val="24"/>
          <w:szCs w:val="22"/>
        </w:rPr>
        <w:t>RUNNING RAILS</w:t>
      </w:r>
    </w:p>
    <w:p w14:paraId="20312E64" w14:textId="77777777" w:rsidR="00D274E8" w:rsidRPr="00D274E8" w:rsidRDefault="00D274E8" w:rsidP="00D274E8">
      <w:pPr>
        <w:widowControl w:val="0"/>
        <w:ind w:left="1170" w:hanging="990"/>
        <w:rPr>
          <w:rFonts w:ascii="Arial" w:eastAsia="Arial" w:hAnsi="Arial" w:cstheme="minorBidi"/>
          <w:b/>
          <w:bCs/>
          <w:sz w:val="24"/>
          <w:szCs w:val="24"/>
        </w:rPr>
      </w:pPr>
    </w:p>
    <w:p w14:paraId="19CD85A7" w14:textId="77777777" w:rsidR="00D274E8" w:rsidRPr="00D274E8" w:rsidRDefault="00D274E8" w:rsidP="00577EC5">
      <w:pPr>
        <w:widowControl w:val="0"/>
        <w:numPr>
          <w:ilvl w:val="2"/>
          <w:numId w:val="26"/>
        </w:numPr>
        <w:ind w:left="1170" w:hanging="720"/>
        <w:rPr>
          <w:rFonts w:ascii="Arial" w:eastAsia="Arial" w:hAnsi="Arial" w:cstheme="minorBidi"/>
          <w:bCs/>
          <w:sz w:val="22"/>
          <w:szCs w:val="22"/>
        </w:rPr>
      </w:pPr>
      <w:r w:rsidRPr="00D274E8">
        <w:rPr>
          <w:rFonts w:ascii="Arial" w:eastAsia="Arial" w:hAnsi="Arial" w:cstheme="minorBidi"/>
          <w:bCs/>
          <w:sz w:val="22"/>
          <w:szCs w:val="22"/>
        </w:rPr>
        <w:t>Where Insulated Rail Joints are used to define the limits of Track Circuits in a signaling system, the insulated joints shall be by-passed by Impedance Bonds to provide a continuous return circuit for the traction power supply and short circuit or fault currents.</w:t>
      </w:r>
    </w:p>
    <w:p w14:paraId="7C8D0A8A" w14:textId="77777777" w:rsidR="00D274E8" w:rsidRPr="00D274E8" w:rsidRDefault="00D274E8" w:rsidP="00D274E8">
      <w:pPr>
        <w:widowControl w:val="0"/>
        <w:ind w:left="1170" w:hanging="720"/>
        <w:rPr>
          <w:rFonts w:ascii="Arial" w:eastAsia="Arial" w:hAnsi="Arial" w:cstheme="minorBidi"/>
          <w:bCs/>
          <w:sz w:val="22"/>
          <w:szCs w:val="22"/>
        </w:rPr>
      </w:pPr>
    </w:p>
    <w:p w14:paraId="49DA5D26" w14:textId="77777777" w:rsidR="00D274E8" w:rsidRPr="00D274E8" w:rsidRDefault="00D274E8" w:rsidP="00577EC5">
      <w:pPr>
        <w:widowControl w:val="0"/>
        <w:numPr>
          <w:ilvl w:val="2"/>
          <w:numId w:val="26"/>
        </w:numPr>
        <w:ind w:left="1170" w:hanging="720"/>
        <w:rPr>
          <w:rFonts w:ascii="Arial" w:eastAsia="Arial" w:hAnsi="Arial" w:cstheme="minorBidi"/>
          <w:bCs/>
          <w:sz w:val="22"/>
          <w:szCs w:val="22"/>
        </w:rPr>
      </w:pPr>
      <w:r w:rsidRPr="00D274E8">
        <w:rPr>
          <w:rFonts w:ascii="Arial" w:eastAsia="Arial" w:hAnsi="Arial" w:cstheme="minorBidi"/>
          <w:bCs/>
          <w:sz w:val="22"/>
          <w:szCs w:val="22"/>
        </w:rPr>
        <w:t>Suitable connections shall be made between the rails or Impedance Bonds and the adjacent aerial Static Wire, Counterpoise, or traction power facility ground grid. The location of the Impedance Bonds and connections to Grounding Conductors shall be coordinated with the signal system design.</w:t>
      </w:r>
    </w:p>
    <w:p w14:paraId="59344ECC" w14:textId="77777777" w:rsidR="00D274E8" w:rsidRPr="00D274E8" w:rsidRDefault="00D274E8" w:rsidP="00D274E8">
      <w:pPr>
        <w:widowControl w:val="0"/>
        <w:ind w:left="1224"/>
        <w:rPr>
          <w:rFonts w:ascii="Arial" w:eastAsia="Arial" w:hAnsi="Arial" w:cstheme="minorBidi"/>
          <w:b/>
          <w:bCs/>
          <w:sz w:val="24"/>
          <w:szCs w:val="24"/>
        </w:rPr>
      </w:pPr>
    </w:p>
    <w:p w14:paraId="46BFD9B3" w14:textId="77777777" w:rsidR="00D274E8" w:rsidRPr="00D274E8" w:rsidRDefault="00D274E8" w:rsidP="00577EC5">
      <w:pPr>
        <w:widowControl w:val="0"/>
        <w:numPr>
          <w:ilvl w:val="1"/>
          <w:numId w:val="26"/>
        </w:numPr>
        <w:ind w:left="1170" w:hanging="900"/>
        <w:rPr>
          <w:rFonts w:ascii="Arial" w:eastAsiaTheme="minorHAnsi" w:hAnsi="Arial" w:cstheme="minorBidi"/>
          <w:b/>
          <w:sz w:val="24"/>
          <w:szCs w:val="22"/>
        </w:rPr>
      </w:pPr>
      <w:r w:rsidRPr="00D274E8">
        <w:rPr>
          <w:rFonts w:ascii="Arial" w:eastAsiaTheme="minorHAnsi" w:hAnsi="Arial" w:cstheme="minorBidi"/>
          <w:b/>
          <w:sz w:val="24"/>
          <w:szCs w:val="22"/>
        </w:rPr>
        <w:t>OCS SUPPORT STRUCTURES AND METALLIC COMPONENTS</w:t>
      </w:r>
    </w:p>
    <w:p w14:paraId="490F8FF4" w14:textId="77777777" w:rsidR="00D274E8" w:rsidRPr="00D274E8" w:rsidRDefault="00D274E8" w:rsidP="00D274E8">
      <w:pPr>
        <w:widowControl w:val="0"/>
        <w:ind w:left="792"/>
        <w:rPr>
          <w:rFonts w:ascii="Arial" w:eastAsia="Arial" w:hAnsi="Arial" w:cstheme="minorBidi"/>
          <w:b/>
          <w:bCs/>
          <w:sz w:val="24"/>
          <w:szCs w:val="24"/>
        </w:rPr>
      </w:pPr>
    </w:p>
    <w:p w14:paraId="75125B01" w14:textId="77777777" w:rsidR="00D274E8" w:rsidRPr="00D274E8" w:rsidRDefault="00D274E8" w:rsidP="00577EC5">
      <w:pPr>
        <w:widowControl w:val="0"/>
        <w:numPr>
          <w:ilvl w:val="2"/>
          <w:numId w:val="26"/>
        </w:numPr>
        <w:ind w:left="1260" w:hanging="810"/>
        <w:rPr>
          <w:rFonts w:ascii="Arial" w:eastAsia="Arial" w:hAnsi="Arial" w:cstheme="minorBidi"/>
          <w:bCs/>
          <w:sz w:val="22"/>
          <w:szCs w:val="22"/>
        </w:rPr>
      </w:pPr>
      <w:r w:rsidRPr="00D274E8">
        <w:rPr>
          <w:rFonts w:ascii="Arial" w:eastAsia="Arial" w:hAnsi="Arial" w:cstheme="minorBidi"/>
          <w:bCs/>
          <w:sz w:val="22"/>
          <w:szCs w:val="22"/>
        </w:rPr>
        <w:t>General Requirements</w:t>
      </w:r>
    </w:p>
    <w:p w14:paraId="5C3A2D9F" w14:textId="77777777" w:rsidR="00D274E8" w:rsidRPr="00D274E8" w:rsidRDefault="00D274E8" w:rsidP="00D274E8">
      <w:pPr>
        <w:widowControl w:val="0"/>
        <w:rPr>
          <w:rFonts w:ascii="Arial" w:eastAsia="Arial" w:hAnsi="Arial" w:cstheme="minorBidi"/>
          <w:bCs/>
          <w:sz w:val="22"/>
          <w:szCs w:val="22"/>
        </w:rPr>
      </w:pPr>
    </w:p>
    <w:p w14:paraId="3EF51B22" w14:textId="77777777" w:rsidR="00D274E8" w:rsidRPr="00D274E8" w:rsidRDefault="00D274E8" w:rsidP="00577EC5">
      <w:pPr>
        <w:widowControl w:val="0"/>
        <w:numPr>
          <w:ilvl w:val="3"/>
          <w:numId w:val="20"/>
        </w:numPr>
        <w:tabs>
          <w:tab w:val="left" w:pos="1080"/>
        </w:tabs>
        <w:spacing w:before="120"/>
        <w:ind w:left="1440" w:right="304"/>
        <w:rPr>
          <w:rFonts w:ascii="Arial" w:eastAsia="Arial" w:hAnsi="Arial" w:cstheme="minorBidi"/>
          <w:sz w:val="22"/>
          <w:szCs w:val="22"/>
        </w:rPr>
      </w:pPr>
      <w:r w:rsidRPr="00D274E8">
        <w:rPr>
          <w:rFonts w:ascii="Arial" w:eastAsia="Arial" w:hAnsi="Arial" w:cstheme="minorBidi"/>
          <w:sz w:val="22"/>
          <w:szCs w:val="22"/>
        </w:rPr>
        <w:t>Non-current</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carrying</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metallic</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components</w:t>
      </w:r>
      <w:r w:rsidRPr="00D274E8">
        <w:rPr>
          <w:rFonts w:ascii="Arial" w:eastAsiaTheme="minorHAnsi" w:hAnsi="Arial" w:cstheme="minorBidi"/>
          <w:sz w:val="22"/>
          <w:szCs w:val="22"/>
        </w:rPr>
        <w:t xml:space="preserve"> associated </w:t>
      </w:r>
      <w:r w:rsidRPr="00D274E8">
        <w:rPr>
          <w:rFonts w:ascii="Arial" w:eastAsia="Arial" w:hAnsi="Arial" w:cstheme="minorBidi"/>
          <w:sz w:val="22"/>
          <w:szCs w:val="22"/>
        </w:rPr>
        <w:t>with</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the</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OCS</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shall</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be</w:t>
      </w:r>
      <w:r w:rsidRPr="00D274E8">
        <w:rPr>
          <w:rFonts w:ascii="Arial" w:eastAsiaTheme="minorHAnsi" w:hAnsi="Arial" w:cstheme="minorBidi"/>
          <w:sz w:val="22"/>
          <w:szCs w:val="22"/>
        </w:rPr>
        <w:t xml:space="preserve"> </w:t>
      </w:r>
      <w:proofErr w:type="gramStart"/>
      <w:r w:rsidRPr="00D274E8">
        <w:rPr>
          <w:rFonts w:ascii="Arial" w:eastAsiaTheme="minorHAnsi" w:hAnsi="Arial" w:cstheme="minorBidi"/>
          <w:sz w:val="22"/>
          <w:szCs w:val="22"/>
        </w:rPr>
        <w:t>G</w:t>
      </w:r>
      <w:r w:rsidRPr="00D274E8">
        <w:rPr>
          <w:rFonts w:ascii="Arial" w:eastAsia="Arial" w:hAnsi="Arial" w:cstheme="minorBidi"/>
          <w:sz w:val="22"/>
          <w:szCs w:val="22"/>
        </w:rPr>
        <w:t>rounded</w:t>
      </w:r>
      <w:proofErr w:type="gramEnd"/>
      <w:r w:rsidRPr="00D274E8">
        <w:rPr>
          <w:rFonts w:ascii="Arial" w:eastAsiaTheme="minorHAnsi" w:hAnsi="Arial" w:cstheme="minorBidi"/>
          <w:sz w:val="22"/>
          <w:szCs w:val="22"/>
        </w:rPr>
        <w:t xml:space="preserve"> </w:t>
      </w:r>
      <w:r w:rsidRPr="00D274E8">
        <w:rPr>
          <w:rFonts w:ascii="Arial" w:eastAsia="Arial" w:hAnsi="Arial" w:cstheme="minorBidi"/>
          <w:sz w:val="22"/>
          <w:szCs w:val="22"/>
        </w:rPr>
        <w:t>by</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a</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direct</w:t>
      </w:r>
      <w:r w:rsidRPr="00D274E8">
        <w:rPr>
          <w:rFonts w:ascii="Arial" w:eastAsiaTheme="minorHAnsi" w:hAnsi="Arial" w:cstheme="minorBidi"/>
          <w:sz w:val="22"/>
          <w:szCs w:val="22"/>
        </w:rPr>
        <w:t xml:space="preserve"> connection </w:t>
      </w:r>
      <w:r w:rsidRPr="00D274E8">
        <w:rPr>
          <w:rFonts w:ascii="Arial" w:eastAsia="Arial" w:hAnsi="Arial" w:cstheme="minorBidi"/>
          <w:sz w:val="22"/>
          <w:szCs w:val="22"/>
        </w:rPr>
        <w:t>to</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an</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aerial</w:t>
      </w:r>
      <w:r w:rsidRPr="00D274E8">
        <w:rPr>
          <w:rFonts w:ascii="Arial" w:eastAsiaTheme="minorHAnsi" w:hAnsi="Arial" w:cstheme="minorBidi"/>
          <w:sz w:val="22"/>
          <w:szCs w:val="22"/>
        </w:rPr>
        <w:t xml:space="preserve"> Static </w:t>
      </w:r>
      <w:r w:rsidRPr="00D274E8">
        <w:rPr>
          <w:rFonts w:ascii="Arial" w:eastAsia="Arial" w:hAnsi="Arial" w:cstheme="minorBidi"/>
          <w:sz w:val="22"/>
          <w:szCs w:val="22"/>
        </w:rPr>
        <w:t>Wire.</w:t>
      </w:r>
      <w:r w:rsidRPr="00D274E8">
        <w:rPr>
          <w:rFonts w:ascii="Arial" w:eastAsiaTheme="minorHAnsi" w:hAnsi="Arial" w:cstheme="minorBidi"/>
          <w:sz w:val="22"/>
          <w:szCs w:val="22"/>
        </w:rPr>
        <w:t xml:space="preserve"> OCS </w:t>
      </w:r>
      <w:r w:rsidRPr="00D274E8">
        <w:rPr>
          <w:rFonts w:ascii="Arial" w:eastAsia="Arial" w:hAnsi="Arial" w:cstheme="minorBidi"/>
          <w:sz w:val="22"/>
          <w:szCs w:val="22"/>
        </w:rPr>
        <w:t>Poles,</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attachments</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and</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support</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structures</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shall</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be</w:t>
      </w:r>
      <w:r w:rsidRPr="00D274E8">
        <w:rPr>
          <w:rFonts w:ascii="Arial" w:eastAsiaTheme="minorHAnsi" w:hAnsi="Arial" w:cstheme="minorBidi"/>
          <w:sz w:val="22"/>
          <w:szCs w:val="22"/>
        </w:rPr>
        <w:t xml:space="preserve"> interconnected by </w:t>
      </w:r>
      <w:r w:rsidRPr="00D274E8">
        <w:rPr>
          <w:rFonts w:ascii="Arial" w:eastAsia="Arial" w:hAnsi="Arial" w:cstheme="minorBidi"/>
          <w:sz w:val="22"/>
          <w:szCs w:val="22"/>
        </w:rPr>
        <w:t>an</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aerial</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Static</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Wire.</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Multi-track</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structures</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supporting</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more</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than</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one</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OCS</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shall</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be</w:t>
      </w:r>
      <w:r w:rsidRPr="00D274E8">
        <w:rPr>
          <w:rFonts w:ascii="Arial" w:eastAsiaTheme="minorHAnsi" w:hAnsi="Arial" w:cstheme="minorBidi"/>
          <w:sz w:val="22"/>
          <w:szCs w:val="22"/>
        </w:rPr>
        <w:t xml:space="preserve"> interconnected </w:t>
      </w:r>
      <w:r w:rsidRPr="00D274E8">
        <w:rPr>
          <w:rFonts w:ascii="Arial" w:eastAsia="Arial" w:hAnsi="Arial" w:cstheme="minorBidi"/>
          <w:sz w:val="22"/>
          <w:szCs w:val="22"/>
        </w:rPr>
        <w:t>with</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two</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separate</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aerial</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Static</w:t>
      </w:r>
      <w:r w:rsidRPr="00D274E8">
        <w:rPr>
          <w:rFonts w:ascii="Arial" w:eastAsiaTheme="minorHAnsi" w:hAnsi="Arial" w:cstheme="minorBidi"/>
          <w:sz w:val="22"/>
          <w:szCs w:val="22"/>
        </w:rPr>
        <w:t xml:space="preserve"> </w:t>
      </w:r>
      <w:r w:rsidRPr="00D274E8">
        <w:rPr>
          <w:rFonts w:ascii="Arial" w:eastAsia="Arial" w:hAnsi="Arial" w:cstheme="minorBidi"/>
          <w:sz w:val="22"/>
          <w:szCs w:val="22"/>
        </w:rPr>
        <w:t>Wires.</w:t>
      </w:r>
    </w:p>
    <w:p w14:paraId="5C1EB02E" w14:textId="77777777" w:rsidR="00D274E8" w:rsidRPr="00D274E8" w:rsidRDefault="00D274E8" w:rsidP="00577EC5">
      <w:pPr>
        <w:widowControl w:val="0"/>
        <w:numPr>
          <w:ilvl w:val="3"/>
          <w:numId w:val="20"/>
        </w:numPr>
        <w:tabs>
          <w:tab w:val="left" w:pos="1080"/>
        </w:tabs>
        <w:spacing w:before="120"/>
        <w:ind w:left="1440" w:right="304"/>
        <w:rPr>
          <w:rFonts w:ascii="Arial" w:eastAsia="Arial" w:hAnsi="Arial" w:cstheme="minorBidi"/>
          <w:sz w:val="22"/>
          <w:szCs w:val="22"/>
        </w:rPr>
      </w:pPr>
      <w:r w:rsidRPr="00D274E8">
        <w:rPr>
          <w:rFonts w:ascii="Arial" w:eastAsia="Arial" w:hAnsi="Arial" w:cstheme="minorBidi"/>
          <w:sz w:val="22"/>
          <w:szCs w:val="22"/>
        </w:rPr>
        <w:t>Connections shall be made between each aerial Static Wire and the Running Rails,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usually at an Impedance Bond as necessary. The spacing of such interconnections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must be coordinated with the signaling system. Aerial Static Wires shall also be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connected to the ground bus of traction power facilities providing power to the OCS.</w:t>
      </w:r>
    </w:p>
    <w:p w14:paraId="2059C3D5" w14:textId="77777777" w:rsidR="00D274E8" w:rsidRPr="00D274E8" w:rsidRDefault="00D274E8" w:rsidP="00577EC5">
      <w:pPr>
        <w:widowControl w:val="0"/>
        <w:numPr>
          <w:ilvl w:val="3"/>
          <w:numId w:val="20"/>
        </w:numPr>
        <w:tabs>
          <w:tab w:val="left" w:pos="1080"/>
        </w:tabs>
        <w:spacing w:before="119"/>
        <w:ind w:left="1440" w:right="523"/>
        <w:rPr>
          <w:rFonts w:ascii="Arial" w:eastAsia="Arial" w:hAnsi="Arial" w:cstheme="minorBidi"/>
          <w:sz w:val="22"/>
          <w:szCs w:val="22"/>
        </w:rPr>
      </w:pPr>
      <w:r w:rsidRPr="00D274E8">
        <w:rPr>
          <w:rFonts w:ascii="Arial" w:eastAsia="Arial" w:hAnsi="Arial" w:cstheme="minorBidi"/>
          <w:sz w:val="22"/>
          <w:szCs w:val="22"/>
        </w:rPr>
        <w:t>The maximum permissible potentials described in Requirement 6.5 shall not be exceeded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and, the resistance to ground shall not exceed 25 ohms.</w:t>
      </w:r>
    </w:p>
    <w:p w14:paraId="2EBA842B" w14:textId="77777777" w:rsidR="00D274E8" w:rsidRPr="00D274E8" w:rsidRDefault="00D274E8" w:rsidP="00D274E8">
      <w:pPr>
        <w:widowControl w:val="0"/>
        <w:tabs>
          <w:tab w:val="left" w:pos="1080"/>
        </w:tabs>
        <w:spacing w:before="5"/>
        <w:ind w:left="990" w:hanging="360"/>
        <w:rPr>
          <w:rFonts w:ascii="Arial" w:eastAsia="Arial" w:hAnsi="Arial" w:cs="Arial"/>
          <w:sz w:val="17"/>
          <w:szCs w:val="17"/>
        </w:rPr>
      </w:pPr>
    </w:p>
    <w:p w14:paraId="446D2B87" w14:textId="77777777" w:rsidR="00D274E8" w:rsidRPr="00D274E8" w:rsidRDefault="00D274E8" w:rsidP="00577EC5">
      <w:pPr>
        <w:widowControl w:val="0"/>
        <w:numPr>
          <w:ilvl w:val="2"/>
          <w:numId w:val="26"/>
        </w:numPr>
        <w:ind w:left="1260" w:hanging="810"/>
        <w:rPr>
          <w:rFonts w:ascii="Arial" w:eastAsia="Arial" w:hAnsi="Arial" w:cstheme="minorBidi"/>
          <w:bCs/>
          <w:sz w:val="22"/>
          <w:szCs w:val="22"/>
        </w:rPr>
      </w:pPr>
      <w:r w:rsidRPr="00D274E8">
        <w:rPr>
          <w:rFonts w:ascii="Arial" w:eastAsia="Arial" w:hAnsi="Arial" w:cstheme="minorBidi"/>
          <w:bCs/>
          <w:sz w:val="22"/>
          <w:szCs w:val="22"/>
        </w:rPr>
        <w:t>Railroad Passenger Stations</w:t>
      </w:r>
    </w:p>
    <w:bookmarkEnd w:id="34"/>
    <w:p w14:paraId="2B2BC5F1" w14:textId="77777777" w:rsidR="00D274E8" w:rsidRPr="00D274E8" w:rsidRDefault="00D274E8" w:rsidP="00ED0BD6">
      <w:pPr>
        <w:widowControl w:val="0"/>
        <w:numPr>
          <w:ilvl w:val="3"/>
          <w:numId w:val="31"/>
        </w:numPr>
        <w:tabs>
          <w:tab w:val="left" w:pos="1080"/>
        </w:tabs>
        <w:spacing w:before="152"/>
        <w:ind w:left="1440" w:right="115"/>
        <w:rPr>
          <w:rFonts w:ascii="Arial" w:eastAsia="Arial" w:hAnsi="Arial" w:cstheme="minorBidi"/>
          <w:sz w:val="22"/>
          <w:szCs w:val="22"/>
        </w:rPr>
      </w:pPr>
      <w:r w:rsidRPr="00D274E8">
        <w:rPr>
          <w:rFonts w:ascii="Arial" w:eastAsia="Arial" w:hAnsi="Arial" w:cstheme="minorBidi"/>
          <w:sz w:val="22"/>
          <w:szCs w:val="22"/>
        </w:rPr>
        <w:t>Metallic structures and miscellaneous metallic items, including overhead walkway</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structures and canopies, located on passenger station platforms, as well as any OCS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Poles installed within 8 feet from the platform edge, shall be isolated from the Static</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Wire and Grounded by a direct connection to a Counterpoise.</w:t>
      </w:r>
    </w:p>
    <w:p w14:paraId="4955779B" w14:textId="77777777" w:rsidR="00D274E8" w:rsidRPr="00D274E8" w:rsidRDefault="00D274E8" w:rsidP="00ED0BD6">
      <w:pPr>
        <w:widowControl w:val="0"/>
        <w:numPr>
          <w:ilvl w:val="3"/>
          <w:numId w:val="31"/>
        </w:numPr>
        <w:tabs>
          <w:tab w:val="left" w:pos="1080"/>
        </w:tabs>
        <w:ind w:left="1440" w:right="202"/>
        <w:rPr>
          <w:rFonts w:ascii="Arial" w:eastAsia="Arial" w:hAnsi="Arial" w:cstheme="minorBidi"/>
          <w:sz w:val="22"/>
          <w:szCs w:val="22"/>
        </w:rPr>
      </w:pPr>
      <w:r w:rsidRPr="00D274E8">
        <w:rPr>
          <w:rFonts w:ascii="Arial" w:eastAsia="Arial" w:hAnsi="Arial" w:cstheme="minorBidi"/>
          <w:sz w:val="22"/>
          <w:szCs w:val="22"/>
        </w:rPr>
        <w:t>One end of the Counterpoise shall be connected to the Running Rails either directly</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or via an Impedance Bond outside the limits of the station platform. The connections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shall avoid interference with broken rail detection and adhere to other requirements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of the signaling system.</w:t>
      </w:r>
    </w:p>
    <w:p w14:paraId="6EDA52F7" w14:textId="77777777" w:rsidR="00D274E8" w:rsidRPr="00D274E8" w:rsidRDefault="00D274E8" w:rsidP="00577EC5">
      <w:pPr>
        <w:widowControl w:val="0"/>
        <w:numPr>
          <w:ilvl w:val="3"/>
          <w:numId w:val="31"/>
        </w:numPr>
        <w:tabs>
          <w:tab w:val="left" w:pos="1080"/>
        </w:tabs>
        <w:ind w:left="1440"/>
        <w:rPr>
          <w:rFonts w:ascii="Arial" w:eastAsia="Arial" w:hAnsi="Arial" w:cstheme="minorBidi"/>
          <w:sz w:val="22"/>
          <w:szCs w:val="22"/>
        </w:rPr>
      </w:pPr>
      <w:r w:rsidRPr="00D274E8">
        <w:rPr>
          <w:rFonts w:ascii="Arial" w:eastAsia="Arial" w:hAnsi="Arial" w:cstheme="minorBidi"/>
          <w:sz w:val="22"/>
          <w:szCs w:val="22"/>
        </w:rPr>
        <w:t>The maximum permissible potentials described in Requirement 6.5 shall not be exceeded.</w:t>
      </w:r>
    </w:p>
    <w:p w14:paraId="48ADCFE1" w14:textId="77777777" w:rsidR="00D274E8" w:rsidRPr="00D274E8" w:rsidRDefault="00D274E8" w:rsidP="00D274E8">
      <w:pPr>
        <w:widowControl w:val="0"/>
        <w:ind w:left="1224"/>
        <w:rPr>
          <w:rFonts w:ascii="Arial" w:eastAsia="Arial" w:hAnsi="Arial" w:cstheme="minorBidi"/>
          <w:b/>
          <w:bCs/>
          <w:sz w:val="24"/>
          <w:szCs w:val="24"/>
        </w:rPr>
      </w:pPr>
    </w:p>
    <w:p w14:paraId="4F0CD835" w14:textId="77777777" w:rsidR="00D274E8" w:rsidRPr="00D274E8" w:rsidRDefault="00D274E8" w:rsidP="00D274E8">
      <w:pPr>
        <w:widowControl w:val="0"/>
        <w:ind w:left="1224"/>
        <w:rPr>
          <w:rFonts w:ascii="Arial" w:eastAsia="Arial" w:hAnsi="Arial" w:cstheme="minorBidi"/>
          <w:b/>
          <w:bCs/>
          <w:sz w:val="24"/>
          <w:szCs w:val="24"/>
        </w:rPr>
      </w:pPr>
    </w:p>
    <w:p w14:paraId="3ACF518E" w14:textId="77777777" w:rsidR="00D274E8" w:rsidRDefault="00D274E8" w:rsidP="00D274E8">
      <w:pPr>
        <w:widowControl w:val="0"/>
        <w:ind w:left="1224"/>
        <w:rPr>
          <w:rFonts w:ascii="Arial" w:eastAsia="Arial" w:hAnsi="Arial" w:cstheme="minorBidi"/>
          <w:b/>
          <w:bCs/>
          <w:sz w:val="24"/>
          <w:szCs w:val="24"/>
        </w:rPr>
      </w:pPr>
    </w:p>
    <w:p w14:paraId="692EBFE7" w14:textId="77777777" w:rsidR="00860D3B" w:rsidRPr="00D274E8" w:rsidRDefault="00860D3B" w:rsidP="00D274E8">
      <w:pPr>
        <w:widowControl w:val="0"/>
        <w:ind w:left="1224"/>
        <w:rPr>
          <w:rFonts w:ascii="Arial" w:eastAsia="Arial" w:hAnsi="Arial" w:cstheme="minorBidi"/>
          <w:b/>
          <w:bCs/>
          <w:sz w:val="24"/>
          <w:szCs w:val="24"/>
        </w:rPr>
      </w:pPr>
    </w:p>
    <w:p w14:paraId="3E78886E" w14:textId="77777777" w:rsidR="00D274E8" w:rsidRPr="00D274E8" w:rsidRDefault="00D274E8" w:rsidP="00D274E8">
      <w:pPr>
        <w:widowControl w:val="0"/>
        <w:ind w:left="1224"/>
        <w:rPr>
          <w:rFonts w:ascii="Arial" w:eastAsia="Arial" w:hAnsi="Arial" w:cstheme="minorBidi"/>
          <w:b/>
          <w:bCs/>
          <w:sz w:val="24"/>
          <w:szCs w:val="24"/>
        </w:rPr>
      </w:pPr>
    </w:p>
    <w:p w14:paraId="3116C79E" w14:textId="77777777" w:rsidR="00D274E8" w:rsidRPr="00D274E8" w:rsidRDefault="00D274E8" w:rsidP="00577EC5">
      <w:pPr>
        <w:widowControl w:val="0"/>
        <w:numPr>
          <w:ilvl w:val="1"/>
          <w:numId w:val="26"/>
        </w:numPr>
        <w:ind w:left="907" w:hanging="720"/>
        <w:rPr>
          <w:rFonts w:ascii="Arial" w:eastAsia="Arial" w:hAnsi="Arial" w:cstheme="minorBidi"/>
          <w:b/>
          <w:bCs/>
          <w:sz w:val="24"/>
          <w:szCs w:val="24"/>
        </w:rPr>
      </w:pPr>
      <w:r w:rsidRPr="00D274E8">
        <w:rPr>
          <w:rFonts w:ascii="Arial" w:eastAsia="Arial" w:hAnsi="Arial" w:cstheme="minorBidi"/>
          <w:b/>
          <w:bCs/>
          <w:sz w:val="24"/>
          <w:szCs w:val="24"/>
        </w:rPr>
        <w:lastRenderedPageBreak/>
        <w:t>WAYSIDE NORMALLY NON-CURRENT-CARRYING METALLIC PARTS</w:t>
      </w:r>
    </w:p>
    <w:p w14:paraId="51F4C234" w14:textId="77777777" w:rsidR="00D274E8" w:rsidRPr="00D274E8" w:rsidRDefault="00D274E8" w:rsidP="00577EC5">
      <w:pPr>
        <w:widowControl w:val="0"/>
        <w:numPr>
          <w:ilvl w:val="2"/>
          <w:numId w:val="26"/>
        </w:numPr>
        <w:spacing w:before="120"/>
        <w:ind w:left="1454" w:hanging="907"/>
        <w:rPr>
          <w:rFonts w:ascii="Arial" w:eastAsia="Arial" w:hAnsi="Arial" w:cstheme="minorBidi"/>
          <w:bCs/>
          <w:sz w:val="22"/>
          <w:szCs w:val="22"/>
        </w:rPr>
      </w:pPr>
      <w:r w:rsidRPr="00D274E8">
        <w:rPr>
          <w:rFonts w:ascii="Arial" w:eastAsia="Arial" w:hAnsi="Arial" w:cstheme="minorBidi"/>
          <w:bCs/>
          <w:sz w:val="22"/>
          <w:szCs w:val="22"/>
        </w:rPr>
        <w:t>General Requirements</w:t>
      </w:r>
    </w:p>
    <w:p w14:paraId="35CB1B82" w14:textId="77777777" w:rsidR="00D274E8" w:rsidRPr="00D274E8" w:rsidRDefault="00D274E8" w:rsidP="00ED0BD6">
      <w:pPr>
        <w:widowControl w:val="0"/>
        <w:numPr>
          <w:ilvl w:val="0"/>
          <w:numId w:val="32"/>
        </w:numPr>
        <w:ind w:left="1440"/>
        <w:rPr>
          <w:rFonts w:ascii="Arial" w:eastAsiaTheme="minorHAnsi" w:hAnsi="Arial" w:cs="Arial"/>
          <w:sz w:val="22"/>
          <w:szCs w:val="22"/>
        </w:rPr>
      </w:pPr>
      <w:r w:rsidRPr="00D274E8">
        <w:rPr>
          <w:rFonts w:ascii="Arial" w:eastAsiaTheme="minorHAnsi" w:hAnsi="Arial" w:cs="Arial"/>
          <w:sz w:val="22"/>
          <w:szCs w:val="22"/>
        </w:rPr>
        <w:t>At concrete or masonry overhead structures, where the structure above Energized</w:t>
      </w:r>
      <w:r w:rsidRPr="00D274E8">
        <w:rPr>
          <w:rFonts w:ascii="Arial" w:eastAsiaTheme="minorHAnsi" w:hAnsi="Arial" w:cs="Arial"/>
          <w:w w:val="99"/>
          <w:sz w:val="22"/>
          <w:szCs w:val="22"/>
        </w:rPr>
        <w:t xml:space="preserve"> </w:t>
      </w:r>
      <w:r w:rsidRPr="00D274E8">
        <w:rPr>
          <w:rFonts w:ascii="Arial" w:eastAsiaTheme="minorHAnsi" w:hAnsi="Arial" w:cs="Arial"/>
          <w:sz w:val="22"/>
          <w:szCs w:val="22"/>
        </w:rPr>
        <w:t>OCS conductors or Feeders is within the Overhead Contact System Zone and</w:t>
      </w:r>
      <w:r w:rsidRPr="00D274E8">
        <w:rPr>
          <w:rFonts w:ascii="Arial" w:eastAsiaTheme="minorHAnsi" w:hAnsi="Arial" w:cs="Arial"/>
          <w:w w:val="99"/>
          <w:sz w:val="22"/>
          <w:szCs w:val="22"/>
        </w:rPr>
        <w:t xml:space="preserve"> </w:t>
      </w:r>
      <w:r w:rsidRPr="00D274E8">
        <w:rPr>
          <w:rFonts w:ascii="Arial" w:eastAsiaTheme="minorHAnsi" w:hAnsi="Arial" w:cs="Arial"/>
          <w:sz w:val="22"/>
          <w:szCs w:val="22"/>
        </w:rPr>
        <w:t>Pantograph Zone (Figure 5-1), metallic flash plates shall be installed above the</w:t>
      </w:r>
      <w:r w:rsidRPr="00D274E8">
        <w:rPr>
          <w:rFonts w:ascii="Arial" w:eastAsiaTheme="minorHAnsi" w:hAnsi="Arial" w:cs="Arial"/>
          <w:w w:val="99"/>
          <w:sz w:val="22"/>
          <w:szCs w:val="22"/>
        </w:rPr>
        <w:t xml:space="preserve"> </w:t>
      </w:r>
      <w:r w:rsidRPr="00D274E8">
        <w:rPr>
          <w:rFonts w:ascii="Arial" w:eastAsiaTheme="minorHAnsi" w:hAnsi="Arial" w:cs="Arial"/>
          <w:sz w:val="22"/>
          <w:szCs w:val="22"/>
        </w:rPr>
        <w:t>conductors.</w:t>
      </w:r>
    </w:p>
    <w:p w14:paraId="4BEB232B" w14:textId="77777777" w:rsidR="00D274E8" w:rsidRPr="00D274E8" w:rsidRDefault="00D274E8" w:rsidP="00ED0BD6">
      <w:pPr>
        <w:widowControl w:val="0"/>
        <w:numPr>
          <w:ilvl w:val="0"/>
          <w:numId w:val="32"/>
        </w:numPr>
        <w:ind w:left="1440"/>
        <w:rPr>
          <w:rFonts w:ascii="Arial" w:eastAsiaTheme="minorHAnsi" w:hAnsi="Arial" w:cs="Arial"/>
          <w:sz w:val="22"/>
          <w:szCs w:val="22"/>
        </w:rPr>
      </w:pPr>
      <w:r w:rsidRPr="00D274E8">
        <w:rPr>
          <w:rFonts w:ascii="Arial" w:eastAsiaTheme="minorHAnsi" w:hAnsi="Arial" w:cs="Arial"/>
          <w:sz w:val="22"/>
          <w:szCs w:val="22"/>
        </w:rPr>
        <w:t>Flash</w:t>
      </w:r>
      <w:r w:rsidRPr="00D274E8">
        <w:rPr>
          <w:rFonts w:asciiTheme="minorHAnsi" w:eastAsiaTheme="minorHAnsi" w:hAnsiTheme="minorHAnsi" w:cstheme="minorBidi"/>
          <w:sz w:val="22"/>
          <w:szCs w:val="22"/>
        </w:rPr>
        <w:t xml:space="preserve"> </w:t>
      </w:r>
      <w:r w:rsidRPr="00D274E8">
        <w:rPr>
          <w:rFonts w:ascii="Arial" w:eastAsiaTheme="minorHAnsi" w:hAnsi="Arial" w:cs="Arial"/>
          <w:sz w:val="22"/>
          <w:szCs w:val="22"/>
        </w:rPr>
        <w:t xml:space="preserve">plates and overhead bridge Barriers/Screens shall be </w:t>
      </w:r>
      <w:proofErr w:type="gramStart"/>
      <w:r w:rsidRPr="00D274E8">
        <w:rPr>
          <w:rFonts w:ascii="Arial" w:eastAsiaTheme="minorHAnsi" w:hAnsi="Arial" w:cs="Arial"/>
          <w:sz w:val="22"/>
          <w:szCs w:val="22"/>
        </w:rPr>
        <w:t>Grounded</w:t>
      </w:r>
      <w:proofErr w:type="gramEnd"/>
      <w:r w:rsidRPr="00D274E8">
        <w:rPr>
          <w:rFonts w:ascii="Arial" w:eastAsiaTheme="minorHAnsi" w:hAnsi="Arial" w:cs="Arial"/>
          <w:sz w:val="22"/>
          <w:szCs w:val="22"/>
        </w:rPr>
        <w:t xml:space="preserve"> by a direct connection to the aerial Static Wire.</w:t>
      </w:r>
    </w:p>
    <w:p w14:paraId="16B0F367" w14:textId="77777777" w:rsidR="00D274E8" w:rsidRPr="00D274E8" w:rsidRDefault="00D274E8" w:rsidP="00ED0BD6">
      <w:pPr>
        <w:widowControl w:val="0"/>
        <w:numPr>
          <w:ilvl w:val="0"/>
          <w:numId w:val="32"/>
        </w:numPr>
        <w:ind w:left="1440"/>
        <w:rPr>
          <w:rFonts w:ascii="Arial" w:eastAsiaTheme="minorHAnsi" w:hAnsi="Arial" w:cs="Arial"/>
          <w:sz w:val="22"/>
          <w:szCs w:val="22"/>
        </w:rPr>
      </w:pPr>
      <w:r w:rsidRPr="00D274E8">
        <w:rPr>
          <w:rFonts w:ascii="Arial" w:eastAsiaTheme="minorHAnsi" w:hAnsi="Arial" w:cs="Arial"/>
          <w:sz w:val="22"/>
          <w:szCs w:val="22"/>
        </w:rPr>
        <w:t>Facilities, such as pipelines or conduits, crossing over, or paralleling the 25 kV AC Electrification System, may require joint assessment and mitigation. Protective measures, such as shielding or bonding and grounding, shall be coordinated between the owner and JPB.</w:t>
      </w:r>
    </w:p>
    <w:p w14:paraId="1D767489" w14:textId="77777777" w:rsidR="00D274E8" w:rsidRPr="00D274E8" w:rsidRDefault="00D274E8" w:rsidP="00ED0BD6">
      <w:pPr>
        <w:widowControl w:val="0"/>
        <w:numPr>
          <w:ilvl w:val="0"/>
          <w:numId w:val="32"/>
        </w:numPr>
        <w:ind w:left="1440"/>
        <w:rPr>
          <w:rFonts w:ascii="Arial" w:eastAsiaTheme="minorHAnsi" w:hAnsi="Arial" w:cs="Arial"/>
          <w:sz w:val="22"/>
          <w:szCs w:val="22"/>
        </w:rPr>
      </w:pPr>
      <w:r w:rsidRPr="00D274E8">
        <w:rPr>
          <w:rFonts w:ascii="Arial" w:eastAsiaTheme="minorHAnsi" w:hAnsi="Arial" w:cs="Arial"/>
          <w:sz w:val="22"/>
          <w:szCs w:val="22"/>
        </w:rPr>
        <w:t xml:space="preserve">Wayside equipment enclosures, structures and fences shall be </w:t>
      </w:r>
      <w:proofErr w:type="gramStart"/>
      <w:r w:rsidRPr="00D274E8">
        <w:rPr>
          <w:rFonts w:ascii="Arial" w:eastAsiaTheme="minorHAnsi" w:hAnsi="Arial" w:cs="Arial"/>
          <w:sz w:val="22"/>
          <w:szCs w:val="22"/>
        </w:rPr>
        <w:t>Grounded</w:t>
      </w:r>
      <w:proofErr w:type="gramEnd"/>
      <w:r w:rsidRPr="00D274E8">
        <w:rPr>
          <w:rFonts w:ascii="Arial" w:eastAsiaTheme="minorHAnsi" w:hAnsi="Arial" w:cs="Arial"/>
          <w:sz w:val="22"/>
          <w:szCs w:val="22"/>
        </w:rPr>
        <w:t>.</w:t>
      </w:r>
    </w:p>
    <w:p w14:paraId="6461757F" w14:textId="77777777" w:rsidR="00D274E8" w:rsidRPr="00D274E8" w:rsidRDefault="00D274E8" w:rsidP="00ED0BD6">
      <w:pPr>
        <w:widowControl w:val="0"/>
        <w:numPr>
          <w:ilvl w:val="0"/>
          <w:numId w:val="32"/>
        </w:numPr>
        <w:ind w:left="1440"/>
        <w:rPr>
          <w:rFonts w:ascii="Arial" w:eastAsiaTheme="minorHAnsi" w:hAnsi="Arial" w:cs="Arial"/>
          <w:sz w:val="22"/>
          <w:szCs w:val="22"/>
        </w:rPr>
      </w:pPr>
      <w:r w:rsidRPr="00D274E8">
        <w:rPr>
          <w:rFonts w:ascii="Arial" w:eastAsiaTheme="minorHAnsi" w:hAnsi="Arial" w:cs="Arial"/>
          <w:sz w:val="22"/>
          <w:szCs w:val="22"/>
        </w:rPr>
        <w:t>The maximum permissible potentials as specified in requirement 6.5 and the resistance to ground shall not exceed 25 ohms.</w:t>
      </w:r>
    </w:p>
    <w:p w14:paraId="444BB1DE" w14:textId="4A889F20" w:rsidR="00D274E8" w:rsidRPr="00860D3B" w:rsidRDefault="00D274E8" w:rsidP="00ED0BD6">
      <w:pPr>
        <w:widowControl w:val="0"/>
        <w:numPr>
          <w:ilvl w:val="0"/>
          <w:numId w:val="32"/>
        </w:numPr>
        <w:spacing w:after="120"/>
        <w:ind w:left="1440"/>
        <w:rPr>
          <w:rFonts w:ascii="Arial" w:eastAsiaTheme="minorHAnsi" w:hAnsi="Arial" w:cs="Arial"/>
          <w:sz w:val="22"/>
          <w:szCs w:val="22"/>
        </w:rPr>
      </w:pPr>
      <w:r w:rsidRPr="00D274E8">
        <w:rPr>
          <w:rFonts w:ascii="Arial" w:eastAsiaTheme="minorHAnsi" w:hAnsi="Arial" w:cs="Arial"/>
          <w:sz w:val="22"/>
          <w:szCs w:val="22"/>
        </w:rPr>
        <w:t>Signal equipment shall be separately Grounded and coordinated with the signal system design.</w:t>
      </w:r>
    </w:p>
    <w:p w14:paraId="26F35C0E" w14:textId="77777777" w:rsidR="00D274E8" w:rsidRPr="00D274E8" w:rsidRDefault="00D274E8" w:rsidP="00577EC5">
      <w:pPr>
        <w:widowControl w:val="0"/>
        <w:numPr>
          <w:ilvl w:val="1"/>
          <w:numId w:val="26"/>
        </w:numPr>
        <w:ind w:left="892" w:hanging="806"/>
        <w:rPr>
          <w:rFonts w:ascii="Arial" w:eastAsia="Arial" w:hAnsi="Arial" w:cstheme="minorBidi"/>
          <w:b/>
          <w:bCs/>
          <w:sz w:val="24"/>
          <w:szCs w:val="24"/>
        </w:rPr>
      </w:pPr>
      <w:r w:rsidRPr="00D274E8">
        <w:rPr>
          <w:rFonts w:ascii="Arial" w:eastAsia="Arial" w:hAnsi="Arial" w:cstheme="minorBidi"/>
          <w:b/>
          <w:bCs/>
          <w:sz w:val="24"/>
          <w:szCs w:val="24"/>
        </w:rPr>
        <w:t>TOUCH POTENTIALS</w:t>
      </w:r>
    </w:p>
    <w:p w14:paraId="07E9058C" w14:textId="28666191" w:rsidR="00D274E8" w:rsidRPr="00860D3B" w:rsidRDefault="00D274E8" w:rsidP="00EA67BD">
      <w:pPr>
        <w:widowControl w:val="0"/>
        <w:numPr>
          <w:ilvl w:val="2"/>
          <w:numId w:val="26"/>
        </w:numPr>
        <w:spacing w:before="120" w:after="120"/>
        <w:ind w:left="1454" w:right="634" w:hanging="907"/>
        <w:rPr>
          <w:rFonts w:ascii="Arial" w:eastAsia="Arial" w:hAnsi="Arial" w:cstheme="minorBidi"/>
          <w:spacing w:val="-4"/>
          <w:sz w:val="22"/>
          <w:szCs w:val="22"/>
        </w:rPr>
      </w:pPr>
      <w:r w:rsidRPr="00D274E8">
        <w:rPr>
          <w:rFonts w:ascii="Arial" w:eastAsia="Arial" w:hAnsi="Arial" w:cstheme="minorBidi"/>
          <w:spacing w:val="-4"/>
          <w:sz w:val="22"/>
          <w:szCs w:val="22"/>
        </w:rPr>
        <w:t>Touch Potentials of Running Rails and normally non-current-carrying metallic</w:t>
      </w:r>
      <w:r w:rsidRPr="00D274E8">
        <w:rPr>
          <w:rFonts w:ascii="Arial" w:eastAsia="Arial" w:hAnsi="Arial" w:cstheme="minorBidi"/>
          <w:spacing w:val="-4"/>
          <w:w w:val="99"/>
          <w:sz w:val="22"/>
          <w:szCs w:val="22"/>
        </w:rPr>
        <w:t xml:space="preserve"> </w:t>
      </w:r>
      <w:r w:rsidRPr="00D274E8">
        <w:rPr>
          <w:rFonts w:ascii="Arial" w:eastAsia="Arial" w:hAnsi="Arial" w:cstheme="minorBidi"/>
          <w:spacing w:val="-4"/>
          <w:sz w:val="22"/>
          <w:szCs w:val="22"/>
        </w:rPr>
        <w:t>parts shall be controlled within the Electrified JPB Rail Right-of-Way.</w:t>
      </w:r>
    </w:p>
    <w:p w14:paraId="6E010CBC" w14:textId="15CA65F0" w:rsidR="00D274E8" w:rsidRPr="00860D3B" w:rsidRDefault="00D274E8" w:rsidP="00EA67BD">
      <w:pPr>
        <w:widowControl w:val="0"/>
        <w:numPr>
          <w:ilvl w:val="2"/>
          <w:numId w:val="26"/>
        </w:numPr>
        <w:spacing w:after="120"/>
        <w:ind w:left="1454" w:right="274" w:hanging="907"/>
        <w:rPr>
          <w:rFonts w:ascii="Arial" w:eastAsia="Arial" w:hAnsi="Arial" w:cstheme="minorBidi"/>
          <w:sz w:val="22"/>
          <w:szCs w:val="22"/>
        </w:rPr>
      </w:pPr>
      <w:r w:rsidRPr="00D274E8">
        <w:rPr>
          <w:rFonts w:ascii="Arial" w:eastAsia="Arial" w:hAnsi="Arial" w:cstheme="minorBidi"/>
          <w:sz w:val="22"/>
          <w:szCs w:val="22"/>
        </w:rPr>
        <w:t>The requirements specified in Table 6-1 provide values for maximum permissible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Touch Potentials for short term conditions of less than 0.5 seconds and also for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long term conditions under all power supply feeding conditions.</w:t>
      </w:r>
    </w:p>
    <w:p w14:paraId="39526D00" w14:textId="77777777" w:rsidR="00D274E8" w:rsidRPr="00D274E8" w:rsidRDefault="00D274E8" w:rsidP="00EA67BD">
      <w:pPr>
        <w:widowControl w:val="0"/>
        <w:numPr>
          <w:ilvl w:val="2"/>
          <w:numId w:val="26"/>
        </w:numPr>
        <w:ind w:left="1454" w:right="274" w:hanging="907"/>
        <w:rPr>
          <w:rFonts w:ascii="Arial" w:eastAsia="Arial" w:hAnsi="Arial" w:cstheme="minorBidi"/>
          <w:sz w:val="22"/>
          <w:szCs w:val="22"/>
        </w:rPr>
      </w:pPr>
      <w:r w:rsidRPr="00D274E8">
        <w:rPr>
          <w:rFonts w:ascii="Arial" w:eastAsia="Arial" w:hAnsi="Arial" w:cstheme="minorBidi"/>
          <w:sz w:val="22"/>
          <w:szCs w:val="22"/>
        </w:rPr>
        <w:t>These requirements also address permanent conditions for time intervals greater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than 300 seconds. The maximum steady-state (i.e., &gt;300 seconds) Touch Potentials on the Electrified JPB Rail Right-of-Way shall not exceed 60 V RMS.</w:t>
      </w:r>
    </w:p>
    <w:p w14:paraId="2A2C77A3" w14:textId="77777777" w:rsidR="00D274E8" w:rsidRPr="00D274E8" w:rsidRDefault="00D274E8" w:rsidP="00D274E8">
      <w:pPr>
        <w:widowControl w:val="0"/>
        <w:spacing w:before="11"/>
        <w:rPr>
          <w:rFonts w:ascii="Arial" w:eastAsia="Arial" w:hAnsi="Arial" w:cs="Arial"/>
          <w:sz w:val="19"/>
          <w:szCs w:val="19"/>
        </w:rPr>
      </w:pPr>
    </w:p>
    <w:p w14:paraId="06F66B81" w14:textId="2D592CC7" w:rsidR="00D274E8" w:rsidRPr="00D274E8" w:rsidRDefault="00D274E8" w:rsidP="00D274E8">
      <w:pPr>
        <w:widowControl w:val="0"/>
        <w:tabs>
          <w:tab w:val="left" w:pos="2179"/>
        </w:tabs>
        <w:ind w:left="649"/>
        <w:outlineLvl w:val="3"/>
        <w:rPr>
          <w:rFonts w:ascii="Arial" w:eastAsia="Arial" w:hAnsi="Arial" w:cstheme="minorBidi"/>
          <w:sz w:val="14"/>
          <w:szCs w:val="14"/>
        </w:rPr>
      </w:pPr>
      <w:r w:rsidRPr="00D274E8">
        <w:rPr>
          <w:rFonts w:ascii="Arial" w:eastAsia="Arial" w:hAnsi="Arial" w:cstheme="minorBidi"/>
          <w:b/>
          <w:bCs/>
          <w:sz w:val="22"/>
          <w:szCs w:val="22"/>
        </w:rPr>
        <w:t>Table</w:t>
      </w:r>
      <w:r w:rsidRPr="00D274E8">
        <w:rPr>
          <w:rFonts w:ascii="Arial" w:eastAsia="Arial" w:hAnsi="Arial" w:cstheme="minorBidi"/>
          <w:b/>
          <w:bCs/>
          <w:spacing w:val="-9"/>
          <w:sz w:val="22"/>
          <w:szCs w:val="22"/>
        </w:rPr>
        <w:t xml:space="preserve"> </w:t>
      </w:r>
      <w:r w:rsidRPr="00D274E8">
        <w:rPr>
          <w:rFonts w:ascii="Arial" w:eastAsia="Arial" w:hAnsi="Arial" w:cstheme="minorBidi"/>
          <w:b/>
          <w:bCs/>
          <w:sz w:val="22"/>
          <w:szCs w:val="22"/>
        </w:rPr>
        <w:t>6-1</w:t>
      </w:r>
      <w:r w:rsidRPr="00D274E8">
        <w:rPr>
          <w:rFonts w:ascii="Arial" w:eastAsia="Arial" w:hAnsi="Arial" w:cstheme="minorBidi"/>
          <w:b/>
          <w:bCs/>
          <w:sz w:val="22"/>
          <w:szCs w:val="22"/>
        </w:rPr>
        <w:tab/>
        <w:t>Maximum</w:t>
      </w:r>
      <w:r w:rsidRPr="00D274E8">
        <w:rPr>
          <w:rFonts w:ascii="Arial" w:eastAsia="Arial" w:hAnsi="Arial" w:cstheme="minorBidi"/>
          <w:b/>
          <w:bCs/>
          <w:spacing w:val="-7"/>
          <w:sz w:val="22"/>
          <w:szCs w:val="22"/>
        </w:rPr>
        <w:t xml:space="preserve"> </w:t>
      </w:r>
      <w:r w:rsidRPr="00D274E8">
        <w:rPr>
          <w:rFonts w:ascii="Arial" w:eastAsia="Arial" w:hAnsi="Arial" w:cstheme="minorBidi"/>
          <w:b/>
          <w:bCs/>
          <w:sz w:val="22"/>
          <w:szCs w:val="22"/>
        </w:rPr>
        <w:t>Permissible</w:t>
      </w:r>
      <w:r w:rsidRPr="00D274E8">
        <w:rPr>
          <w:rFonts w:ascii="Arial" w:eastAsia="Arial" w:hAnsi="Arial" w:cstheme="minorBidi"/>
          <w:b/>
          <w:bCs/>
          <w:spacing w:val="-7"/>
          <w:sz w:val="22"/>
          <w:szCs w:val="22"/>
        </w:rPr>
        <w:t xml:space="preserve"> </w:t>
      </w:r>
      <w:r w:rsidRPr="00D274E8">
        <w:rPr>
          <w:rFonts w:ascii="Arial" w:eastAsia="Arial" w:hAnsi="Arial" w:cstheme="minorBidi"/>
          <w:b/>
          <w:bCs/>
          <w:sz w:val="22"/>
          <w:szCs w:val="22"/>
        </w:rPr>
        <w:t>Touch</w:t>
      </w:r>
      <w:r w:rsidRPr="00D274E8">
        <w:rPr>
          <w:rFonts w:ascii="Arial" w:eastAsia="Arial" w:hAnsi="Arial" w:cstheme="minorBidi"/>
          <w:b/>
          <w:bCs/>
          <w:spacing w:val="-6"/>
          <w:sz w:val="22"/>
          <w:szCs w:val="22"/>
        </w:rPr>
        <w:t xml:space="preserve"> </w:t>
      </w:r>
      <w:r w:rsidRPr="00D274E8">
        <w:rPr>
          <w:rFonts w:ascii="Arial" w:eastAsia="Arial" w:hAnsi="Arial" w:cstheme="minorBidi"/>
          <w:b/>
          <w:bCs/>
          <w:sz w:val="22"/>
          <w:szCs w:val="22"/>
        </w:rPr>
        <w:t>Potentials</w:t>
      </w:r>
      <w:r w:rsidRPr="00D274E8">
        <w:rPr>
          <w:rFonts w:ascii="Arial" w:eastAsia="Arial" w:hAnsi="Arial" w:cstheme="minorBidi"/>
          <w:b/>
          <w:bCs/>
          <w:spacing w:val="-7"/>
          <w:sz w:val="22"/>
          <w:szCs w:val="22"/>
        </w:rPr>
        <w:t xml:space="preserve"> </w:t>
      </w:r>
      <w:r w:rsidRPr="00D274E8">
        <w:rPr>
          <w:rFonts w:ascii="Arial" w:eastAsia="Arial" w:hAnsi="Arial" w:cstheme="minorBidi"/>
          <w:b/>
          <w:bCs/>
          <w:sz w:val="22"/>
          <w:szCs w:val="22"/>
        </w:rPr>
        <w:t>as</w:t>
      </w:r>
      <w:r w:rsidRPr="00D274E8">
        <w:rPr>
          <w:rFonts w:ascii="Arial" w:eastAsia="Arial" w:hAnsi="Arial" w:cstheme="minorBidi"/>
          <w:b/>
          <w:bCs/>
          <w:spacing w:val="-6"/>
          <w:sz w:val="22"/>
          <w:szCs w:val="22"/>
        </w:rPr>
        <w:t xml:space="preserve"> </w:t>
      </w:r>
      <w:r w:rsidRPr="00D274E8">
        <w:rPr>
          <w:rFonts w:ascii="Arial" w:eastAsia="Arial" w:hAnsi="Arial" w:cstheme="minorBidi"/>
          <w:b/>
          <w:bCs/>
          <w:sz w:val="22"/>
          <w:szCs w:val="22"/>
        </w:rPr>
        <w:t>a</w:t>
      </w:r>
      <w:r w:rsidRPr="00D274E8">
        <w:rPr>
          <w:rFonts w:ascii="Arial" w:eastAsia="Arial" w:hAnsi="Arial" w:cstheme="minorBidi"/>
          <w:b/>
          <w:bCs/>
          <w:spacing w:val="-7"/>
          <w:sz w:val="22"/>
          <w:szCs w:val="22"/>
        </w:rPr>
        <w:t xml:space="preserve"> </w:t>
      </w:r>
      <w:r w:rsidR="00B5044C">
        <w:rPr>
          <w:rFonts w:ascii="Arial" w:eastAsia="Arial" w:hAnsi="Arial" w:cstheme="minorBidi"/>
          <w:b/>
          <w:bCs/>
          <w:sz w:val="22"/>
          <w:szCs w:val="22"/>
        </w:rPr>
        <w:t>F</w:t>
      </w:r>
      <w:r w:rsidRPr="00D274E8">
        <w:rPr>
          <w:rFonts w:ascii="Arial" w:eastAsia="Arial" w:hAnsi="Arial" w:cstheme="minorBidi"/>
          <w:b/>
          <w:bCs/>
          <w:sz w:val="22"/>
          <w:szCs w:val="22"/>
        </w:rPr>
        <w:t>unction</w:t>
      </w:r>
      <w:r w:rsidRPr="00D274E8">
        <w:rPr>
          <w:rFonts w:ascii="Arial" w:eastAsia="Arial" w:hAnsi="Arial" w:cstheme="minorBidi"/>
          <w:b/>
          <w:bCs/>
          <w:spacing w:val="-7"/>
          <w:sz w:val="22"/>
          <w:szCs w:val="22"/>
        </w:rPr>
        <w:t xml:space="preserve"> </w:t>
      </w:r>
      <w:r w:rsidRPr="00D274E8">
        <w:rPr>
          <w:rFonts w:ascii="Arial" w:eastAsia="Arial" w:hAnsi="Arial" w:cstheme="minorBidi"/>
          <w:b/>
          <w:bCs/>
          <w:sz w:val="22"/>
          <w:szCs w:val="22"/>
        </w:rPr>
        <w:t>of</w:t>
      </w:r>
      <w:r w:rsidRPr="00D274E8">
        <w:rPr>
          <w:rFonts w:ascii="Arial" w:eastAsia="Arial" w:hAnsi="Arial" w:cstheme="minorBidi"/>
          <w:b/>
          <w:bCs/>
          <w:spacing w:val="-6"/>
          <w:sz w:val="22"/>
          <w:szCs w:val="22"/>
        </w:rPr>
        <w:t xml:space="preserve"> </w:t>
      </w:r>
      <w:r w:rsidRPr="00D274E8">
        <w:rPr>
          <w:rFonts w:ascii="Arial" w:eastAsia="Arial" w:hAnsi="Arial" w:cstheme="minorBidi"/>
          <w:b/>
          <w:bCs/>
          <w:sz w:val="22"/>
          <w:szCs w:val="22"/>
        </w:rPr>
        <w:t>Time</w:t>
      </w:r>
      <w:r w:rsidRPr="00D274E8">
        <w:rPr>
          <w:rFonts w:ascii="Arial" w:eastAsia="Arial" w:hAnsi="Arial" w:cstheme="minorBidi"/>
          <w:b/>
          <w:bCs/>
          <w:spacing w:val="-8"/>
          <w:sz w:val="22"/>
          <w:szCs w:val="22"/>
        </w:rPr>
        <w:t xml:space="preserve"> </w:t>
      </w:r>
      <w:r w:rsidRPr="00D274E8">
        <w:rPr>
          <w:rFonts w:ascii="Arial" w:eastAsia="Arial" w:hAnsi="Arial" w:cstheme="minorBidi"/>
          <w:b/>
          <w:bCs/>
          <w:position w:val="10"/>
          <w:sz w:val="14"/>
          <w:szCs w:val="22"/>
        </w:rPr>
        <w:t>1</w:t>
      </w:r>
    </w:p>
    <w:tbl>
      <w:tblPr>
        <w:tblW w:w="0" w:type="auto"/>
        <w:tblInd w:w="104" w:type="dxa"/>
        <w:tblLayout w:type="fixed"/>
        <w:tblCellMar>
          <w:left w:w="0" w:type="dxa"/>
          <w:right w:w="0" w:type="dxa"/>
        </w:tblCellMar>
        <w:tblLook w:val="01E0" w:firstRow="1" w:lastRow="1" w:firstColumn="1" w:lastColumn="1" w:noHBand="0" w:noVBand="0"/>
      </w:tblPr>
      <w:tblGrid>
        <w:gridCol w:w="1530"/>
        <w:gridCol w:w="1530"/>
        <w:gridCol w:w="1530"/>
        <w:gridCol w:w="1530"/>
        <w:gridCol w:w="1530"/>
        <w:gridCol w:w="1530"/>
      </w:tblGrid>
      <w:tr w:rsidR="00D274E8" w:rsidRPr="00D274E8" w14:paraId="4B8AE422" w14:textId="77777777" w:rsidTr="00D274E8">
        <w:trPr>
          <w:trHeight w:hRule="exact" w:val="263"/>
        </w:trPr>
        <w:tc>
          <w:tcPr>
            <w:tcW w:w="3060" w:type="dxa"/>
            <w:gridSpan w:val="2"/>
            <w:tcBorders>
              <w:top w:val="single" w:sz="5" w:space="0" w:color="000000"/>
              <w:left w:val="single" w:sz="5" w:space="0" w:color="000000"/>
              <w:bottom w:val="single" w:sz="5" w:space="0" w:color="000000"/>
              <w:right w:val="single" w:sz="5" w:space="0" w:color="000000"/>
            </w:tcBorders>
          </w:tcPr>
          <w:p w14:paraId="3686EBB0" w14:textId="77777777" w:rsidR="00D274E8" w:rsidRPr="00D274E8" w:rsidRDefault="00D274E8" w:rsidP="00D274E8">
            <w:pPr>
              <w:widowControl w:val="0"/>
              <w:spacing w:line="250" w:lineRule="exact"/>
              <w:ind w:left="732"/>
              <w:rPr>
                <w:rFonts w:ascii="Arial" w:eastAsia="Arial" w:hAnsi="Arial" w:cs="Arial"/>
                <w:sz w:val="22"/>
                <w:szCs w:val="22"/>
              </w:rPr>
            </w:pPr>
            <w:r w:rsidRPr="00D274E8">
              <w:rPr>
                <w:rFonts w:ascii="Arial" w:eastAsiaTheme="minorHAnsi" w:hAnsiTheme="minorHAnsi" w:cstheme="minorBidi"/>
                <w:sz w:val="22"/>
                <w:szCs w:val="22"/>
              </w:rPr>
              <w:t>SHORT</w:t>
            </w:r>
            <w:r w:rsidRPr="00D274E8">
              <w:rPr>
                <w:rFonts w:ascii="Arial" w:eastAsiaTheme="minorHAnsi" w:hAnsiTheme="minorHAnsi" w:cstheme="minorBidi"/>
                <w:spacing w:val="-14"/>
                <w:sz w:val="22"/>
                <w:szCs w:val="22"/>
              </w:rPr>
              <w:t xml:space="preserve"> </w:t>
            </w:r>
            <w:r w:rsidRPr="00D274E8">
              <w:rPr>
                <w:rFonts w:ascii="Arial" w:eastAsiaTheme="minorHAnsi" w:hAnsiTheme="minorHAnsi" w:cstheme="minorBidi"/>
                <w:sz w:val="22"/>
                <w:szCs w:val="22"/>
              </w:rPr>
              <w:t>TERM</w:t>
            </w:r>
          </w:p>
        </w:tc>
        <w:tc>
          <w:tcPr>
            <w:tcW w:w="3060" w:type="dxa"/>
            <w:gridSpan w:val="2"/>
            <w:tcBorders>
              <w:top w:val="single" w:sz="5" w:space="0" w:color="000000"/>
              <w:left w:val="single" w:sz="5" w:space="0" w:color="000000"/>
              <w:bottom w:val="single" w:sz="5" w:space="0" w:color="000000"/>
              <w:right w:val="single" w:sz="5" w:space="0" w:color="000000"/>
            </w:tcBorders>
          </w:tcPr>
          <w:p w14:paraId="710C7EC6" w14:textId="77777777" w:rsidR="00D274E8" w:rsidRPr="00D274E8" w:rsidRDefault="00D274E8" w:rsidP="00D274E8">
            <w:pPr>
              <w:widowControl w:val="0"/>
              <w:spacing w:line="250" w:lineRule="exact"/>
              <w:ind w:left="732"/>
              <w:rPr>
                <w:rFonts w:ascii="Arial" w:eastAsia="Arial" w:hAnsi="Arial" w:cs="Arial"/>
                <w:sz w:val="22"/>
                <w:szCs w:val="22"/>
              </w:rPr>
            </w:pPr>
            <w:r w:rsidRPr="00D274E8">
              <w:rPr>
                <w:rFonts w:ascii="Arial" w:eastAsiaTheme="minorHAnsi" w:hAnsiTheme="minorHAnsi" w:cstheme="minorBidi"/>
                <w:sz w:val="22"/>
                <w:szCs w:val="22"/>
              </w:rPr>
              <w:t>SHORT</w:t>
            </w:r>
            <w:r w:rsidRPr="00D274E8">
              <w:rPr>
                <w:rFonts w:ascii="Arial" w:eastAsiaTheme="minorHAnsi" w:hAnsiTheme="minorHAnsi" w:cstheme="minorBidi"/>
                <w:spacing w:val="-14"/>
                <w:sz w:val="22"/>
                <w:szCs w:val="22"/>
              </w:rPr>
              <w:t xml:space="preserve"> </w:t>
            </w:r>
            <w:r w:rsidRPr="00D274E8">
              <w:rPr>
                <w:rFonts w:ascii="Arial" w:eastAsiaTheme="minorHAnsi" w:hAnsiTheme="minorHAnsi" w:cstheme="minorBidi"/>
                <w:sz w:val="22"/>
                <w:szCs w:val="22"/>
              </w:rPr>
              <w:t>TERM</w:t>
            </w:r>
          </w:p>
        </w:tc>
        <w:tc>
          <w:tcPr>
            <w:tcW w:w="3060" w:type="dxa"/>
            <w:gridSpan w:val="2"/>
            <w:tcBorders>
              <w:top w:val="single" w:sz="5" w:space="0" w:color="000000"/>
              <w:left w:val="single" w:sz="5" w:space="0" w:color="000000"/>
              <w:bottom w:val="single" w:sz="5" w:space="0" w:color="000000"/>
              <w:right w:val="single" w:sz="5" w:space="0" w:color="000000"/>
            </w:tcBorders>
          </w:tcPr>
          <w:p w14:paraId="076868D8" w14:textId="77777777" w:rsidR="00D274E8" w:rsidRPr="00D274E8" w:rsidRDefault="00D274E8" w:rsidP="00D274E8">
            <w:pPr>
              <w:widowControl w:val="0"/>
              <w:spacing w:line="250" w:lineRule="exact"/>
              <w:ind w:left="732"/>
              <w:rPr>
                <w:rFonts w:ascii="Arial" w:eastAsia="Arial" w:hAnsi="Arial" w:cs="Arial"/>
                <w:sz w:val="22"/>
                <w:szCs w:val="22"/>
              </w:rPr>
            </w:pPr>
            <w:r w:rsidRPr="00D274E8">
              <w:rPr>
                <w:rFonts w:ascii="Arial" w:eastAsiaTheme="minorHAnsi" w:hAnsiTheme="minorHAnsi" w:cstheme="minorBidi"/>
                <w:sz w:val="22"/>
                <w:szCs w:val="22"/>
              </w:rPr>
              <w:t>LONG</w:t>
            </w:r>
            <w:r w:rsidRPr="00D274E8">
              <w:rPr>
                <w:rFonts w:ascii="Arial" w:eastAsiaTheme="minorHAnsi" w:hAnsiTheme="minorHAnsi" w:cstheme="minorBidi"/>
                <w:spacing w:val="-13"/>
                <w:sz w:val="22"/>
                <w:szCs w:val="22"/>
              </w:rPr>
              <w:t xml:space="preserve"> </w:t>
            </w:r>
            <w:r w:rsidRPr="00D274E8">
              <w:rPr>
                <w:rFonts w:ascii="Arial" w:eastAsiaTheme="minorHAnsi" w:hAnsiTheme="minorHAnsi" w:cstheme="minorBidi"/>
                <w:sz w:val="22"/>
                <w:szCs w:val="22"/>
              </w:rPr>
              <w:t>TERM</w:t>
            </w:r>
          </w:p>
        </w:tc>
      </w:tr>
      <w:tr w:rsidR="00D274E8" w:rsidRPr="00D274E8" w14:paraId="00E999CE" w14:textId="77777777" w:rsidTr="00D274E8">
        <w:trPr>
          <w:trHeight w:hRule="exact" w:val="516"/>
        </w:trPr>
        <w:tc>
          <w:tcPr>
            <w:tcW w:w="1530" w:type="dxa"/>
            <w:tcBorders>
              <w:top w:val="single" w:sz="5" w:space="0" w:color="000000"/>
              <w:left w:val="single" w:sz="5" w:space="0" w:color="000000"/>
              <w:bottom w:val="single" w:sz="5" w:space="0" w:color="000000"/>
              <w:right w:val="single" w:sz="5" w:space="0" w:color="000000"/>
            </w:tcBorders>
          </w:tcPr>
          <w:p w14:paraId="2A5ED900" w14:textId="77777777" w:rsidR="00D274E8" w:rsidRPr="00D274E8" w:rsidRDefault="00D274E8" w:rsidP="00D274E8">
            <w:pPr>
              <w:widowControl w:val="0"/>
              <w:ind w:left="349" w:right="347" w:firstLine="98"/>
              <w:rPr>
                <w:rFonts w:ascii="Arial" w:eastAsia="Arial" w:hAnsi="Arial" w:cs="Arial"/>
                <w:sz w:val="22"/>
                <w:szCs w:val="22"/>
              </w:rPr>
            </w:pPr>
            <w:r w:rsidRPr="00D274E8">
              <w:rPr>
                <w:rFonts w:ascii="Arial" w:eastAsiaTheme="minorHAnsi" w:hAnsiTheme="minorHAnsi" w:cstheme="minorBidi"/>
                <w:sz w:val="22"/>
                <w:szCs w:val="22"/>
              </w:rPr>
              <w:t>Time</w:t>
            </w:r>
            <w:r w:rsidRPr="00D274E8">
              <w:rPr>
                <w:rFonts w:ascii="Arial" w:eastAsiaTheme="minorHAnsi" w:hAnsiTheme="minorHAnsi" w:cstheme="minorBidi"/>
                <w:spacing w:val="-7"/>
                <w:sz w:val="22"/>
                <w:szCs w:val="22"/>
              </w:rPr>
              <w:t xml:space="preserve"> </w:t>
            </w:r>
            <w:r w:rsidRPr="00D274E8">
              <w:rPr>
                <w:rFonts w:ascii="Arial" w:eastAsiaTheme="minorHAnsi" w:hAnsiTheme="minorHAnsi" w:cstheme="minorBidi"/>
                <w:sz w:val="22"/>
                <w:szCs w:val="22"/>
              </w:rPr>
              <w:t>-</w:t>
            </w:r>
            <w:r w:rsidRPr="00D274E8">
              <w:rPr>
                <w:rFonts w:ascii="Arial" w:eastAsiaTheme="minorHAnsi" w:hAnsiTheme="minorHAnsi" w:cstheme="minorBidi"/>
                <w:w w:val="99"/>
                <w:sz w:val="22"/>
                <w:szCs w:val="22"/>
              </w:rPr>
              <w:t xml:space="preserve"> </w:t>
            </w:r>
            <w:r w:rsidRPr="00D274E8">
              <w:rPr>
                <w:rFonts w:ascii="Arial" w:eastAsiaTheme="minorHAnsi" w:hAnsiTheme="minorHAnsi" w:cstheme="minorBidi"/>
                <w:w w:val="95"/>
                <w:sz w:val="22"/>
                <w:szCs w:val="22"/>
              </w:rPr>
              <w:t>seconds</w:t>
            </w:r>
          </w:p>
        </w:tc>
        <w:tc>
          <w:tcPr>
            <w:tcW w:w="1530" w:type="dxa"/>
            <w:tcBorders>
              <w:top w:val="single" w:sz="5" w:space="0" w:color="000000"/>
              <w:left w:val="single" w:sz="5" w:space="0" w:color="000000"/>
              <w:bottom w:val="single" w:sz="5" w:space="0" w:color="000000"/>
              <w:right w:val="single" w:sz="5" w:space="0" w:color="000000"/>
            </w:tcBorders>
          </w:tcPr>
          <w:p w14:paraId="13B79704" w14:textId="77777777" w:rsidR="00D274E8" w:rsidRPr="00D274E8" w:rsidRDefault="00D274E8" w:rsidP="00D274E8">
            <w:pPr>
              <w:widowControl w:val="0"/>
              <w:ind w:left="532" w:right="292" w:hanging="239"/>
              <w:rPr>
                <w:rFonts w:ascii="Arial" w:eastAsia="Arial" w:hAnsi="Arial" w:cs="Arial"/>
                <w:sz w:val="22"/>
                <w:szCs w:val="22"/>
              </w:rPr>
            </w:pPr>
            <w:r w:rsidRPr="00D274E8">
              <w:rPr>
                <w:rFonts w:ascii="Arial" w:eastAsia="Arial" w:hAnsi="Arial" w:cs="Arial"/>
                <w:sz w:val="22"/>
                <w:szCs w:val="22"/>
              </w:rPr>
              <w:t>Voltage</w:t>
            </w:r>
            <w:r w:rsidRPr="00D274E8">
              <w:rPr>
                <w:rFonts w:ascii="Arial" w:eastAsia="Arial" w:hAnsi="Arial" w:cs="Arial"/>
                <w:spacing w:val="-9"/>
                <w:sz w:val="22"/>
                <w:szCs w:val="22"/>
              </w:rPr>
              <w:t xml:space="preserve"> </w:t>
            </w:r>
            <w:r w:rsidRPr="00D274E8">
              <w:rPr>
                <w:rFonts w:ascii="Arial" w:eastAsia="Arial" w:hAnsi="Arial" w:cs="Arial"/>
                <w:sz w:val="22"/>
                <w:szCs w:val="22"/>
              </w:rPr>
              <w:t>–</w:t>
            </w:r>
            <w:r w:rsidRPr="00D274E8">
              <w:rPr>
                <w:rFonts w:ascii="Arial" w:eastAsia="Arial" w:hAnsi="Arial" w:cs="Arial"/>
                <w:w w:val="99"/>
                <w:sz w:val="22"/>
                <w:szCs w:val="22"/>
              </w:rPr>
              <w:t xml:space="preserve"> </w:t>
            </w:r>
            <w:r w:rsidRPr="00D274E8">
              <w:rPr>
                <w:rFonts w:ascii="Arial" w:eastAsia="Arial" w:hAnsi="Arial" w:cs="Arial"/>
                <w:sz w:val="22"/>
                <w:szCs w:val="22"/>
              </w:rPr>
              <w:t>volts</w:t>
            </w:r>
          </w:p>
        </w:tc>
        <w:tc>
          <w:tcPr>
            <w:tcW w:w="1530" w:type="dxa"/>
            <w:tcBorders>
              <w:top w:val="single" w:sz="5" w:space="0" w:color="000000"/>
              <w:left w:val="single" w:sz="5" w:space="0" w:color="000000"/>
              <w:bottom w:val="single" w:sz="5" w:space="0" w:color="000000"/>
              <w:right w:val="single" w:sz="5" w:space="0" w:color="000000"/>
            </w:tcBorders>
          </w:tcPr>
          <w:p w14:paraId="052928E8" w14:textId="77777777" w:rsidR="00D274E8" w:rsidRPr="00D274E8" w:rsidRDefault="00D274E8" w:rsidP="00D274E8">
            <w:pPr>
              <w:widowControl w:val="0"/>
              <w:ind w:left="349" w:right="347" w:firstLine="98"/>
              <w:rPr>
                <w:rFonts w:ascii="Arial" w:eastAsia="Arial" w:hAnsi="Arial" w:cs="Arial"/>
                <w:sz w:val="22"/>
                <w:szCs w:val="22"/>
              </w:rPr>
            </w:pPr>
            <w:r w:rsidRPr="00D274E8">
              <w:rPr>
                <w:rFonts w:ascii="Arial" w:eastAsiaTheme="minorHAnsi" w:hAnsiTheme="minorHAnsi" w:cstheme="minorBidi"/>
                <w:sz w:val="22"/>
                <w:szCs w:val="22"/>
              </w:rPr>
              <w:t>Time</w:t>
            </w:r>
            <w:r w:rsidRPr="00D274E8">
              <w:rPr>
                <w:rFonts w:ascii="Arial" w:eastAsiaTheme="minorHAnsi" w:hAnsiTheme="minorHAnsi" w:cstheme="minorBidi"/>
                <w:spacing w:val="-7"/>
                <w:sz w:val="22"/>
                <w:szCs w:val="22"/>
              </w:rPr>
              <w:t xml:space="preserve"> </w:t>
            </w:r>
            <w:r w:rsidRPr="00D274E8">
              <w:rPr>
                <w:rFonts w:ascii="Arial" w:eastAsiaTheme="minorHAnsi" w:hAnsiTheme="minorHAnsi" w:cstheme="minorBidi"/>
                <w:sz w:val="22"/>
                <w:szCs w:val="22"/>
              </w:rPr>
              <w:t>-</w:t>
            </w:r>
            <w:r w:rsidRPr="00D274E8">
              <w:rPr>
                <w:rFonts w:ascii="Arial" w:eastAsiaTheme="minorHAnsi" w:hAnsiTheme="minorHAnsi" w:cstheme="minorBidi"/>
                <w:w w:val="99"/>
                <w:sz w:val="22"/>
                <w:szCs w:val="22"/>
              </w:rPr>
              <w:t xml:space="preserve"> </w:t>
            </w:r>
            <w:r w:rsidRPr="00D274E8">
              <w:rPr>
                <w:rFonts w:ascii="Arial" w:eastAsiaTheme="minorHAnsi" w:hAnsiTheme="minorHAnsi" w:cstheme="minorBidi"/>
                <w:w w:val="95"/>
                <w:sz w:val="22"/>
                <w:szCs w:val="22"/>
              </w:rPr>
              <w:t>seconds</w:t>
            </w:r>
          </w:p>
        </w:tc>
        <w:tc>
          <w:tcPr>
            <w:tcW w:w="1530" w:type="dxa"/>
            <w:tcBorders>
              <w:top w:val="single" w:sz="5" w:space="0" w:color="000000"/>
              <w:left w:val="single" w:sz="5" w:space="0" w:color="000000"/>
              <w:bottom w:val="single" w:sz="5" w:space="0" w:color="000000"/>
              <w:right w:val="single" w:sz="5" w:space="0" w:color="000000"/>
            </w:tcBorders>
          </w:tcPr>
          <w:p w14:paraId="17130574" w14:textId="77777777" w:rsidR="00D274E8" w:rsidRPr="00D274E8" w:rsidRDefault="00D274E8" w:rsidP="00D274E8">
            <w:pPr>
              <w:widowControl w:val="0"/>
              <w:ind w:left="532" w:right="292" w:hanging="239"/>
              <w:rPr>
                <w:rFonts w:ascii="Arial" w:eastAsia="Arial" w:hAnsi="Arial" w:cs="Arial"/>
                <w:sz w:val="22"/>
                <w:szCs w:val="22"/>
              </w:rPr>
            </w:pPr>
            <w:r w:rsidRPr="00D274E8">
              <w:rPr>
                <w:rFonts w:ascii="Arial" w:eastAsia="Arial" w:hAnsi="Arial" w:cs="Arial"/>
                <w:sz w:val="22"/>
                <w:szCs w:val="22"/>
              </w:rPr>
              <w:t>Voltage</w:t>
            </w:r>
            <w:r w:rsidRPr="00D274E8">
              <w:rPr>
                <w:rFonts w:ascii="Arial" w:eastAsia="Arial" w:hAnsi="Arial" w:cs="Arial"/>
                <w:spacing w:val="-9"/>
                <w:sz w:val="22"/>
                <w:szCs w:val="22"/>
              </w:rPr>
              <w:t xml:space="preserve"> </w:t>
            </w:r>
            <w:r w:rsidRPr="00D274E8">
              <w:rPr>
                <w:rFonts w:ascii="Arial" w:eastAsia="Arial" w:hAnsi="Arial" w:cs="Arial"/>
                <w:sz w:val="22"/>
                <w:szCs w:val="22"/>
              </w:rPr>
              <w:t>–</w:t>
            </w:r>
            <w:r w:rsidRPr="00D274E8">
              <w:rPr>
                <w:rFonts w:ascii="Arial" w:eastAsia="Arial" w:hAnsi="Arial" w:cs="Arial"/>
                <w:w w:val="99"/>
                <w:sz w:val="22"/>
                <w:szCs w:val="22"/>
              </w:rPr>
              <w:t xml:space="preserve"> </w:t>
            </w:r>
            <w:r w:rsidRPr="00D274E8">
              <w:rPr>
                <w:rFonts w:ascii="Arial" w:eastAsia="Arial" w:hAnsi="Arial" w:cs="Arial"/>
                <w:sz w:val="22"/>
                <w:szCs w:val="22"/>
              </w:rPr>
              <w:t>volts</w:t>
            </w:r>
          </w:p>
        </w:tc>
        <w:tc>
          <w:tcPr>
            <w:tcW w:w="1530" w:type="dxa"/>
            <w:tcBorders>
              <w:top w:val="single" w:sz="5" w:space="0" w:color="000000"/>
              <w:left w:val="single" w:sz="5" w:space="0" w:color="000000"/>
              <w:bottom w:val="single" w:sz="5" w:space="0" w:color="000000"/>
              <w:right w:val="single" w:sz="5" w:space="0" w:color="000000"/>
            </w:tcBorders>
          </w:tcPr>
          <w:p w14:paraId="4FC4FD52" w14:textId="77777777" w:rsidR="00D274E8" w:rsidRPr="00D274E8" w:rsidRDefault="00D274E8" w:rsidP="00D274E8">
            <w:pPr>
              <w:widowControl w:val="0"/>
              <w:ind w:left="349" w:right="347" w:firstLine="98"/>
              <w:rPr>
                <w:rFonts w:ascii="Arial" w:eastAsia="Arial" w:hAnsi="Arial" w:cs="Arial"/>
                <w:sz w:val="22"/>
                <w:szCs w:val="22"/>
              </w:rPr>
            </w:pPr>
            <w:r w:rsidRPr="00D274E8">
              <w:rPr>
                <w:rFonts w:ascii="Arial" w:eastAsiaTheme="minorHAnsi" w:hAnsiTheme="minorHAnsi" w:cstheme="minorBidi"/>
                <w:sz w:val="22"/>
                <w:szCs w:val="22"/>
              </w:rPr>
              <w:t>Time</w:t>
            </w:r>
            <w:r w:rsidRPr="00D274E8">
              <w:rPr>
                <w:rFonts w:ascii="Arial" w:eastAsiaTheme="minorHAnsi" w:hAnsiTheme="minorHAnsi" w:cstheme="minorBidi"/>
                <w:spacing w:val="-7"/>
                <w:sz w:val="22"/>
                <w:szCs w:val="22"/>
              </w:rPr>
              <w:t xml:space="preserve"> </w:t>
            </w:r>
            <w:r w:rsidRPr="00D274E8">
              <w:rPr>
                <w:rFonts w:ascii="Arial" w:eastAsiaTheme="minorHAnsi" w:hAnsiTheme="minorHAnsi" w:cstheme="minorBidi"/>
                <w:sz w:val="22"/>
                <w:szCs w:val="22"/>
              </w:rPr>
              <w:t>-</w:t>
            </w:r>
            <w:r w:rsidRPr="00D274E8">
              <w:rPr>
                <w:rFonts w:ascii="Arial" w:eastAsiaTheme="minorHAnsi" w:hAnsiTheme="minorHAnsi" w:cstheme="minorBidi"/>
                <w:w w:val="99"/>
                <w:sz w:val="22"/>
                <w:szCs w:val="22"/>
              </w:rPr>
              <w:t xml:space="preserve"> </w:t>
            </w:r>
            <w:r w:rsidRPr="00D274E8">
              <w:rPr>
                <w:rFonts w:ascii="Arial" w:eastAsiaTheme="minorHAnsi" w:hAnsiTheme="minorHAnsi" w:cstheme="minorBidi"/>
                <w:w w:val="95"/>
                <w:sz w:val="22"/>
                <w:szCs w:val="22"/>
              </w:rPr>
              <w:t>seconds</w:t>
            </w:r>
          </w:p>
        </w:tc>
        <w:tc>
          <w:tcPr>
            <w:tcW w:w="1530" w:type="dxa"/>
            <w:tcBorders>
              <w:top w:val="single" w:sz="5" w:space="0" w:color="000000"/>
              <w:left w:val="single" w:sz="5" w:space="0" w:color="000000"/>
              <w:bottom w:val="single" w:sz="5" w:space="0" w:color="000000"/>
              <w:right w:val="single" w:sz="5" w:space="0" w:color="000000"/>
            </w:tcBorders>
          </w:tcPr>
          <w:p w14:paraId="533705E2" w14:textId="77777777" w:rsidR="00D274E8" w:rsidRPr="00D274E8" w:rsidRDefault="00D274E8" w:rsidP="00D274E8">
            <w:pPr>
              <w:widowControl w:val="0"/>
              <w:ind w:left="532" w:right="292" w:hanging="239"/>
              <w:rPr>
                <w:rFonts w:ascii="Arial" w:eastAsia="Arial" w:hAnsi="Arial" w:cs="Arial"/>
                <w:sz w:val="22"/>
                <w:szCs w:val="22"/>
              </w:rPr>
            </w:pPr>
            <w:r w:rsidRPr="00D274E8">
              <w:rPr>
                <w:rFonts w:ascii="Arial" w:eastAsia="Arial" w:hAnsi="Arial" w:cs="Arial"/>
                <w:sz w:val="22"/>
                <w:szCs w:val="22"/>
              </w:rPr>
              <w:t>Voltage</w:t>
            </w:r>
            <w:r w:rsidRPr="00D274E8">
              <w:rPr>
                <w:rFonts w:ascii="Arial" w:eastAsia="Arial" w:hAnsi="Arial" w:cs="Arial"/>
                <w:spacing w:val="-9"/>
                <w:sz w:val="22"/>
                <w:szCs w:val="22"/>
              </w:rPr>
              <w:t xml:space="preserve"> </w:t>
            </w:r>
            <w:r w:rsidRPr="00D274E8">
              <w:rPr>
                <w:rFonts w:ascii="Arial" w:eastAsia="Arial" w:hAnsi="Arial" w:cs="Arial"/>
                <w:sz w:val="22"/>
                <w:szCs w:val="22"/>
              </w:rPr>
              <w:t>–</w:t>
            </w:r>
            <w:r w:rsidRPr="00D274E8">
              <w:rPr>
                <w:rFonts w:ascii="Arial" w:eastAsia="Arial" w:hAnsi="Arial" w:cs="Arial"/>
                <w:w w:val="99"/>
                <w:sz w:val="22"/>
                <w:szCs w:val="22"/>
              </w:rPr>
              <w:t xml:space="preserve"> </w:t>
            </w:r>
            <w:r w:rsidRPr="00D274E8">
              <w:rPr>
                <w:rFonts w:ascii="Arial" w:eastAsia="Arial" w:hAnsi="Arial" w:cs="Arial"/>
                <w:sz w:val="22"/>
                <w:szCs w:val="22"/>
              </w:rPr>
              <w:t>volts</w:t>
            </w:r>
          </w:p>
        </w:tc>
      </w:tr>
      <w:tr w:rsidR="00D274E8" w:rsidRPr="00D274E8" w14:paraId="43B90F1E" w14:textId="77777777" w:rsidTr="00D274E8">
        <w:trPr>
          <w:trHeight w:hRule="exact" w:val="263"/>
        </w:trPr>
        <w:tc>
          <w:tcPr>
            <w:tcW w:w="1530" w:type="dxa"/>
            <w:tcBorders>
              <w:top w:val="single" w:sz="5" w:space="0" w:color="000000"/>
              <w:left w:val="single" w:sz="5" w:space="0" w:color="000000"/>
              <w:bottom w:val="single" w:sz="5" w:space="0" w:color="000000"/>
              <w:right w:val="single" w:sz="5" w:space="0" w:color="000000"/>
            </w:tcBorders>
          </w:tcPr>
          <w:p w14:paraId="1CBE1A20"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0.02</w:t>
            </w:r>
          </w:p>
        </w:tc>
        <w:tc>
          <w:tcPr>
            <w:tcW w:w="1530" w:type="dxa"/>
            <w:tcBorders>
              <w:top w:val="single" w:sz="5" w:space="0" w:color="000000"/>
              <w:left w:val="single" w:sz="5" w:space="0" w:color="000000"/>
              <w:bottom w:val="single" w:sz="5" w:space="0" w:color="000000"/>
              <w:right w:val="single" w:sz="5" w:space="0" w:color="000000"/>
            </w:tcBorders>
          </w:tcPr>
          <w:p w14:paraId="43FD107F"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865</w:t>
            </w:r>
          </w:p>
        </w:tc>
        <w:tc>
          <w:tcPr>
            <w:tcW w:w="1530" w:type="dxa"/>
            <w:tcBorders>
              <w:top w:val="single" w:sz="5" w:space="0" w:color="000000"/>
              <w:left w:val="single" w:sz="5" w:space="0" w:color="000000"/>
              <w:bottom w:val="single" w:sz="5" w:space="0" w:color="000000"/>
              <w:right w:val="single" w:sz="5" w:space="0" w:color="000000"/>
            </w:tcBorders>
          </w:tcPr>
          <w:p w14:paraId="5E6EB96E"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0.3</w:t>
            </w:r>
          </w:p>
        </w:tc>
        <w:tc>
          <w:tcPr>
            <w:tcW w:w="1530" w:type="dxa"/>
            <w:tcBorders>
              <w:top w:val="single" w:sz="5" w:space="0" w:color="000000"/>
              <w:left w:val="single" w:sz="5" w:space="0" w:color="000000"/>
              <w:bottom w:val="single" w:sz="5" w:space="0" w:color="000000"/>
              <w:right w:val="single" w:sz="5" w:space="0" w:color="000000"/>
            </w:tcBorders>
          </w:tcPr>
          <w:p w14:paraId="58CC98A9"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480</w:t>
            </w:r>
          </w:p>
        </w:tc>
        <w:tc>
          <w:tcPr>
            <w:tcW w:w="1530" w:type="dxa"/>
            <w:tcBorders>
              <w:top w:val="single" w:sz="5" w:space="0" w:color="000000"/>
              <w:left w:val="single" w:sz="5" w:space="0" w:color="000000"/>
              <w:bottom w:val="single" w:sz="5" w:space="0" w:color="000000"/>
              <w:right w:val="single" w:sz="5" w:space="0" w:color="000000"/>
            </w:tcBorders>
          </w:tcPr>
          <w:p w14:paraId="3C097438"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0.7</w:t>
            </w:r>
          </w:p>
        </w:tc>
        <w:tc>
          <w:tcPr>
            <w:tcW w:w="1530" w:type="dxa"/>
            <w:tcBorders>
              <w:top w:val="single" w:sz="5" w:space="0" w:color="000000"/>
              <w:left w:val="single" w:sz="5" w:space="0" w:color="000000"/>
              <w:bottom w:val="single" w:sz="5" w:space="0" w:color="000000"/>
              <w:right w:val="single" w:sz="5" w:space="0" w:color="000000"/>
            </w:tcBorders>
          </w:tcPr>
          <w:p w14:paraId="51BC669A"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90</w:t>
            </w:r>
          </w:p>
        </w:tc>
      </w:tr>
      <w:tr w:rsidR="00D274E8" w:rsidRPr="00D274E8" w14:paraId="27628BF2" w14:textId="77777777" w:rsidTr="00D274E8">
        <w:trPr>
          <w:trHeight w:hRule="exact" w:val="263"/>
        </w:trPr>
        <w:tc>
          <w:tcPr>
            <w:tcW w:w="1530" w:type="dxa"/>
            <w:tcBorders>
              <w:top w:val="single" w:sz="5" w:space="0" w:color="000000"/>
              <w:left w:val="single" w:sz="5" w:space="0" w:color="000000"/>
              <w:bottom w:val="single" w:sz="5" w:space="0" w:color="000000"/>
              <w:right w:val="single" w:sz="5" w:space="0" w:color="000000"/>
            </w:tcBorders>
          </w:tcPr>
          <w:p w14:paraId="2D85BE54"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0.05</w:t>
            </w:r>
          </w:p>
        </w:tc>
        <w:tc>
          <w:tcPr>
            <w:tcW w:w="1530" w:type="dxa"/>
            <w:tcBorders>
              <w:top w:val="single" w:sz="5" w:space="0" w:color="000000"/>
              <w:left w:val="single" w:sz="5" w:space="0" w:color="000000"/>
              <w:bottom w:val="single" w:sz="5" w:space="0" w:color="000000"/>
              <w:right w:val="single" w:sz="5" w:space="0" w:color="000000"/>
            </w:tcBorders>
          </w:tcPr>
          <w:p w14:paraId="7EE35A7A"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835</w:t>
            </w:r>
          </w:p>
        </w:tc>
        <w:tc>
          <w:tcPr>
            <w:tcW w:w="1530" w:type="dxa"/>
            <w:tcBorders>
              <w:top w:val="single" w:sz="5" w:space="0" w:color="000000"/>
              <w:left w:val="single" w:sz="5" w:space="0" w:color="000000"/>
              <w:bottom w:val="single" w:sz="5" w:space="0" w:color="000000"/>
              <w:right w:val="single" w:sz="5" w:space="0" w:color="000000"/>
            </w:tcBorders>
          </w:tcPr>
          <w:p w14:paraId="731302D6"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0.4</w:t>
            </w:r>
          </w:p>
        </w:tc>
        <w:tc>
          <w:tcPr>
            <w:tcW w:w="1530" w:type="dxa"/>
            <w:tcBorders>
              <w:top w:val="single" w:sz="5" w:space="0" w:color="000000"/>
              <w:left w:val="single" w:sz="5" w:space="0" w:color="000000"/>
              <w:bottom w:val="single" w:sz="5" w:space="0" w:color="000000"/>
              <w:right w:val="single" w:sz="5" w:space="0" w:color="000000"/>
            </w:tcBorders>
          </w:tcPr>
          <w:p w14:paraId="3B60C9FF"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295</w:t>
            </w:r>
          </w:p>
        </w:tc>
        <w:tc>
          <w:tcPr>
            <w:tcW w:w="1530" w:type="dxa"/>
            <w:tcBorders>
              <w:top w:val="single" w:sz="5" w:space="0" w:color="000000"/>
              <w:left w:val="single" w:sz="5" w:space="0" w:color="000000"/>
              <w:bottom w:val="single" w:sz="5" w:space="0" w:color="000000"/>
              <w:right w:val="single" w:sz="5" w:space="0" w:color="000000"/>
            </w:tcBorders>
          </w:tcPr>
          <w:p w14:paraId="0B321807"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0.8</w:t>
            </w:r>
          </w:p>
        </w:tc>
        <w:tc>
          <w:tcPr>
            <w:tcW w:w="1530" w:type="dxa"/>
            <w:tcBorders>
              <w:top w:val="single" w:sz="5" w:space="0" w:color="000000"/>
              <w:left w:val="single" w:sz="5" w:space="0" w:color="000000"/>
              <w:bottom w:val="single" w:sz="5" w:space="0" w:color="000000"/>
              <w:right w:val="single" w:sz="5" w:space="0" w:color="000000"/>
            </w:tcBorders>
          </w:tcPr>
          <w:p w14:paraId="1BD07699"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85</w:t>
            </w:r>
          </w:p>
        </w:tc>
      </w:tr>
      <w:tr w:rsidR="00D274E8" w:rsidRPr="00D274E8" w14:paraId="5742697C" w14:textId="77777777" w:rsidTr="00D274E8">
        <w:trPr>
          <w:trHeight w:hRule="exact" w:val="263"/>
        </w:trPr>
        <w:tc>
          <w:tcPr>
            <w:tcW w:w="1530" w:type="dxa"/>
            <w:tcBorders>
              <w:top w:val="single" w:sz="5" w:space="0" w:color="000000"/>
              <w:left w:val="single" w:sz="5" w:space="0" w:color="000000"/>
              <w:bottom w:val="single" w:sz="5" w:space="0" w:color="000000"/>
              <w:right w:val="single" w:sz="5" w:space="0" w:color="000000"/>
            </w:tcBorders>
          </w:tcPr>
          <w:p w14:paraId="0A9F9DE1"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0.1</w:t>
            </w:r>
          </w:p>
        </w:tc>
        <w:tc>
          <w:tcPr>
            <w:tcW w:w="1530" w:type="dxa"/>
            <w:tcBorders>
              <w:top w:val="single" w:sz="5" w:space="0" w:color="000000"/>
              <w:left w:val="single" w:sz="5" w:space="0" w:color="000000"/>
              <w:bottom w:val="single" w:sz="5" w:space="0" w:color="000000"/>
              <w:right w:val="single" w:sz="5" w:space="0" w:color="000000"/>
            </w:tcBorders>
          </w:tcPr>
          <w:p w14:paraId="287887D9"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785</w:t>
            </w:r>
          </w:p>
        </w:tc>
        <w:tc>
          <w:tcPr>
            <w:tcW w:w="1530" w:type="dxa"/>
            <w:tcBorders>
              <w:top w:val="single" w:sz="5" w:space="0" w:color="000000"/>
              <w:left w:val="single" w:sz="5" w:space="0" w:color="000000"/>
              <w:bottom w:val="single" w:sz="5" w:space="0" w:color="000000"/>
              <w:right w:val="single" w:sz="5" w:space="0" w:color="000000"/>
            </w:tcBorders>
          </w:tcPr>
          <w:p w14:paraId="330051C5"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0.5</w:t>
            </w:r>
          </w:p>
        </w:tc>
        <w:tc>
          <w:tcPr>
            <w:tcW w:w="1530" w:type="dxa"/>
            <w:tcBorders>
              <w:top w:val="single" w:sz="5" w:space="0" w:color="000000"/>
              <w:left w:val="single" w:sz="5" w:space="0" w:color="000000"/>
              <w:bottom w:val="single" w:sz="5" w:space="0" w:color="000000"/>
              <w:right w:val="single" w:sz="5" w:space="0" w:color="000000"/>
            </w:tcBorders>
          </w:tcPr>
          <w:p w14:paraId="2E4DC66A"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220</w:t>
            </w:r>
          </w:p>
        </w:tc>
        <w:tc>
          <w:tcPr>
            <w:tcW w:w="1530" w:type="dxa"/>
            <w:tcBorders>
              <w:top w:val="single" w:sz="5" w:space="0" w:color="000000"/>
              <w:left w:val="single" w:sz="5" w:space="0" w:color="000000"/>
              <w:bottom w:val="single" w:sz="5" w:space="0" w:color="000000"/>
              <w:right w:val="single" w:sz="5" w:space="0" w:color="000000"/>
            </w:tcBorders>
          </w:tcPr>
          <w:p w14:paraId="78C18DCC"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0.9</w:t>
            </w:r>
          </w:p>
        </w:tc>
        <w:tc>
          <w:tcPr>
            <w:tcW w:w="1530" w:type="dxa"/>
            <w:tcBorders>
              <w:top w:val="single" w:sz="5" w:space="0" w:color="000000"/>
              <w:left w:val="single" w:sz="5" w:space="0" w:color="000000"/>
              <w:bottom w:val="single" w:sz="5" w:space="0" w:color="000000"/>
              <w:right w:val="single" w:sz="5" w:space="0" w:color="000000"/>
            </w:tcBorders>
          </w:tcPr>
          <w:p w14:paraId="3469BB47"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80</w:t>
            </w:r>
          </w:p>
        </w:tc>
      </w:tr>
      <w:tr w:rsidR="00D274E8" w:rsidRPr="00D274E8" w14:paraId="2BE379BC" w14:textId="77777777" w:rsidTr="00D274E8">
        <w:trPr>
          <w:trHeight w:hRule="exact" w:val="263"/>
        </w:trPr>
        <w:tc>
          <w:tcPr>
            <w:tcW w:w="1530" w:type="dxa"/>
            <w:tcBorders>
              <w:top w:val="single" w:sz="5" w:space="0" w:color="000000"/>
              <w:left w:val="single" w:sz="5" w:space="0" w:color="000000"/>
              <w:bottom w:val="single" w:sz="5" w:space="0" w:color="000000"/>
              <w:right w:val="single" w:sz="5" w:space="0" w:color="000000"/>
            </w:tcBorders>
          </w:tcPr>
          <w:p w14:paraId="29D599F5"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0.2</w:t>
            </w:r>
          </w:p>
        </w:tc>
        <w:tc>
          <w:tcPr>
            <w:tcW w:w="1530" w:type="dxa"/>
            <w:tcBorders>
              <w:top w:val="single" w:sz="5" w:space="0" w:color="000000"/>
              <w:left w:val="single" w:sz="5" w:space="0" w:color="000000"/>
              <w:bottom w:val="single" w:sz="5" w:space="0" w:color="000000"/>
              <w:right w:val="single" w:sz="5" w:space="0" w:color="000000"/>
            </w:tcBorders>
          </w:tcPr>
          <w:p w14:paraId="028012AA"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645</w:t>
            </w:r>
          </w:p>
        </w:tc>
        <w:tc>
          <w:tcPr>
            <w:tcW w:w="1530" w:type="dxa"/>
            <w:tcBorders>
              <w:top w:val="single" w:sz="5" w:space="0" w:color="000000"/>
              <w:left w:val="single" w:sz="5" w:space="0" w:color="000000"/>
              <w:bottom w:val="single" w:sz="5" w:space="0" w:color="000000"/>
              <w:right w:val="single" w:sz="5" w:space="0" w:color="000000"/>
            </w:tcBorders>
          </w:tcPr>
          <w:p w14:paraId="0658C240" w14:textId="77777777" w:rsidR="00D274E8" w:rsidRPr="00D274E8" w:rsidRDefault="00D274E8" w:rsidP="00D274E8">
            <w:pPr>
              <w:widowControl w:val="0"/>
              <w:spacing w:line="250" w:lineRule="exact"/>
              <w:jc w:val="center"/>
              <w:rPr>
                <w:rFonts w:ascii="Arial" w:eastAsia="Arial" w:hAnsi="Arial" w:cs="Arial"/>
                <w:sz w:val="22"/>
                <w:szCs w:val="22"/>
              </w:rPr>
            </w:pPr>
            <w:r w:rsidRPr="00D274E8">
              <w:rPr>
                <w:rFonts w:ascii="Arial" w:eastAsiaTheme="minorHAnsi" w:hAnsiTheme="minorHAnsi" w:cstheme="minorBidi"/>
                <w:sz w:val="22"/>
                <w:szCs w:val="22"/>
              </w:rPr>
              <w:t>0.6</w:t>
            </w:r>
          </w:p>
        </w:tc>
        <w:tc>
          <w:tcPr>
            <w:tcW w:w="1530" w:type="dxa"/>
            <w:tcBorders>
              <w:top w:val="single" w:sz="5" w:space="0" w:color="000000"/>
              <w:left w:val="single" w:sz="5" w:space="0" w:color="000000"/>
              <w:bottom w:val="single" w:sz="5" w:space="0" w:color="000000"/>
              <w:right w:val="single" w:sz="5" w:space="0" w:color="000000"/>
            </w:tcBorders>
          </w:tcPr>
          <w:p w14:paraId="1620D777"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180</w:t>
            </w:r>
          </w:p>
        </w:tc>
        <w:tc>
          <w:tcPr>
            <w:tcW w:w="1530" w:type="dxa"/>
            <w:tcBorders>
              <w:top w:val="single" w:sz="5" w:space="0" w:color="000000"/>
              <w:left w:val="single" w:sz="5" w:space="0" w:color="000000"/>
              <w:bottom w:val="single" w:sz="5" w:space="0" w:color="000000"/>
              <w:right w:val="single" w:sz="5" w:space="0" w:color="000000"/>
            </w:tcBorders>
          </w:tcPr>
          <w:p w14:paraId="04F69BEA"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1</w:t>
            </w:r>
          </w:p>
        </w:tc>
        <w:tc>
          <w:tcPr>
            <w:tcW w:w="1530" w:type="dxa"/>
            <w:tcBorders>
              <w:top w:val="single" w:sz="5" w:space="0" w:color="000000"/>
              <w:left w:val="single" w:sz="5" w:space="0" w:color="000000"/>
              <w:bottom w:val="single" w:sz="5" w:space="0" w:color="000000"/>
              <w:right w:val="single" w:sz="5" w:space="0" w:color="000000"/>
            </w:tcBorders>
          </w:tcPr>
          <w:p w14:paraId="03C807E4" w14:textId="77777777" w:rsidR="00D274E8" w:rsidRPr="00D274E8" w:rsidRDefault="00D274E8" w:rsidP="00D274E8">
            <w:pPr>
              <w:widowControl w:val="0"/>
              <w:spacing w:line="250"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75</w:t>
            </w:r>
          </w:p>
        </w:tc>
      </w:tr>
      <w:tr w:rsidR="00D274E8" w:rsidRPr="00D274E8" w14:paraId="44ADB8AE" w14:textId="77777777" w:rsidTr="00D274E8">
        <w:trPr>
          <w:trHeight w:hRule="exact" w:val="263"/>
        </w:trPr>
        <w:tc>
          <w:tcPr>
            <w:tcW w:w="1530" w:type="dxa"/>
            <w:tcBorders>
              <w:top w:val="single" w:sz="5" w:space="0" w:color="000000"/>
              <w:left w:val="single" w:sz="5" w:space="0" w:color="000000"/>
              <w:bottom w:val="single" w:sz="5" w:space="0" w:color="000000"/>
              <w:right w:val="single" w:sz="5" w:space="0" w:color="000000"/>
            </w:tcBorders>
          </w:tcPr>
          <w:p w14:paraId="50C1E2A7" w14:textId="77777777" w:rsidR="00D274E8" w:rsidRPr="00D274E8" w:rsidRDefault="00D274E8" w:rsidP="00D274E8">
            <w:pPr>
              <w:widowControl w:val="0"/>
              <w:rPr>
                <w:rFonts w:asciiTheme="minorHAnsi" w:eastAsiaTheme="minorHAnsi" w:hAnsiTheme="minorHAnsi" w:cstheme="minorBidi"/>
                <w:sz w:val="22"/>
                <w:szCs w:val="22"/>
              </w:rPr>
            </w:pPr>
          </w:p>
        </w:tc>
        <w:tc>
          <w:tcPr>
            <w:tcW w:w="1530" w:type="dxa"/>
            <w:tcBorders>
              <w:top w:val="single" w:sz="5" w:space="0" w:color="000000"/>
              <w:left w:val="single" w:sz="5" w:space="0" w:color="000000"/>
              <w:bottom w:val="single" w:sz="5" w:space="0" w:color="000000"/>
              <w:right w:val="single" w:sz="5" w:space="0" w:color="000000"/>
            </w:tcBorders>
          </w:tcPr>
          <w:p w14:paraId="392101AA" w14:textId="77777777" w:rsidR="00D274E8" w:rsidRPr="00D274E8" w:rsidRDefault="00D274E8" w:rsidP="00D274E8">
            <w:pPr>
              <w:widowControl w:val="0"/>
              <w:rPr>
                <w:rFonts w:asciiTheme="minorHAnsi" w:eastAsiaTheme="minorHAnsi" w:hAnsiTheme="minorHAnsi" w:cstheme="minorBidi"/>
                <w:sz w:val="22"/>
                <w:szCs w:val="22"/>
              </w:rPr>
            </w:pPr>
          </w:p>
        </w:tc>
        <w:tc>
          <w:tcPr>
            <w:tcW w:w="1530" w:type="dxa"/>
            <w:tcBorders>
              <w:top w:val="single" w:sz="5" w:space="0" w:color="000000"/>
              <w:left w:val="single" w:sz="5" w:space="0" w:color="000000"/>
              <w:bottom w:val="single" w:sz="5" w:space="0" w:color="000000"/>
              <w:right w:val="single" w:sz="5" w:space="0" w:color="000000"/>
            </w:tcBorders>
          </w:tcPr>
          <w:p w14:paraId="4249A296" w14:textId="77777777" w:rsidR="00D274E8" w:rsidRPr="00D274E8" w:rsidRDefault="00D274E8" w:rsidP="00D274E8">
            <w:pPr>
              <w:widowControl w:val="0"/>
              <w:spacing w:line="251" w:lineRule="exact"/>
              <w:jc w:val="center"/>
              <w:rPr>
                <w:rFonts w:ascii="Arial" w:eastAsia="Arial" w:hAnsi="Arial" w:cs="Arial"/>
                <w:sz w:val="22"/>
                <w:szCs w:val="22"/>
              </w:rPr>
            </w:pPr>
            <w:r w:rsidRPr="00D274E8">
              <w:rPr>
                <w:rFonts w:ascii="Arial" w:eastAsiaTheme="minorHAnsi" w:hAnsiTheme="minorHAnsi" w:cstheme="minorBidi"/>
                <w:sz w:val="22"/>
                <w:szCs w:val="22"/>
              </w:rPr>
              <w:t>&lt;</w:t>
            </w:r>
            <w:r w:rsidRPr="00D274E8">
              <w:rPr>
                <w:rFonts w:ascii="Arial" w:eastAsiaTheme="minorHAnsi" w:hAnsiTheme="minorHAnsi" w:cstheme="minorBidi"/>
                <w:spacing w:val="-5"/>
                <w:sz w:val="22"/>
                <w:szCs w:val="22"/>
              </w:rPr>
              <w:t xml:space="preserve"> </w:t>
            </w:r>
            <w:r w:rsidRPr="00D274E8">
              <w:rPr>
                <w:rFonts w:ascii="Arial" w:eastAsiaTheme="minorHAnsi" w:hAnsiTheme="minorHAnsi" w:cstheme="minorBidi"/>
                <w:sz w:val="22"/>
                <w:szCs w:val="22"/>
              </w:rPr>
              <w:t>0.7</w:t>
            </w:r>
          </w:p>
        </w:tc>
        <w:tc>
          <w:tcPr>
            <w:tcW w:w="1530" w:type="dxa"/>
            <w:tcBorders>
              <w:top w:val="single" w:sz="5" w:space="0" w:color="000000"/>
              <w:left w:val="single" w:sz="5" w:space="0" w:color="000000"/>
              <w:bottom w:val="single" w:sz="5" w:space="0" w:color="000000"/>
              <w:right w:val="single" w:sz="5" w:space="0" w:color="000000"/>
            </w:tcBorders>
          </w:tcPr>
          <w:p w14:paraId="1DEF2771" w14:textId="77777777" w:rsidR="00D274E8" w:rsidRPr="00D274E8" w:rsidRDefault="00D274E8" w:rsidP="00D274E8">
            <w:pPr>
              <w:widowControl w:val="0"/>
              <w:spacing w:line="251"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155</w:t>
            </w:r>
          </w:p>
        </w:tc>
        <w:tc>
          <w:tcPr>
            <w:tcW w:w="1530" w:type="dxa"/>
            <w:tcBorders>
              <w:top w:val="single" w:sz="5" w:space="0" w:color="000000"/>
              <w:left w:val="single" w:sz="5" w:space="0" w:color="000000"/>
              <w:bottom w:val="single" w:sz="5" w:space="0" w:color="000000"/>
              <w:right w:val="single" w:sz="5" w:space="0" w:color="000000"/>
            </w:tcBorders>
          </w:tcPr>
          <w:p w14:paraId="7AC8D072" w14:textId="77777777" w:rsidR="00D274E8" w:rsidRPr="00D274E8" w:rsidRDefault="00D274E8" w:rsidP="00D274E8">
            <w:pPr>
              <w:widowControl w:val="0"/>
              <w:spacing w:line="251"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300</w:t>
            </w:r>
          </w:p>
        </w:tc>
        <w:tc>
          <w:tcPr>
            <w:tcW w:w="1530" w:type="dxa"/>
            <w:tcBorders>
              <w:top w:val="single" w:sz="5" w:space="0" w:color="000000"/>
              <w:left w:val="single" w:sz="5" w:space="0" w:color="000000"/>
              <w:bottom w:val="single" w:sz="5" w:space="0" w:color="000000"/>
              <w:right w:val="single" w:sz="5" w:space="0" w:color="000000"/>
            </w:tcBorders>
          </w:tcPr>
          <w:p w14:paraId="04F1A0AD" w14:textId="77777777" w:rsidR="00D274E8" w:rsidRPr="00D274E8" w:rsidRDefault="00D274E8" w:rsidP="00D274E8">
            <w:pPr>
              <w:widowControl w:val="0"/>
              <w:spacing w:line="251" w:lineRule="exact"/>
              <w:ind w:right="1"/>
              <w:jc w:val="center"/>
              <w:rPr>
                <w:rFonts w:ascii="Arial" w:eastAsia="Arial" w:hAnsi="Arial" w:cs="Arial"/>
                <w:sz w:val="22"/>
                <w:szCs w:val="22"/>
              </w:rPr>
            </w:pPr>
            <w:r w:rsidRPr="00D274E8">
              <w:rPr>
                <w:rFonts w:ascii="Arial" w:eastAsiaTheme="minorHAnsi" w:hAnsiTheme="minorHAnsi" w:cstheme="minorBidi"/>
                <w:sz w:val="22"/>
                <w:szCs w:val="22"/>
              </w:rPr>
              <w:t>65</w:t>
            </w:r>
          </w:p>
        </w:tc>
      </w:tr>
      <w:tr w:rsidR="00D274E8" w:rsidRPr="00D274E8" w14:paraId="26CBAB22" w14:textId="77777777" w:rsidTr="00D274E8">
        <w:trPr>
          <w:trHeight w:hRule="exact" w:val="264"/>
        </w:trPr>
        <w:tc>
          <w:tcPr>
            <w:tcW w:w="1530" w:type="dxa"/>
            <w:tcBorders>
              <w:top w:val="single" w:sz="5" w:space="0" w:color="000000"/>
              <w:left w:val="single" w:sz="5" w:space="0" w:color="000000"/>
              <w:bottom w:val="single" w:sz="5" w:space="0" w:color="000000"/>
              <w:right w:val="single" w:sz="5" w:space="0" w:color="000000"/>
            </w:tcBorders>
          </w:tcPr>
          <w:p w14:paraId="5792CF04" w14:textId="77777777" w:rsidR="00D274E8" w:rsidRPr="00D274E8" w:rsidRDefault="00D274E8" w:rsidP="00D274E8">
            <w:pPr>
              <w:widowControl w:val="0"/>
              <w:rPr>
                <w:rFonts w:asciiTheme="minorHAnsi" w:eastAsiaTheme="minorHAnsi" w:hAnsiTheme="minorHAnsi" w:cstheme="minorBidi"/>
                <w:sz w:val="22"/>
                <w:szCs w:val="22"/>
              </w:rPr>
            </w:pPr>
          </w:p>
        </w:tc>
        <w:tc>
          <w:tcPr>
            <w:tcW w:w="1530" w:type="dxa"/>
            <w:tcBorders>
              <w:top w:val="single" w:sz="5" w:space="0" w:color="000000"/>
              <w:left w:val="single" w:sz="5" w:space="0" w:color="000000"/>
              <w:bottom w:val="single" w:sz="5" w:space="0" w:color="000000"/>
              <w:right w:val="single" w:sz="5" w:space="0" w:color="000000"/>
            </w:tcBorders>
          </w:tcPr>
          <w:p w14:paraId="361CA432" w14:textId="77777777" w:rsidR="00D274E8" w:rsidRPr="00D274E8" w:rsidRDefault="00D274E8" w:rsidP="00D274E8">
            <w:pPr>
              <w:widowControl w:val="0"/>
              <w:rPr>
                <w:rFonts w:asciiTheme="minorHAnsi" w:eastAsiaTheme="minorHAnsi" w:hAnsiTheme="minorHAnsi" w:cstheme="minorBidi"/>
                <w:sz w:val="22"/>
                <w:szCs w:val="22"/>
              </w:rPr>
            </w:pPr>
          </w:p>
        </w:tc>
        <w:tc>
          <w:tcPr>
            <w:tcW w:w="1530" w:type="dxa"/>
            <w:tcBorders>
              <w:top w:val="single" w:sz="5" w:space="0" w:color="000000"/>
              <w:left w:val="single" w:sz="5" w:space="0" w:color="000000"/>
              <w:bottom w:val="single" w:sz="5" w:space="0" w:color="000000"/>
              <w:right w:val="single" w:sz="5" w:space="0" w:color="000000"/>
            </w:tcBorders>
          </w:tcPr>
          <w:p w14:paraId="03D3E08B" w14:textId="77777777" w:rsidR="00D274E8" w:rsidRPr="00D274E8" w:rsidRDefault="00D274E8" w:rsidP="00D274E8">
            <w:pPr>
              <w:widowControl w:val="0"/>
              <w:rPr>
                <w:rFonts w:asciiTheme="minorHAnsi" w:eastAsiaTheme="minorHAnsi" w:hAnsiTheme="minorHAnsi" w:cstheme="minorBidi"/>
                <w:sz w:val="22"/>
                <w:szCs w:val="22"/>
              </w:rPr>
            </w:pPr>
          </w:p>
        </w:tc>
        <w:tc>
          <w:tcPr>
            <w:tcW w:w="1530" w:type="dxa"/>
            <w:tcBorders>
              <w:top w:val="single" w:sz="5" w:space="0" w:color="000000"/>
              <w:left w:val="single" w:sz="5" w:space="0" w:color="000000"/>
              <w:bottom w:val="single" w:sz="5" w:space="0" w:color="000000"/>
              <w:right w:val="single" w:sz="5" w:space="0" w:color="000000"/>
            </w:tcBorders>
          </w:tcPr>
          <w:p w14:paraId="7259E7D2" w14:textId="77777777" w:rsidR="00D274E8" w:rsidRPr="00D274E8" w:rsidRDefault="00D274E8" w:rsidP="00D274E8">
            <w:pPr>
              <w:widowControl w:val="0"/>
              <w:rPr>
                <w:rFonts w:asciiTheme="minorHAnsi" w:eastAsiaTheme="minorHAnsi" w:hAnsiTheme="minorHAnsi" w:cstheme="minorBidi"/>
                <w:sz w:val="22"/>
                <w:szCs w:val="22"/>
              </w:rPr>
            </w:pPr>
          </w:p>
        </w:tc>
        <w:tc>
          <w:tcPr>
            <w:tcW w:w="1530" w:type="dxa"/>
            <w:tcBorders>
              <w:top w:val="single" w:sz="5" w:space="0" w:color="000000"/>
              <w:left w:val="single" w:sz="5" w:space="0" w:color="000000"/>
              <w:bottom w:val="single" w:sz="5" w:space="0" w:color="000000"/>
              <w:right w:val="single" w:sz="5" w:space="0" w:color="000000"/>
            </w:tcBorders>
          </w:tcPr>
          <w:p w14:paraId="7E1F4D62" w14:textId="77777777" w:rsidR="00D274E8" w:rsidRPr="00D274E8" w:rsidRDefault="00D274E8" w:rsidP="00D274E8">
            <w:pPr>
              <w:widowControl w:val="0"/>
              <w:spacing w:line="251" w:lineRule="exact"/>
              <w:ind w:left="468"/>
              <w:rPr>
                <w:rFonts w:ascii="Arial" w:eastAsia="Arial" w:hAnsi="Arial" w:cs="Arial"/>
                <w:sz w:val="22"/>
                <w:szCs w:val="22"/>
              </w:rPr>
            </w:pPr>
            <w:r w:rsidRPr="00D274E8">
              <w:rPr>
                <w:rFonts w:ascii="Arial" w:eastAsiaTheme="minorHAnsi" w:hAnsiTheme="minorHAnsi" w:cstheme="minorBidi"/>
                <w:sz w:val="22"/>
                <w:szCs w:val="22"/>
              </w:rPr>
              <w:t>&gt;300</w:t>
            </w:r>
            <w:r w:rsidRPr="00D274E8">
              <w:rPr>
                <w:rFonts w:ascii="Arial" w:eastAsiaTheme="minorHAnsi" w:hAnsiTheme="minorHAnsi" w:cstheme="minorBidi"/>
                <w:spacing w:val="55"/>
                <w:sz w:val="22"/>
                <w:szCs w:val="22"/>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11E8B099" w14:textId="77777777" w:rsidR="00D274E8" w:rsidRPr="00D274E8" w:rsidRDefault="00D274E8" w:rsidP="00577EC5">
            <w:pPr>
              <w:widowControl w:val="0"/>
              <w:numPr>
                <w:ilvl w:val="0"/>
                <w:numId w:val="33"/>
              </w:numPr>
              <w:spacing w:line="251" w:lineRule="exact"/>
              <w:rPr>
                <w:rFonts w:ascii="Arial" w:eastAsia="Arial" w:hAnsi="Arial" w:cs="Arial"/>
                <w:sz w:val="22"/>
                <w:szCs w:val="22"/>
              </w:rPr>
            </w:pPr>
            <w:r w:rsidRPr="00D274E8">
              <w:rPr>
                <w:rFonts w:ascii="Arial" w:eastAsiaTheme="minorHAnsi" w:hAnsiTheme="minorHAnsi" w:cstheme="minorBidi"/>
                <w:sz w:val="22"/>
                <w:szCs w:val="22"/>
              </w:rPr>
              <w:t>*, **</w:t>
            </w:r>
          </w:p>
        </w:tc>
      </w:tr>
    </w:tbl>
    <w:p w14:paraId="6E71111D" w14:textId="77777777" w:rsidR="00D274E8" w:rsidRPr="00D274E8" w:rsidRDefault="00D274E8" w:rsidP="00D274E8">
      <w:pPr>
        <w:widowControl w:val="0"/>
        <w:spacing w:before="120" w:after="120" w:line="250" w:lineRule="exact"/>
        <w:ind w:left="648"/>
        <w:rPr>
          <w:rFonts w:ascii="Arial" w:eastAsia="Arial" w:hAnsi="Arial" w:cstheme="minorBidi"/>
          <w:sz w:val="22"/>
          <w:szCs w:val="22"/>
        </w:rPr>
      </w:pPr>
      <w:bookmarkStart w:id="35" w:name="Table_6_1"/>
      <w:bookmarkEnd w:id="35"/>
      <w:r w:rsidRPr="00D274E8">
        <w:rPr>
          <w:rFonts w:ascii="Arial" w:eastAsia="Arial" w:hAnsi="Arial" w:cstheme="minorBidi"/>
          <w:sz w:val="22"/>
          <w:szCs w:val="22"/>
        </w:rPr>
        <w:t>Exception:</w:t>
      </w:r>
      <w:r w:rsidRPr="00D274E8">
        <w:rPr>
          <w:rFonts w:ascii="Arial" w:eastAsia="Arial" w:hAnsi="Arial" w:cstheme="minorBidi"/>
          <w:spacing w:val="-6"/>
          <w:sz w:val="22"/>
          <w:szCs w:val="22"/>
        </w:rPr>
        <w:t xml:space="preserve"> </w:t>
      </w:r>
      <w:r w:rsidRPr="00D274E8">
        <w:rPr>
          <w:rFonts w:ascii="Arial" w:eastAsia="Arial" w:hAnsi="Arial" w:cstheme="minorBidi"/>
          <w:sz w:val="22"/>
          <w:szCs w:val="22"/>
        </w:rPr>
        <w:t>*</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The</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limit</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for</w:t>
      </w:r>
      <w:r w:rsidRPr="00D274E8">
        <w:rPr>
          <w:rFonts w:ascii="Arial" w:eastAsia="Arial" w:hAnsi="Arial" w:cstheme="minorBidi"/>
          <w:spacing w:val="-7"/>
          <w:sz w:val="22"/>
          <w:szCs w:val="22"/>
        </w:rPr>
        <w:t xml:space="preserve"> </w:t>
      </w:r>
      <w:r w:rsidRPr="00D274E8">
        <w:rPr>
          <w:rFonts w:ascii="Arial" w:eastAsia="Arial" w:hAnsi="Arial" w:cstheme="minorBidi"/>
          <w:sz w:val="22"/>
          <w:szCs w:val="22"/>
        </w:rPr>
        <w:t>maintenance</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shops</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is</w:t>
      </w:r>
      <w:r w:rsidRPr="00D274E8">
        <w:rPr>
          <w:rFonts w:ascii="Arial" w:eastAsia="Arial" w:hAnsi="Arial" w:cstheme="minorBidi"/>
          <w:spacing w:val="-5"/>
          <w:sz w:val="22"/>
          <w:szCs w:val="22"/>
        </w:rPr>
        <w:t xml:space="preserve"> </w:t>
      </w:r>
      <w:r w:rsidRPr="00D274E8">
        <w:rPr>
          <w:rFonts w:ascii="Arial" w:eastAsia="Arial" w:hAnsi="Arial" w:cstheme="minorBidi"/>
          <w:spacing w:val="-1"/>
          <w:sz w:val="22"/>
          <w:szCs w:val="22"/>
        </w:rPr>
        <w:t>25</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V</w:t>
      </w:r>
      <w:r w:rsidRPr="00D274E8">
        <w:rPr>
          <w:rFonts w:ascii="Arial" w:eastAsia="Arial" w:hAnsi="Arial" w:cstheme="minorBidi"/>
          <w:spacing w:val="-5"/>
          <w:sz w:val="22"/>
          <w:szCs w:val="22"/>
        </w:rPr>
        <w:t xml:space="preserve"> </w:t>
      </w:r>
      <w:r w:rsidRPr="00D274E8">
        <w:rPr>
          <w:rFonts w:ascii="Arial" w:eastAsia="Arial" w:hAnsi="Arial" w:cstheme="minorBidi"/>
          <w:sz w:val="22"/>
          <w:szCs w:val="22"/>
        </w:rPr>
        <w:t>RMS</w:t>
      </w:r>
    </w:p>
    <w:p w14:paraId="02AA769B" w14:textId="5117A86E" w:rsidR="00D274E8" w:rsidRPr="00D274E8" w:rsidRDefault="00D274E8" w:rsidP="00D274E8">
      <w:pPr>
        <w:widowControl w:val="0"/>
        <w:spacing w:before="120" w:after="120" w:line="250" w:lineRule="exact"/>
        <w:ind w:left="630"/>
        <w:rPr>
          <w:rFonts w:ascii="Arial" w:eastAsia="Arial" w:hAnsi="Arial" w:cstheme="minorBidi"/>
          <w:sz w:val="22"/>
          <w:szCs w:val="22"/>
        </w:rPr>
      </w:pPr>
      <w:r w:rsidRPr="00D274E8">
        <w:rPr>
          <w:rFonts w:ascii="Arial" w:eastAsia="Arial" w:hAnsi="Arial" w:cstheme="minorBidi"/>
          <w:sz w:val="22"/>
          <w:szCs w:val="22"/>
        </w:rPr>
        <w:t>** In areas where the Union Pacific Rail</w:t>
      </w:r>
      <w:r w:rsidR="00C307D2">
        <w:rPr>
          <w:rFonts w:ascii="Arial" w:eastAsia="Arial" w:hAnsi="Arial" w:cstheme="minorBidi"/>
          <w:sz w:val="22"/>
          <w:szCs w:val="22"/>
        </w:rPr>
        <w:t>r</w:t>
      </w:r>
      <w:r w:rsidRPr="00D274E8">
        <w:rPr>
          <w:rFonts w:ascii="Arial" w:eastAsia="Arial" w:hAnsi="Arial" w:cstheme="minorBidi"/>
          <w:sz w:val="22"/>
          <w:szCs w:val="22"/>
        </w:rPr>
        <w:t>oad operates on shared electrified track or adjacent non-electrified track, the maximum permissible voltage shall not exceed 50 Volts.</w:t>
      </w:r>
    </w:p>
    <w:p w14:paraId="6094CF87" w14:textId="77777777" w:rsidR="00D274E8" w:rsidRPr="00D274E8" w:rsidRDefault="00D274E8" w:rsidP="00D274E8">
      <w:pPr>
        <w:widowControl w:val="0"/>
        <w:spacing w:line="20" w:lineRule="atLeast"/>
        <w:ind w:left="643"/>
        <w:rPr>
          <w:rFonts w:ascii="Arial" w:eastAsia="Arial" w:hAnsi="Arial" w:cs="Arial"/>
          <w:sz w:val="2"/>
          <w:szCs w:val="2"/>
        </w:rPr>
      </w:pPr>
      <w:r w:rsidRPr="00D274E8">
        <w:rPr>
          <w:rFonts w:ascii="Arial" w:eastAsia="Arial" w:hAnsi="Arial" w:cs="Arial"/>
          <w:noProof/>
          <w:sz w:val="2"/>
          <w:szCs w:val="2"/>
        </w:rPr>
        <mc:AlternateContent>
          <mc:Choice Requires="wpg">
            <w:drawing>
              <wp:inline distT="0" distB="0" distL="0" distR="0" wp14:anchorId="2A33EC89" wp14:editId="25060F39">
                <wp:extent cx="0" cy="0"/>
                <wp:effectExtent l="0" t="0" r="0" b="0"/>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0" cy="0"/>
                          <a:chOff x="0" y="0"/>
                          <a:chExt cx="2893" cy="13"/>
                        </a:xfrm>
                      </wpg:grpSpPr>
                      <wpg:grpSp>
                        <wpg:cNvPr id="23" name="Group 3"/>
                        <wpg:cNvGrpSpPr>
                          <a:grpSpLocks/>
                        </wpg:cNvGrpSpPr>
                        <wpg:grpSpPr bwMode="auto">
                          <a:xfrm>
                            <a:off x="6" y="6"/>
                            <a:ext cx="2880" cy="2"/>
                            <a:chOff x="6" y="6"/>
                            <a:chExt cx="2880" cy="2"/>
                          </a:xfrm>
                        </wpg:grpSpPr>
                        <wps:wsp>
                          <wps:cNvPr id="24"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FE708D7" id="Group 2" o:spid="_x0000_s1026" style="width:0;height:0;flip:x;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">
                <v:group id="Group 3"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LoMMA&#10;AADbAAAADwAAAGRycy9kb3ducmV2LnhtbESPT4vCMBTE78J+h/CEvdnUInXpGkUWBNGTf/D8tnnb&#10;FpuX0sTa7qc3guBxmJnfMItVb2rRUesqywqmUQyCOLe64kLB+bSZfIFwHlljbZkUDORgtfwYLTDT&#10;9s4H6o6+EAHCLkMFpfdNJqXLSzLoItsQB+/PtgZ9kG0hdYv3ADe1TOI4lQYrDgslNvRTUn493oyC&#10;/awb8msSX9apvqW7/93cp8OvUp/jfv0NwlPv3+FXe6sVJD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uLoMMAAADbAAAADwAAAAAAAAAAAAAAAACYAgAAZHJzL2Rv&#10;d25yZXYueG1sUEsFBgAAAAAEAAQA9QAAAIgDAAAAAA==&#10;" path="m,l2880,e" filled="f" strokeweight=".64pt">
                    <v:path arrowok="t" o:connecttype="custom" o:connectlocs="0,0;2880,0" o:connectangles="0,0"/>
                  </v:shape>
                </v:group>
                <w10:anchorlock/>
              </v:group>
            </w:pict>
          </mc:Fallback>
        </mc:AlternateContent>
      </w:r>
    </w:p>
    <w:p w14:paraId="47EA693A" w14:textId="77777777" w:rsidR="00D274E8" w:rsidRPr="00D274E8" w:rsidRDefault="00D274E8" w:rsidP="00D274E8">
      <w:pPr>
        <w:widowControl w:val="0"/>
        <w:spacing w:before="4" w:after="120"/>
        <w:ind w:left="630"/>
        <w:rPr>
          <w:rFonts w:ascii="Arial" w:eastAsiaTheme="minorHAnsi" w:hAnsiTheme="minorHAnsi" w:cstheme="minorBidi"/>
          <w:spacing w:val="-1"/>
          <w:szCs w:val="22"/>
        </w:rPr>
      </w:pPr>
      <w:r w:rsidRPr="00D274E8">
        <w:rPr>
          <w:rFonts w:ascii="Arial" w:eastAsiaTheme="minorHAnsi" w:hAnsiTheme="minorHAnsi" w:cstheme="minorBidi"/>
          <w:position w:val="10"/>
          <w:sz w:val="13"/>
          <w:szCs w:val="22"/>
        </w:rPr>
        <w:t>1</w:t>
      </w:r>
      <w:r w:rsidRPr="00D274E8">
        <w:rPr>
          <w:rFonts w:ascii="Arial" w:eastAsiaTheme="minorHAnsi" w:hAnsiTheme="minorHAnsi" w:cstheme="minorBidi"/>
          <w:spacing w:val="18"/>
          <w:position w:val="10"/>
          <w:sz w:val="13"/>
          <w:szCs w:val="22"/>
        </w:rPr>
        <w:t xml:space="preserve"> </w:t>
      </w:r>
      <w:r w:rsidRPr="00D274E8">
        <w:rPr>
          <w:rFonts w:ascii="Arial" w:eastAsiaTheme="minorHAnsi" w:hAnsiTheme="minorHAnsi" w:cstheme="minorBidi"/>
          <w:spacing w:val="-1"/>
          <w:szCs w:val="22"/>
        </w:rPr>
        <w:t>derived</w:t>
      </w:r>
      <w:r w:rsidRPr="00D274E8">
        <w:rPr>
          <w:rFonts w:ascii="Arial" w:eastAsiaTheme="minorHAnsi" w:hAnsiTheme="minorHAnsi" w:cstheme="minorBidi"/>
          <w:spacing w:val="-2"/>
          <w:szCs w:val="22"/>
        </w:rPr>
        <w:t xml:space="preserve"> </w:t>
      </w:r>
      <w:r w:rsidRPr="00D274E8">
        <w:rPr>
          <w:rFonts w:ascii="Arial" w:eastAsiaTheme="minorHAnsi" w:hAnsiTheme="minorHAnsi" w:cstheme="minorBidi"/>
          <w:szCs w:val="22"/>
        </w:rPr>
        <w:t>from</w:t>
      </w:r>
      <w:r w:rsidRPr="00D274E8">
        <w:rPr>
          <w:rFonts w:ascii="Arial" w:eastAsiaTheme="minorHAnsi" w:hAnsiTheme="minorHAnsi" w:cstheme="minorBidi"/>
          <w:spacing w:val="-2"/>
          <w:szCs w:val="22"/>
        </w:rPr>
        <w:t xml:space="preserve"> </w:t>
      </w:r>
      <w:r w:rsidRPr="00D274E8">
        <w:rPr>
          <w:rFonts w:ascii="Arial" w:eastAsiaTheme="minorHAnsi" w:hAnsiTheme="minorHAnsi" w:cstheme="minorBidi"/>
          <w:szCs w:val="22"/>
        </w:rPr>
        <w:t>EN</w:t>
      </w:r>
      <w:r w:rsidRPr="00D274E8">
        <w:rPr>
          <w:rFonts w:ascii="Arial" w:eastAsiaTheme="minorHAnsi" w:hAnsiTheme="minorHAnsi" w:cstheme="minorBidi"/>
          <w:spacing w:val="-1"/>
          <w:szCs w:val="22"/>
        </w:rPr>
        <w:t xml:space="preserve"> 50122-1: 2011</w:t>
      </w:r>
      <w:r w:rsidRPr="00D274E8">
        <w:rPr>
          <w:rFonts w:ascii="Arial" w:eastAsiaTheme="minorHAnsi" w:hAnsiTheme="minorHAnsi" w:cstheme="minorBidi"/>
          <w:spacing w:val="-2"/>
          <w:szCs w:val="22"/>
        </w:rPr>
        <w:t xml:space="preserve"> </w:t>
      </w:r>
      <w:r w:rsidRPr="00D274E8">
        <w:rPr>
          <w:rFonts w:ascii="Arial" w:eastAsiaTheme="minorHAnsi" w:hAnsiTheme="minorHAnsi" w:cstheme="minorBidi"/>
          <w:spacing w:val="-1"/>
          <w:szCs w:val="22"/>
        </w:rPr>
        <w:t>Clause</w:t>
      </w:r>
      <w:r w:rsidRPr="00D274E8">
        <w:rPr>
          <w:rFonts w:ascii="Arial" w:eastAsiaTheme="minorHAnsi" w:hAnsiTheme="minorHAnsi" w:cstheme="minorBidi"/>
          <w:spacing w:val="-2"/>
          <w:szCs w:val="22"/>
        </w:rPr>
        <w:t xml:space="preserve"> </w:t>
      </w:r>
      <w:r w:rsidRPr="00D274E8">
        <w:rPr>
          <w:rFonts w:ascii="Arial" w:eastAsiaTheme="minorHAnsi" w:hAnsiTheme="minorHAnsi" w:cstheme="minorBidi"/>
          <w:spacing w:val="-1"/>
          <w:szCs w:val="22"/>
        </w:rPr>
        <w:t>9.2.2</w:t>
      </w:r>
    </w:p>
    <w:p w14:paraId="06D3B83B" w14:textId="77777777" w:rsidR="00D274E8" w:rsidRDefault="00D274E8" w:rsidP="00D274E8">
      <w:pPr>
        <w:widowControl w:val="0"/>
        <w:spacing w:before="4" w:after="120"/>
        <w:ind w:left="630"/>
        <w:rPr>
          <w:rFonts w:ascii="Arial" w:eastAsiaTheme="minorHAnsi" w:hAnsiTheme="minorHAnsi" w:cstheme="minorBidi"/>
          <w:spacing w:val="-1"/>
          <w:szCs w:val="22"/>
        </w:rPr>
      </w:pPr>
    </w:p>
    <w:p w14:paraId="3F1C45B8" w14:textId="77777777" w:rsidR="00EA67BD" w:rsidRPr="00D274E8" w:rsidRDefault="00EA67BD" w:rsidP="00D274E8">
      <w:pPr>
        <w:widowControl w:val="0"/>
        <w:spacing w:before="4" w:after="120"/>
        <w:ind w:left="630"/>
        <w:rPr>
          <w:rFonts w:ascii="Arial" w:eastAsiaTheme="minorHAnsi" w:hAnsiTheme="minorHAnsi" w:cstheme="minorBidi"/>
          <w:spacing w:val="-1"/>
          <w:szCs w:val="22"/>
        </w:rPr>
      </w:pPr>
    </w:p>
    <w:p w14:paraId="034F60F7" w14:textId="77777777" w:rsidR="00D274E8" w:rsidRPr="00D274E8" w:rsidRDefault="00D274E8" w:rsidP="00577EC5">
      <w:pPr>
        <w:widowControl w:val="0"/>
        <w:numPr>
          <w:ilvl w:val="2"/>
          <w:numId w:val="26"/>
        </w:numPr>
        <w:ind w:left="1454" w:right="274" w:hanging="907"/>
        <w:rPr>
          <w:rFonts w:ascii="Arial" w:eastAsia="Arial" w:hAnsi="Arial" w:cstheme="minorBidi"/>
          <w:sz w:val="22"/>
          <w:szCs w:val="22"/>
        </w:rPr>
      </w:pPr>
      <w:r w:rsidRPr="00D274E8">
        <w:rPr>
          <w:rFonts w:ascii="Arial" w:eastAsia="Arial" w:hAnsi="Arial" w:cstheme="minorBidi"/>
          <w:sz w:val="22"/>
          <w:szCs w:val="22"/>
        </w:rPr>
        <w:lastRenderedPageBreak/>
        <w:t>Whenever JPB determines, through normal operating practice or notification by a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facility operator  or others that operation of the JPB Rail System is likely causing or contributing to Touch Potentials on normally non-current carrying metallic parts of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facilities, such that the facilities are prevented from performing as required or intended or are presenting  hazardous voltages to the general public and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personnel,  JPB shall cooperate with such facility owner and any other involved parties pursuant to Section 1.4 to determine the cause and implement the remedy. The comprehensive remedy shall allow the affected facilities to perform as required or intended.</w:t>
      </w:r>
    </w:p>
    <w:p w14:paraId="174799AF" w14:textId="77777777" w:rsidR="00D274E8" w:rsidRPr="00D274E8" w:rsidRDefault="00D274E8" w:rsidP="00860D3B">
      <w:pPr>
        <w:widowControl w:val="0"/>
        <w:outlineLvl w:val="3"/>
        <w:rPr>
          <w:rFonts w:ascii="Arial" w:eastAsia="Arial" w:hAnsi="Arial" w:cstheme="minorBidi"/>
          <w:b/>
          <w:bCs/>
          <w:sz w:val="24"/>
          <w:szCs w:val="24"/>
        </w:rPr>
      </w:pPr>
    </w:p>
    <w:p w14:paraId="30DF79A9" w14:textId="77777777" w:rsidR="00D274E8" w:rsidRPr="00D274E8" w:rsidRDefault="00D274E8" w:rsidP="00577EC5">
      <w:pPr>
        <w:widowControl w:val="0"/>
        <w:numPr>
          <w:ilvl w:val="0"/>
          <w:numId w:val="26"/>
        </w:numPr>
        <w:ind w:left="360"/>
        <w:rPr>
          <w:rFonts w:ascii="Arial" w:eastAsia="Arial" w:hAnsi="Arial" w:cstheme="minorBidi"/>
          <w:b/>
          <w:bCs/>
          <w:sz w:val="28"/>
          <w:szCs w:val="28"/>
        </w:rPr>
      </w:pPr>
      <w:r w:rsidRPr="00D274E8">
        <w:rPr>
          <w:rFonts w:ascii="Arial" w:eastAsia="Arial" w:hAnsi="Arial" w:cstheme="minorBidi"/>
          <w:b/>
          <w:bCs/>
          <w:sz w:val="28"/>
          <w:szCs w:val="28"/>
        </w:rPr>
        <w:t>STRENGTH REQUIREMENTS FOR 25 KV AC ELECTRIFICATION SYSTEMS</w:t>
      </w:r>
    </w:p>
    <w:p w14:paraId="084B23E3" w14:textId="77777777" w:rsidR="00D274E8" w:rsidRPr="00D274E8" w:rsidRDefault="00D274E8" w:rsidP="00D274E8">
      <w:pPr>
        <w:widowControl w:val="0"/>
        <w:ind w:left="360"/>
        <w:rPr>
          <w:rFonts w:ascii="Arial" w:eastAsia="Arial" w:hAnsi="Arial" w:cstheme="minorBidi"/>
          <w:b/>
          <w:bCs/>
          <w:sz w:val="28"/>
          <w:szCs w:val="28"/>
        </w:rPr>
      </w:pPr>
    </w:p>
    <w:p w14:paraId="45AC66A0" w14:textId="77777777" w:rsidR="00D274E8" w:rsidRPr="00D274E8" w:rsidRDefault="00D274E8" w:rsidP="00577EC5">
      <w:pPr>
        <w:widowControl w:val="0"/>
        <w:numPr>
          <w:ilvl w:val="1"/>
          <w:numId w:val="26"/>
        </w:numPr>
        <w:ind w:left="900" w:hanging="630"/>
        <w:rPr>
          <w:rFonts w:ascii="Arial" w:eastAsia="Arial" w:hAnsi="Arial" w:cstheme="minorBidi"/>
          <w:b/>
          <w:bCs/>
          <w:sz w:val="24"/>
          <w:szCs w:val="24"/>
        </w:rPr>
      </w:pPr>
      <w:r w:rsidRPr="00D274E8">
        <w:rPr>
          <w:rFonts w:ascii="Arial" w:eastAsia="Arial" w:hAnsi="Arial" w:cstheme="minorBidi"/>
          <w:b/>
          <w:bCs/>
          <w:sz w:val="24"/>
          <w:szCs w:val="24"/>
        </w:rPr>
        <w:t>LOADING</w:t>
      </w:r>
    </w:p>
    <w:p w14:paraId="01E9D395" w14:textId="77777777" w:rsidR="00D274E8" w:rsidRPr="00D274E8" w:rsidRDefault="00D274E8" w:rsidP="00D274E8">
      <w:pPr>
        <w:widowControl w:val="0"/>
        <w:ind w:left="792"/>
        <w:rPr>
          <w:rFonts w:ascii="Arial" w:eastAsia="Arial" w:hAnsi="Arial" w:cstheme="minorBidi"/>
          <w:b/>
          <w:bCs/>
          <w:sz w:val="24"/>
          <w:szCs w:val="24"/>
        </w:rPr>
      </w:pPr>
    </w:p>
    <w:p w14:paraId="0266AB3D" w14:textId="77777777" w:rsidR="00D274E8" w:rsidRPr="00D274E8" w:rsidRDefault="00D274E8" w:rsidP="00577EC5">
      <w:pPr>
        <w:widowControl w:val="0"/>
        <w:numPr>
          <w:ilvl w:val="2"/>
          <w:numId w:val="26"/>
        </w:numPr>
        <w:ind w:left="1350" w:hanging="900"/>
        <w:rPr>
          <w:rFonts w:ascii="Arial" w:eastAsia="Arial" w:hAnsi="Arial" w:cstheme="minorBidi"/>
          <w:bCs/>
          <w:sz w:val="22"/>
          <w:szCs w:val="22"/>
        </w:rPr>
      </w:pPr>
      <w:r w:rsidRPr="00D274E8">
        <w:rPr>
          <w:rFonts w:ascii="Arial" w:eastAsia="Arial" w:hAnsi="Arial" w:cstheme="minorBidi"/>
          <w:bCs/>
          <w:sz w:val="22"/>
          <w:szCs w:val="22"/>
        </w:rPr>
        <w:t>General Order 95 Rule 43 shall be used for determining the loading condition(s).</w:t>
      </w:r>
    </w:p>
    <w:p w14:paraId="37C3E7CE" w14:textId="77777777" w:rsidR="00D274E8" w:rsidRPr="00D274E8" w:rsidRDefault="00D274E8" w:rsidP="00D274E8">
      <w:pPr>
        <w:widowControl w:val="0"/>
        <w:ind w:left="1350" w:hanging="900"/>
        <w:rPr>
          <w:rFonts w:ascii="Arial" w:eastAsia="Arial" w:hAnsi="Arial" w:cstheme="minorBidi"/>
          <w:bCs/>
          <w:sz w:val="22"/>
          <w:szCs w:val="22"/>
        </w:rPr>
      </w:pPr>
    </w:p>
    <w:p w14:paraId="71A08D7D" w14:textId="77777777" w:rsidR="00D274E8" w:rsidRPr="00D274E8" w:rsidRDefault="00D274E8" w:rsidP="00D274E8">
      <w:pPr>
        <w:widowControl w:val="0"/>
        <w:ind w:left="1350"/>
        <w:rPr>
          <w:rFonts w:ascii="Arial" w:eastAsia="Arial" w:hAnsi="Arial" w:cstheme="minorBidi"/>
          <w:bCs/>
          <w:sz w:val="22"/>
          <w:szCs w:val="22"/>
        </w:rPr>
      </w:pPr>
      <w:r w:rsidRPr="00D274E8">
        <w:rPr>
          <w:rFonts w:ascii="Arial" w:eastAsia="Arial" w:hAnsi="Arial" w:cstheme="minorBidi"/>
          <w:bCs/>
          <w:sz w:val="22"/>
          <w:szCs w:val="22"/>
        </w:rPr>
        <w:t>Exception: In calculating the strength of the OCS conductors, supporting structures, span wires, backbones, etc., there shall be no requirement to account for additional vertical loads on Supports or conductors imposed by a worker.</w:t>
      </w:r>
    </w:p>
    <w:p w14:paraId="3760EDCB" w14:textId="77777777" w:rsidR="00D274E8" w:rsidRPr="00D274E8" w:rsidRDefault="00D274E8" w:rsidP="00D274E8">
      <w:pPr>
        <w:widowControl w:val="0"/>
        <w:ind w:left="1350" w:hanging="900"/>
        <w:rPr>
          <w:rFonts w:ascii="Arial" w:eastAsia="Arial" w:hAnsi="Arial" w:cstheme="minorBidi"/>
          <w:bCs/>
          <w:sz w:val="22"/>
          <w:szCs w:val="22"/>
        </w:rPr>
      </w:pPr>
    </w:p>
    <w:p w14:paraId="1C8F687A" w14:textId="77777777" w:rsidR="00D274E8" w:rsidRPr="00D274E8" w:rsidRDefault="00D274E8" w:rsidP="00577EC5">
      <w:pPr>
        <w:widowControl w:val="0"/>
        <w:numPr>
          <w:ilvl w:val="2"/>
          <w:numId w:val="26"/>
        </w:numPr>
        <w:ind w:left="1350" w:hanging="900"/>
        <w:rPr>
          <w:rFonts w:ascii="Arial" w:eastAsia="Arial" w:hAnsi="Arial" w:cstheme="minorBidi"/>
          <w:bCs/>
          <w:sz w:val="22"/>
          <w:szCs w:val="22"/>
        </w:rPr>
      </w:pPr>
      <w:r w:rsidRPr="00D274E8">
        <w:rPr>
          <w:rFonts w:ascii="Arial" w:eastAsia="Arial" w:hAnsi="Arial" w:cstheme="minorBidi"/>
          <w:bCs/>
          <w:sz w:val="22"/>
          <w:szCs w:val="22"/>
        </w:rPr>
        <w:t>Foundations shall be designed on a location-specific basis in accordance with established engineering practices and shall be capable of meeting the structural and OCS loading requirements.</w:t>
      </w:r>
    </w:p>
    <w:p w14:paraId="44A7E118" w14:textId="77777777" w:rsidR="00D274E8" w:rsidRPr="00D274E8" w:rsidRDefault="00D274E8" w:rsidP="00D274E8">
      <w:pPr>
        <w:widowControl w:val="0"/>
        <w:ind w:left="1350" w:hanging="900"/>
        <w:rPr>
          <w:rFonts w:ascii="Arial" w:eastAsia="Arial" w:hAnsi="Arial" w:cstheme="minorBidi"/>
          <w:bCs/>
          <w:sz w:val="22"/>
          <w:szCs w:val="22"/>
        </w:rPr>
      </w:pPr>
    </w:p>
    <w:p w14:paraId="77732836" w14:textId="77777777" w:rsidR="00D274E8" w:rsidRPr="00D274E8" w:rsidRDefault="00D274E8" w:rsidP="00577EC5">
      <w:pPr>
        <w:widowControl w:val="0"/>
        <w:numPr>
          <w:ilvl w:val="1"/>
          <w:numId w:val="26"/>
        </w:numPr>
        <w:ind w:left="900" w:hanging="630"/>
        <w:rPr>
          <w:rFonts w:ascii="Arial" w:eastAsia="Arial" w:hAnsi="Arial" w:cstheme="minorBidi"/>
          <w:b/>
          <w:bCs/>
          <w:sz w:val="24"/>
          <w:szCs w:val="24"/>
        </w:rPr>
      </w:pPr>
      <w:r w:rsidRPr="00D274E8">
        <w:rPr>
          <w:rFonts w:ascii="Arial" w:eastAsia="Arial" w:hAnsi="Arial" w:cstheme="minorBidi"/>
          <w:b/>
          <w:bCs/>
          <w:sz w:val="24"/>
          <w:szCs w:val="24"/>
        </w:rPr>
        <w:t>MINIMUM STRENGTH REQUIREMENTS</w:t>
      </w:r>
    </w:p>
    <w:p w14:paraId="17DA9F4C" w14:textId="77777777" w:rsidR="00D274E8" w:rsidRPr="00D274E8" w:rsidRDefault="00D274E8" w:rsidP="00D274E8">
      <w:pPr>
        <w:widowControl w:val="0"/>
        <w:rPr>
          <w:rFonts w:ascii="Arial" w:eastAsia="Arial" w:hAnsi="Arial" w:cstheme="minorBidi"/>
          <w:b/>
          <w:bCs/>
          <w:sz w:val="24"/>
          <w:szCs w:val="24"/>
        </w:rPr>
      </w:pPr>
    </w:p>
    <w:p w14:paraId="391DEDDE" w14:textId="77777777" w:rsidR="00D274E8" w:rsidRPr="00D274E8" w:rsidRDefault="00D274E8" w:rsidP="00D274E8">
      <w:pPr>
        <w:widowControl w:val="0"/>
        <w:ind w:left="1260"/>
        <w:rPr>
          <w:rFonts w:ascii="Arial" w:eastAsia="Arial" w:hAnsi="Arial" w:cstheme="minorBidi"/>
          <w:b/>
          <w:bCs/>
          <w:sz w:val="28"/>
          <w:szCs w:val="28"/>
        </w:rPr>
      </w:pPr>
      <w:r w:rsidRPr="00D274E8">
        <w:rPr>
          <w:rFonts w:ascii="Arial" w:eastAsia="Arial" w:hAnsi="Arial" w:cstheme="minorBidi"/>
          <w:bCs/>
          <w:sz w:val="22"/>
          <w:szCs w:val="22"/>
        </w:rPr>
        <w:t xml:space="preserve">The strength requirements specified in General Order 95, Section IV shall apply.  </w:t>
      </w:r>
    </w:p>
    <w:p w14:paraId="4C3B2D86" w14:textId="77777777" w:rsidR="00D274E8" w:rsidRPr="00D274E8" w:rsidRDefault="00D274E8" w:rsidP="00D274E8">
      <w:pPr>
        <w:widowControl w:val="0"/>
        <w:tabs>
          <w:tab w:val="left" w:pos="1755"/>
        </w:tabs>
        <w:ind w:left="1180"/>
        <w:outlineLvl w:val="1"/>
        <w:rPr>
          <w:rFonts w:ascii="Arial" w:eastAsia="Arial" w:hAnsi="Arial" w:cs="Arial"/>
          <w:sz w:val="21"/>
          <w:szCs w:val="21"/>
        </w:rPr>
      </w:pPr>
    </w:p>
    <w:p w14:paraId="154E3949" w14:textId="77777777" w:rsidR="00D274E8" w:rsidRPr="00D274E8" w:rsidRDefault="00D274E8" w:rsidP="00D274E8">
      <w:pPr>
        <w:widowControl w:val="0"/>
        <w:ind w:left="1260" w:right="125"/>
        <w:rPr>
          <w:rFonts w:ascii="Arial" w:eastAsia="Arial" w:hAnsi="Arial" w:cstheme="minorBidi"/>
          <w:sz w:val="22"/>
          <w:szCs w:val="22"/>
        </w:rPr>
      </w:pPr>
      <w:r w:rsidRPr="00D274E8">
        <w:rPr>
          <w:rFonts w:ascii="Arial" w:eastAsia="Arial" w:hAnsi="Arial" w:cstheme="minorBidi"/>
          <w:sz w:val="22"/>
          <w:szCs w:val="22"/>
        </w:rPr>
        <w:t>Exception: Messenger and Contact Wires in auto-tensioned equipment are not subject to</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the standard variations in tension due to temperature changes.</w:t>
      </w:r>
    </w:p>
    <w:p w14:paraId="74F8638F" w14:textId="77777777" w:rsidR="00D274E8" w:rsidRPr="00D274E8" w:rsidRDefault="00D274E8" w:rsidP="00490DDE">
      <w:pPr>
        <w:widowControl w:val="0"/>
        <w:ind w:right="125"/>
        <w:rPr>
          <w:rFonts w:ascii="Arial" w:eastAsia="Arial" w:hAnsi="Arial" w:cstheme="minorBidi"/>
          <w:sz w:val="22"/>
          <w:szCs w:val="22"/>
        </w:rPr>
      </w:pPr>
    </w:p>
    <w:p w14:paraId="78104E12" w14:textId="77777777" w:rsidR="00D274E8" w:rsidRPr="00D274E8" w:rsidRDefault="00D274E8" w:rsidP="00860D3B">
      <w:pPr>
        <w:widowControl w:val="0"/>
        <w:outlineLvl w:val="3"/>
        <w:rPr>
          <w:rFonts w:ascii="Arial" w:eastAsia="Arial" w:hAnsi="Arial" w:cstheme="minorBidi"/>
          <w:b/>
          <w:bCs/>
          <w:sz w:val="24"/>
          <w:szCs w:val="24"/>
        </w:rPr>
      </w:pPr>
      <w:bookmarkStart w:id="36" w:name="_Toc437617822"/>
    </w:p>
    <w:p w14:paraId="249002C0" w14:textId="77777777" w:rsidR="00D274E8" w:rsidRPr="00D274E8" w:rsidRDefault="00D274E8" w:rsidP="00577EC5">
      <w:pPr>
        <w:widowControl w:val="0"/>
        <w:numPr>
          <w:ilvl w:val="0"/>
          <w:numId w:val="26"/>
        </w:numPr>
        <w:ind w:left="630" w:hanging="630"/>
        <w:rPr>
          <w:rFonts w:ascii="Arial" w:eastAsia="Arial" w:hAnsi="Arial" w:cstheme="minorBidi"/>
          <w:b/>
          <w:bCs/>
          <w:sz w:val="28"/>
          <w:szCs w:val="28"/>
        </w:rPr>
      </w:pPr>
      <w:r w:rsidRPr="00D274E8">
        <w:rPr>
          <w:rFonts w:ascii="Arial" w:eastAsia="Arial" w:hAnsi="Arial" w:cstheme="minorBidi"/>
          <w:b/>
          <w:bCs/>
          <w:sz w:val="28"/>
          <w:szCs w:val="28"/>
        </w:rPr>
        <w:t>SAFE WORKING PRACTICES</w:t>
      </w:r>
    </w:p>
    <w:p w14:paraId="43C63D1E" w14:textId="77777777" w:rsidR="00D274E8" w:rsidRPr="00D274E8" w:rsidRDefault="00D274E8" w:rsidP="00D274E8">
      <w:pPr>
        <w:widowControl w:val="0"/>
        <w:ind w:left="360"/>
        <w:rPr>
          <w:rFonts w:ascii="Arial" w:eastAsia="Arial" w:hAnsi="Arial" w:cstheme="minorBidi"/>
          <w:b/>
          <w:bCs/>
          <w:sz w:val="28"/>
          <w:szCs w:val="28"/>
        </w:rPr>
      </w:pPr>
    </w:p>
    <w:p w14:paraId="272378AC" w14:textId="77777777" w:rsidR="00D274E8" w:rsidRPr="00D274E8" w:rsidRDefault="00D274E8" w:rsidP="00577EC5">
      <w:pPr>
        <w:widowControl w:val="0"/>
        <w:numPr>
          <w:ilvl w:val="1"/>
          <w:numId w:val="26"/>
        </w:numPr>
        <w:ind w:left="1260" w:hanging="900"/>
        <w:rPr>
          <w:rFonts w:ascii="Arial" w:eastAsiaTheme="minorHAnsi" w:hAnsi="Arial" w:cstheme="minorBidi"/>
          <w:b/>
          <w:sz w:val="24"/>
          <w:szCs w:val="22"/>
        </w:rPr>
      </w:pPr>
      <w:r w:rsidRPr="00D274E8">
        <w:rPr>
          <w:rFonts w:ascii="Arial" w:eastAsiaTheme="minorHAnsi" w:hAnsi="Arial" w:cstheme="minorBidi"/>
          <w:b/>
          <w:sz w:val="24"/>
          <w:szCs w:val="22"/>
        </w:rPr>
        <w:t xml:space="preserve"> GENERAL</w:t>
      </w:r>
    </w:p>
    <w:p w14:paraId="16D930FC" w14:textId="77777777" w:rsidR="00D274E8" w:rsidRPr="00D274E8" w:rsidRDefault="00D274E8" w:rsidP="00D274E8">
      <w:pPr>
        <w:widowControl w:val="0"/>
        <w:rPr>
          <w:rFonts w:ascii="Arial" w:eastAsia="Arial" w:hAnsi="Arial" w:cstheme="minorBidi"/>
          <w:b/>
          <w:bCs/>
          <w:sz w:val="24"/>
          <w:szCs w:val="24"/>
        </w:rPr>
      </w:pPr>
    </w:p>
    <w:p w14:paraId="2538E680" w14:textId="77777777" w:rsidR="00D274E8" w:rsidRPr="00D274E8" w:rsidRDefault="00D274E8" w:rsidP="00577EC5">
      <w:pPr>
        <w:widowControl w:val="0"/>
        <w:numPr>
          <w:ilvl w:val="2"/>
          <w:numId w:val="26"/>
        </w:numPr>
        <w:ind w:left="1080"/>
        <w:rPr>
          <w:rFonts w:ascii="Arial" w:eastAsiaTheme="minorHAnsi" w:hAnsi="Arial" w:cstheme="minorBidi"/>
          <w:sz w:val="24"/>
          <w:szCs w:val="22"/>
        </w:rPr>
      </w:pPr>
      <w:proofErr w:type="spellStart"/>
      <w:r w:rsidRPr="00D274E8">
        <w:rPr>
          <w:rFonts w:ascii="Arial" w:eastAsiaTheme="minorHAnsi" w:hAnsi="Arial" w:cstheme="minorBidi"/>
          <w:sz w:val="24"/>
          <w:szCs w:val="22"/>
        </w:rPr>
        <w:t>Caltrain</w:t>
      </w:r>
      <w:proofErr w:type="spellEnd"/>
      <w:r w:rsidRPr="00D274E8">
        <w:rPr>
          <w:rFonts w:ascii="Arial" w:eastAsiaTheme="minorHAnsi" w:hAnsi="Arial" w:cstheme="minorBidi"/>
          <w:sz w:val="24"/>
          <w:szCs w:val="22"/>
        </w:rPr>
        <w:t xml:space="preserve"> shall:</w:t>
      </w:r>
    </w:p>
    <w:p w14:paraId="12EF83C3" w14:textId="77777777" w:rsidR="00D274E8" w:rsidRPr="00D274E8" w:rsidRDefault="00D274E8" w:rsidP="00ED0BD6">
      <w:pPr>
        <w:widowControl w:val="0"/>
        <w:numPr>
          <w:ilvl w:val="3"/>
          <w:numId w:val="19"/>
        </w:numPr>
        <w:tabs>
          <w:tab w:val="left" w:pos="1180"/>
        </w:tabs>
        <w:spacing w:before="152"/>
        <w:ind w:left="1181" w:right="619"/>
        <w:rPr>
          <w:rFonts w:ascii="Arial" w:eastAsia="Arial" w:hAnsi="Arial" w:cstheme="minorBidi"/>
          <w:sz w:val="22"/>
          <w:szCs w:val="22"/>
        </w:rPr>
      </w:pPr>
      <w:r w:rsidRPr="00D274E8">
        <w:rPr>
          <w:rFonts w:ascii="Arial" w:eastAsia="Arial" w:hAnsi="Arial" w:cstheme="minorBidi"/>
          <w:sz w:val="22"/>
          <w:szCs w:val="22"/>
        </w:rPr>
        <w:t>Develop, maintain and follow formal safety rules, procedures and safe working</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practices pertaining to the operation and maintenance of the 25 kV AC Electrification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System.</w:t>
      </w:r>
    </w:p>
    <w:p w14:paraId="099E795B" w14:textId="77777777" w:rsidR="00D274E8" w:rsidRPr="00D274E8" w:rsidRDefault="00D274E8" w:rsidP="00577EC5">
      <w:pPr>
        <w:widowControl w:val="0"/>
        <w:numPr>
          <w:ilvl w:val="3"/>
          <w:numId w:val="19"/>
        </w:numPr>
        <w:tabs>
          <w:tab w:val="left" w:pos="1180"/>
        </w:tabs>
        <w:ind w:right="178"/>
        <w:rPr>
          <w:rFonts w:ascii="Arial" w:eastAsia="Arial" w:hAnsi="Arial" w:cstheme="minorBidi"/>
          <w:sz w:val="22"/>
          <w:szCs w:val="22"/>
        </w:rPr>
      </w:pPr>
      <w:r w:rsidRPr="00D274E8">
        <w:rPr>
          <w:rFonts w:ascii="Arial" w:eastAsia="Arial" w:hAnsi="Arial" w:cstheme="minorBidi"/>
          <w:sz w:val="22"/>
          <w:szCs w:val="22"/>
        </w:rPr>
        <w:t>Provide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personnel with appropriate levels of training in the application of</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the safety rules, emergency procedures and safe working practices for work within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the Electrified JPB </w:t>
      </w:r>
      <w:r w:rsidRPr="00D274E8">
        <w:rPr>
          <w:rFonts w:ascii="Arial" w:eastAsiaTheme="minorHAnsi" w:hAnsi="Arial" w:cstheme="minorBidi"/>
          <w:sz w:val="22"/>
          <w:szCs w:val="22"/>
        </w:rPr>
        <w:t>Rail Right-of-Way</w:t>
      </w:r>
      <w:r w:rsidRPr="00D274E8">
        <w:rPr>
          <w:rFonts w:ascii="Arial" w:eastAsia="Arial" w:hAnsi="Arial" w:cstheme="minorBidi"/>
          <w:sz w:val="22"/>
          <w:szCs w:val="22"/>
        </w:rPr>
        <w:t>.</w:t>
      </w:r>
    </w:p>
    <w:p w14:paraId="1FA23D4D" w14:textId="77777777" w:rsidR="00D274E8" w:rsidRPr="00D274E8" w:rsidRDefault="00D274E8" w:rsidP="00577EC5">
      <w:pPr>
        <w:widowControl w:val="0"/>
        <w:numPr>
          <w:ilvl w:val="3"/>
          <w:numId w:val="19"/>
        </w:numPr>
        <w:tabs>
          <w:tab w:val="left" w:pos="1180"/>
        </w:tabs>
        <w:ind w:right="130"/>
        <w:rPr>
          <w:rFonts w:ascii="Arial" w:eastAsia="Arial" w:hAnsi="Arial" w:cstheme="minorBidi"/>
          <w:sz w:val="22"/>
          <w:szCs w:val="22"/>
        </w:rPr>
      </w:pPr>
      <w:r w:rsidRPr="00D274E8">
        <w:rPr>
          <w:rFonts w:ascii="Arial" w:eastAsia="Arial" w:hAnsi="Arial" w:cstheme="minorBidi"/>
          <w:sz w:val="22"/>
          <w:szCs w:val="22"/>
        </w:rPr>
        <w:t>When requested, provide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personnel working on or in adjacent worksites,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using equipment or processes that may result in an intrusion into the Electrified JPB </w:t>
      </w:r>
      <w:r w:rsidRPr="00D274E8">
        <w:rPr>
          <w:rFonts w:ascii="Arial" w:eastAsiaTheme="minorHAnsi" w:hAnsi="Arial" w:cstheme="minorBidi"/>
          <w:sz w:val="22"/>
          <w:szCs w:val="22"/>
        </w:rPr>
        <w:t>Rail Right-of-Way</w:t>
      </w:r>
      <w:r w:rsidRPr="00D274E8">
        <w:rPr>
          <w:rFonts w:ascii="Arial" w:eastAsia="Arial" w:hAnsi="Arial" w:cstheme="minorBidi"/>
          <w:sz w:val="22"/>
          <w:szCs w:val="22"/>
        </w:rPr>
        <w:t>, with appropriate levels of training in the application of the safety rules, emergency procedures and safe working practices.</w:t>
      </w:r>
    </w:p>
    <w:p w14:paraId="2E167104" w14:textId="77777777" w:rsidR="00D274E8" w:rsidRPr="00D274E8" w:rsidRDefault="00D274E8" w:rsidP="00577EC5">
      <w:pPr>
        <w:widowControl w:val="0"/>
        <w:numPr>
          <w:ilvl w:val="3"/>
          <w:numId w:val="19"/>
        </w:numPr>
        <w:tabs>
          <w:tab w:val="left" w:pos="1180"/>
        </w:tabs>
        <w:ind w:right="435"/>
        <w:rPr>
          <w:rFonts w:ascii="Arial" w:eastAsia="Arial" w:hAnsi="Arial" w:cstheme="minorBidi"/>
          <w:sz w:val="22"/>
          <w:szCs w:val="22"/>
        </w:rPr>
      </w:pPr>
      <w:r w:rsidRPr="00D274E8">
        <w:rPr>
          <w:rFonts w:ascii="Arial" w:eastAsia="Arial" w:hAnsi="Arial" w:cstheme="minorBidi"/>
          <w:sz w:val="22"/>
          <w:szCs w:val="22"/>
        </w:rPr>
        <w:lastRenderedPageBreak/>
        <w:t xml:space="preserve">If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identifies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personnel working on or in adjacent worksites,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using equipment or processes that may result in an intrusion into the Electrified JPB </w:t>
      </w:r>
      <w:r w:rsidRPr="00D274E8">
        <w:rPr>
          <w:rFonts w:ascii="Arial" w:eastAsiaTheme="minorHAnsi" w:hAnsi="Arial" w:cstheme="minorBidi"/>
          <w:sz w:val="22"/>
          <w:szCs w:val="22"/>
        </w:rPr>
        <w:t>Rail Right-of-Way</w:t>
      </w:r>
      <w:r w:rsidRPr="00D274E8">
        <w:rPr>
          <w:rFonts w:ascii="Arial" w:eastAsia="Arial" w:hAnsi="Arial" w:cstheme="minorBidi"/>
          <w:sz w:val="22"/>
          <w:szCs w:val="22"/>
        </w:rPr>
        <w:t>, such non-</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personnel shall be provided with appropriate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levels of training in the application of the safety rules, emergency procedures and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safe working practices.</w:t>
      </w:r>
    </w:p>
    <w:p w14:paraId="2DFA6937" w14:textId="77777777" w:rsidR="00D274E8" w:rsidRPr="00D274E8" w:rsidRDefault="00D274E8" w:rsidP="00577EC5">
      <w:pPr>
        <w:widowControl w:val="0"/>
        <w:numPr>
          <w:ilvl w:val="3"/>
          <w:numId w:val="19"/>
        </w:numPr>
        <w:tabs>
          <w:tab w:val="left" w:pos="1180"/>
        </w:tabs>
        <w:ind w:right="1051"/>
        <w:rPr>
          <w:rFonts w:ascii="Arial" w:eastAsia="Arial" w:hAnsi="Arial" w:cstheme="minorBidi"/>
          <w:sz w:val="22"/>
          <w:szCs w:val="22"/>
        </w:rPr>
      </w:pPr>
      <w:r w:rsidRPr="00D274E8">
        <w:rPr>
          <w:rFonts w:ascii="Arial" w:eastAsia="Arial" w:hAnsi="Arial" w:cstheme="minorBidi"/>
          <w:sz w:val="22"/>
          <w:szCs w:val="22"/>
        </w:rPr>
        <w:t>Periodically inspect first aid equipment, personnel protective equipment and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protective devices to ensure they are properly located, marked, inventoried and in safe working condition.</w:t>
      </w:r>
    </w:p>
    <w:p w14:paraId="7AA336BF" w14:textId="77777777" w:rsidR="00D274E8" w:rsidRPr="00D274E8" w:rsidRDefault="00D274E8" w:rsidP="00D274E8">
      <w:pPr>
        <w:widowControl w:val="0"/>
        <w:tabs>
          <w:tab w:val="left" w:pos="1180"/>
        </w:tabs>
        <w:ind w:right="1051"/>
        <w:rPr>
          <w:rFonts w:ascii="Arial" w:eastAsia="Arial" w:hAnsi="Arial" w:cstheme="minorBidi"/>
          <w:sz w:val="22"/>
          <w:szCs w:val="22"/>
        </w:rPr>
      </w:pPr>
    </w:p>
    <w:p w14:paraId="6278406F" w14:textId="77777777" w:rsidR="00D274E8" w:rsidRPr="00D274E8" w:rsidRDefault="00D274E8" w:rsidP="00577EC5">
      <w:pPr>
        <w:widowControl w:val="0"/>
        <w:numPr>
          <w:ilvl w:val="2"/>
          <w:numId w:val="19"/>
        </w:numPr>
        <w:tabs>
          <w:tab w:val="left" w:pos="1180"/>
        </w:tabs>
        <w:ind w:left="1170" w:right="1051"/>
        <w:rPr>
          <w:rFonts w:ascii="Arial" w:eastAsia="Arial" w:hAnsi="Arial" w:cstheme="minorBidi"/>
          <w:sz w:val="22"/>
          <w:szCs w:val="22"/>
        </w:rPr>
      </w:pPr>
      <w:r w:rsidRPr="00D274E8">
        <w:rPr>
          <w:rFonts w:ascii="Arial" w:eastAsia="Arial" w:hAnsi="Arial" w:cstheme="minorBidi"/>
          <w:sz w:val="22"/>
          <w:szCs w:val="22"/>
        </w:rPr>
        <w:t>Access to Electrified JPB Rail Right-Of-Way requested by Third Parties</w:t>
      </w:r>
    </w:p>
    <w:p w14:paraId="3A4CD6B0" w14:textId="77777777" w:rsidR="00D274E8" w:rsidRPr="00D274E8" w:rsidRDefault="00D274E8" w:rsidP="00D274E8">
      <w:pPr>
        <w:widowControl w:val="0"/>
        <w:rPr>
          <w:rFonts w:ascii="Arial" w:eastAsia="Arial" w:hAnsi="Arial" w:cstheme="minorBidi"/>
          <w:b/>
          <w:bCs/>
          <w:sz w:val="24"/>
          <w:szCs w:val="24"/>
        </w:rPr>
      </w:pPr>
    </w:p>
    <w:p w14:paraId="30D4FB26" w14:textId="13A57182" w:rsidR="00D274E8" w:rsidRPr="00D274E8" w:rsidRDefault="00D274E8" w:rsidP="00474DD8">
      <w:pPr>
        <w:widowControl w:val="0"/>
        <w:ind w:left="1170"/>
        <w:rPr>
          <w:rFonts w:ascii="Arial" w:eastAsiaTheme="minorHAnsi" w:hAnsi="Arial" w:cs="Arial"/>
          <w:sz w:val="22"/>
          <w:szCs w:val="22"/>
        </w:rPr>
      </w:pPr>
      <w:r w:rsidRPr="00D274E8">
        <w:rPr>
          <w:rFonts w:ascii="Arial" w:eastAsiaTheme="minorHAnsi" w:hAnsi="Arial" w:cs="Arial"/>
          <w:sz w:val="22"/>
          <w:szCs w:val="22"/>
        </w:rPr>
        <w:t xml:space="preserve">Access to the Electrified JPB Right of Way by third parties, including other passenger rail operators, shall be pursuant to contractual rights or the written approval of </w:t>
      </w:r>
      <w:proofErr w:type="spellStart"/>
      <w:r w:rsidRPr="00D274E8">
        <w:rPr>
          <w:rFonts w:ascii="Arial" w:eastAsiaTheme="minorHAnsi" w:hAnsi="Arial" w:cs="Arial"/>
          <w:sz w:val="22"/>
          <w:szCs w:val="22"/>
        </w:rPr>
        <w:t>Caltrain</w:t>
      </w:r>
      <w:proofErr w:type="spellEnd"/>
      <w:r w:rsidRPr="00D274E8">
        <w:rPr>
          <w:rFonts w:ascii="Arial" w:eastAsiaTheme="minorHAnsi" w:hAnsi="Arial" w:cs="Arial"/>
          <w:sz w:val="22"/>
          <w:szCs w:val="22"/>
        </w:rPr>
        <w:t xml:space="preserve">, in coordination with other rail operators possessing rights to operate in the Electrified JPB Rail Right-of-Way.  </w:t>
      </w:r>
      <w:r w:rsidRPr="00D274E8">
        <w:rPr>
          <w:rFonts w:ascii="Arial" w:eastAsia="Arial" w:hAnsi="Arial" w:cs="Arial"/>
          <w:sz w:val="22"/>
          <w:szCs w:val="22"/>
        </w:rPr>
        <w:t xml:space="preserve">In emergency situations requiring immediate action, the third party must provide </w:t>
      </w:r>
      <w:proofErr w:type="spellStart"/>
      <w:r w:rsidRPr="00D274E8">
        <w:rPr>
          <w:rFonts w:ascii="Arial" w:eastAsia="Arial" w:hAnsi="Arial" w:cs="Arial"/>
          <w:sz w:val="22"/>
          <w:szCs w:val="22"/>
        </w:rPr>
        <w:t>Caltrain</w:t>
      </w:r>
      <w:proofErr w:type="spellEnd"/>
      <w:r w:rsidRPr="00D274E8">
        <w:rPr>
          <w:rFonts w:ascii="Arial" w:eastAsia="Arial" w:hAnsi="Arial" w:cs="Arial"/>
          <w:sz w:val="22"/>
          <w:szCs w:val="22"/>
        </w:rPr>
        <w:t xml:space="preserve"> (who must provide notice to other non-electrified rail operators) with oral notice prior to entry. All parties entering the Electrified JPB Right of Way </w:t>
      </w:r>
      <w:proofErr w:type="gramStart"/>
      <w:r w:rsidRPr="00D274E8">
        <w:rPr>
          <w:rFonts w:ascii="Arial" w:eastAsia="Arial" w:hAnsi="Arial" w:cs="Arial"/>
          <w:sz w:val="22"/>
          <w:szCs w:val="22"/>
        </w:rPr>
        <w:t>must  observe</w:t>
      </w:r>
      <w:proofErr w:type="gramEnd"/>
      <w:r w:rsidRPr="00D274E8">
        <w:rPr>
          <w:rFonts w:ascii="Arial" w:eastAsia="Arial" w:hAnsi="Arial" w:cs="Arial"/>
          <w:sz w:val="22"/>
          <w:szCs w:val="22"/>
        </w:rPr>
        <w:t xml:space="preserve"> all applicable safety requirements.</w:t>
      </w:r>
      <w:r w:rsidRPr="00D274E8">
        <w:rPr>
          <w:rFonts w:ascii="Arial" w:eastAsia="Arial" w:hAnsi="Arial" w:cs="Arial"/>
          <w:sz w:val="21"/>
          <w:szCs w:val="21"/>
        </w:rPr>
        <w:t xml:space="preserve"> </w:t>
      </w:r>
      <w:r w:rsidRPr="00D274E8">
        <w:rPr>
          <w:rFonts w:ascii="Arial" w:eastAsiaTheme="minorHAnsi" w:hAnsi="Arial" w:cs="Arial"/>
          <w:sz w:val="22"/>
          <w:szCs w:val="22"/>
        </w:rPr>
        <w:t xml:space="preserve"> Except in case of emergency or with the consent of the JPB, inspection and maintenance of overhead utility crossings of the Electrified JPB Rail Right-of-Way, whether imposed by regulatory authorities or by the utility's requirements, shall be performed without entering the Electrified JPB Rail Right-of-Way.</w:t>
      </w:r>
    </w:p>
    <w:p w14:paraId="75B3B924" w14:textId="77777777" w:rsidR="00D274E8" w:rsidRPr="00D274E8" w:rsidRDefault="00D274E8" w:rsidP="00D274E8">
      <w:pPr>
        <w:widowControl w:val="0"/>
        <w:ind w:left="1170"/>
        <w:rPr>
          <w:rFonts w:ascii="Consolas" w:eastAsiaTheme="minorHAnsi" w:hAnsi="Consolas" w:cs="Consolas"/>
          <w:sz w:val="21"/>
          <w:szCs w:val="21"/>
        </w:rPr>
      </w:pPr>
    </w:p>
    <w:p w14:paraId="0AD2A034" w14:textId="77777777" w:rsidR="00D274E8" w:rsidRPr="00D274E8" w:rsidRDefault="00D274E8" w:rsidP="00D274E8">
      <w:pPr>
        <w:widowControl w:val="0"/>
        <w:rPr>
          <w:rFonts w:ascii="Arial" w:eastAsia="Arial" w:hAnsi="Arial" w:cstheme="minorBidi"/>
          <w:b/>
          <w:bCs/>
          <w:sz w:val="24"/>
          <w:szCs w:val="24"/>
        </w:rPr>
      </w:pPr>
    </w:p>
    <w:p w14:paraId="4D58A39C" w14:textId="77777777" w:rsidR="00D274E8" w:rsidRPr="00D274E8" w:rsidRDefault="00D274E8" w:rsidP="00577EC5">
      <w:pPr>
        <w:widowControl w:val="0"/>
        <w:numPr>
          <w:ilvl w:val="1"/>
          <w:numId w:val="26"/>
        </w:numPr>
        <w:ind w:left="1260" w:hanging="1080"/>
        <w:rPr>
          <w:rFonts w:ascii="Arial" w:eastAsia="Arial" w:hAnsi="Arial" w:cstheme="minorBidi"/>
          <w:b/>
          <w:bCs/>
          <w:sz w:val="24"/>
          <w:szCs w:val="24"/>
        </w:rPr>
      </w:pPr>
      <w:r w:rsidRPr="00D274E8">
        <w:rPr>
          <w:rFonts w:ascii="Arial" w:eastAsia="Arial" w:hAnsi="Arial" w:cstheme="minorBidi"/>
          <w:b/>
          <w:bCs/>
          <w:sz w:val="28"/>
          <w:szCs w:val="28"/>
        </w:rPr>
        <w:t xml:space="preserve"> </w:t>
      </w:r>
      <w:r w:rsidRPr="00D274E8">
        <w:rPr>
          <w:rFonts w:ascii="Arial" w:eastAsia="Arial" w:hAnsi="Arial" w:cstheme="minorBidi"/>
          <w:b/>
          <w:bCs/>
          <w:sz w:val="24"/>
          <w:szCs w:val="24"/>
        </w:rPr>
        <w:t>FAULT LOCATION AND ISOLATION</w:t>
      </w:r>
    </w:p>
    <w:p w14:paraId="5C8984C4" w14:textId="77777777" w:rsidR="00D274E8" w:rsidRPr="00D274E8" w:rsidRDefault="00D274E8" w:rsidP="00D274E8">
      <w:pPr>
        <w:widowControl w:val="0"/>
        <w:ind w:left="1260"/>
        <w:rPr>
          <w:rFonts w:ascii="Arial" w:eastAsia="Arial" w:hAnsi="Arial" w:cstheme="minorBidi"/>
          <w:b/>
          <w:bCs/>
          <w:sz w:val="24"/>
          <w:szCs w:val="24"/>
        </w:rPr>
      </w:pPr>
    </w:p>
    <w:p w14:paraId="22B73F07" w14:textId="77777777" w:rsidR="00D274E8" w:rsidRPr="00D274E8" w:rsidRDefault="00D274E8" w:rsidP="00577EC5">
      <w:pPr>
        <w:widowControl w:val="0"/>
        <w:numPr>
          <w:ilvl w:val="2"/>
          <w:numId w:val="26"/>
        </w:numPr>
        <w:ind w:left="1260" w:hanging="810"/>
        <w:rPr>
          <w:rFonts w:ascii="Arial" w:eastAsia="Arial" w:hAnsi="Arial" w:cstheme="minorBidi"/>
          <w:bCs/>
          <w:sz w:val="22"/>
          <w:szCs w:val="22"/>
        </w:rPr>
      </w:pPr>
      <w:r w:rsidRPr="00D274E8">
        <w:rPr>
          <w:rFonts w:ascii="Arial" w:eastAsia="Arial" w:hAnsi="Arial" w:cstheme="minorBidi"/>
          <w:bCs/>
          <w:sz w:val="22"/>
          <w:szCs w:val="22"/>
        </w:rPr>
        <w:t xml:space="preserve">To provide for maintenance and operational needs, the OCS shall be sectionalized with locally and remotely operable motorized disconnect switches installed to facilitate de-energization of sections and alternate feeding arrangements. At some locations, particularly in the maintenance yards and shops, non-supervised, manually operated disconnect switches will be utilized. </w:t>
      </w:r>
    </w:p>
    <w:p w14:paraId="6AF9B1A1" w14:textId="77777777" w:rsidR="00D274E8" w:rsidRPr="00D274E8" w:rsidRDefault="00D274E8" w:rsidP="00D274E8">
      <w:pPr>
        <w:widowControl w:val="0"/>
        <w:ind w:left="1260"/>
        <w:rPr>
          <w:rFonts w:ascii="Arial" w:eastAsia="Arial" w:hAnsi="Arial" w:cstheme="minorBidi"/>
          <w:bCs/>
          <w:sz w:val="22"/>
          <w:szCs w:val="22"/>
        </w:rPr>
      </w:pPr>
    </w:p>
    <w:p w14:paraId="08204F46" w14:textId="77777777" w:rsidR="00D274E8" w:rsidRPr="00D274E8" w:rsidRDefault="00D274E8" w:rsidP="00577EC5">
      <w:pPr>
        <w:widowControl w:val="0"/>
        <w:numPr>
          <w:ilvl w:val="2"/>
          <w:numId w:val="26"/>
        </w:numPr>
        <w:ind w:left="1260" w:hanging="810"/>
        <w:rPr>
          <w:rFonts w:ascii="Arial" w:eastAsia="Arial" w:hAnsi="Arial" w:cstheme="minorBidi"/>
          <w:bCs/>
          <w:sz w:val="22"/>
          <w:szCs w:val="22"/>
        </w:rPr>
      </w:pPr>
      <w:r w:rsidRPr="00D274E8">
        <w:rPr>
          <w:rFonts w:ascii="Arial" w:eastAsia="Arial" w:hAnsi="Arial" w:cstheme="minorBidi"/>
          <w:bCs/>
          <w:sz w:val="22"/>
          <w:szCs w:val="22"/>
        </w:rPr>
        <w:t>To provide for rapid fault detection and isolation, a relay protection system shall be installed. Where the 25 kV AC Electrification System is remotely supervised, controlled and operated, communication with the appropriate electric service provider control centers shall be maintained.</w:t>
      </w:r>
    </w:p>
    <w:p w14:paraId="5A8DE58D" w14:textId="77777777" w:rsidR="00D274E8" w:rsidRPr="00D274E8" w:rsidRDefault="00D274E8" w:rsidP="00D274E8">
      <w:pPr>
        <w:widowControl w:val="0"/>
        <w:ind w:left="1260"/>
        <w:rPr>
          <w:rFonts w:ascii="Arial" w:eastAsia="Arial" w:hAnsi="Arial" w:cstheme="minorBidi"/>
          <w:bCs/>
          <w:sz w:val="22"/>
          <w:szCs w:val="22"/>
        </w:rPr>
      </w:pPr>
    </w:p>
    <w:p w14:paraId="10AC4A1C" w14:textId="77777777" w:rsidR="00D274E8" w:rsidRPr="00D274E8" w:rsidRDefault="00D274E8" w:rsidP="00577EC5">
      <w:pPr>
        <w:widowControl w:val="0"/>
        <w:numPr>
          <w:ilvl w:val="2"/>
          <w:numId w:val="26"/>
        </w:numPr>
        <w:ind w:left="1260" w:hanging="810"/>
        <w:rPr>
          <w:rFonts w:ascii="Arial" w:eastAsia="Arial" w:hAnsi="Arial" w:cstheme="minorBidi"/>
          <w:bCs/>
          <w:sz w:val="22"/>
          <w:szCs w:val="22"/>
        </w:rPr>
      </w:pPr>
      <w:r w:rsidRPr="00D274E8">
        <w:rPr>
          <w:rFonts w:ascii="Arial" w:eastAsia="Arial" w:hAnsi="Arial" w:cstheme="minorBidi"/>
          <w:bCs/>
          <w:sz w:val="22"/>
          <w:szCs w:val="22"/>
        </w:rPr>
        <w:t>The relay protection scheme shall:</w:t>
      </w:r>
    </w:p>
    <w:p w14:paraId="3CA3DFA0" w14:textId="77777777" w:rsidR="00D274E8" w:rsidRPr="00D274E8" w:rsidRDefault="00D274E8" w:rsidP="00577EC5">
      <w:pPr>
        <w:widowControl w:val="0"/>
        <w:numPr>
          <w:ilvl w:val="3"/>
          <w:numId w:val="18"/>
        </w:numPr>
        <w:ind w:left="1710"/>
        <w:rPr>
          <w:rFonts w:ascii="Arial" w:eastAsia="Arial" w:hAnsi="Arial" w:cstheme="minorBidi"/>
          <w:bCs/>
          <w:sz w:val="22"/>
          <w:szCs w:val="22"/>
        </w:rPr>
      </w:pPr>
      <w:r w:rsidRPr="00D274E8">
        <w:rPr>
          <w:rFonts w:ascii="Arial" w:eastAsia="Arial" w:hAnsi="Arial" w:cstheme="minorBidi"/>
          <w:bCs/>
          <w:sz w:val="22"/>
          <w:szCs w:val="22"/>
        </w:rPr>
        <w:t>Protect  the  25  kV  AC Electrification  System  equipment  against  short-circuit  faults, overloading and subcomponent failures</w:t>
      </w:r>
    </w:p>
    <w:p w14:paraId="75C6D397" w14:textId="77777777" w:rsidR="00D274E8" w:rsidRPr="00D274E8" w:rsidRDefault="00D274E8" w:rsidP="00577EC5">
      <w:pPr>
        <w:widowControl w:val="0"/>
        <w:numPr>
          <w:ilvl w:val="3"/>
          <w:numId w:val="18"/>
        </w:numPr>
        <w:ind w:left="1710"/>
        <w:rPr>
          <w:rFonts w:ascii="Arial" w:eastAsia="Arial" w:hAnsi="Arial" w:cstheme="minorBidi"/>
          <w:bCs/>
          <w:sz w:val="22"/>
          <w:szCs w:val="22"/>
        </w:rPr>
      </w:pPr>
      <w:r w:rsidRPr="00D274E8">
        <w:rPr>
          <w:rFonts w:ascii="Arial" w:eastAsia="Arial" w:hAnsi="Arial" w:cstheme="minorBidi"/>
          <w:bCs/>
          <w:sz w:val="22"/>
          <w:szCs w:val="22"/>
        </w:rPr>
        <w:t>Provide proper coordination and selectivity for rapid fault clearance to the affected area of the 25 kV AC Electrification System for the protection of people and facilities.</w:t>
      </w:r>
    </w:p>
    <w:p w14:paraId="67B03938" w14:textId="77777777" w:rsidR="00D274E8" w:rsidRPr="00D274E8" w:rsidRDefault="00D274E8" w:rsidP="00D274E8">
      <w:pPr>
        <w:widowControl w:val="0"/>
        <w:ind w:left="1710"/>
        <w:rPr>
          <w:rFonts w:ascii="Arial" w:eastAsia="Arial" w:hAnsi="Arial" w:cstheme="minorBidi"/>
          <w:bCs/>
          <w:sz w:val="22"/>
          <w:szCs w:val="22"/>
        </w:rPr>
      </w:pPr>
    </w:p>
    <w:p w14:paraId="6E9012CD" w14:textId="77777777" w:rsidR="00D274E8" w:rsidRPr="00D274E8" w:rsidRDefault="00D274E8" w:rsidP="00D274E8">
      <w:pPr>
        <w:widowControl w:val="0"/>
        <w:ind w:left="1710"/>
        <w:rPr>
          <w:rFonts w:ascii="Arial" w:eastAsia="Arial" w:hAnsi="Arial" w:cstheme="minorBidi"/>
          <w:bCs/>
          <w:sz w:val="22"/>
          <w:szCs w:val="22"/>
        </w:rPr>
      </w:pPr>
    </w:p>
    <w:p w14:paraId="282E2D2C" w14:textId="77777777" w:rsidR="00D274E8" w:rsidRDefault="00D274E8" w:rsidP="00D274E8">
      <w:pPr>
        <w:widowControl w:val="0"/>
        <w:ind w:left="1710"/>
        <w:rPr>
          <w:rFonts w:ascii="Arial" w:eastAsia="Arial" w:hAnsi="Arial" w:cstheme="minorBidi"/>
          <w:bCs/>
          <w:sz w:val="22"/>
          <w:szCs w:val="22"/>
        </w:rPr>
      </w:pPr>
    </w:p>
    <w:p w14:paraId="01355151" w14:textId="77777777" w:rsidR="00B706F9" w:rsidRDefault="00B706F9" w:rsidP="00D274E8">
      <w:pPr>
        <w:widowControl w:val="0"/>
        <w:ind w:left="1710"/>
        <w:rPr>
          <w:rFonts w:ascii="Arial" w:eastAsia="Arial" w:hAnsi="Arial" w:cstheme="minorBidi"/>
          <w:bCs/>
          <w:sz w:val="22"/>
          <w:szCs w:val="22"/>
        </w:rPr>
      </w:pPr>
    </w:p>
    <w:p w14:paraId="757D4D6A" w14:textId="77777777" w:rsidR="00B706F9" w:rsidRPr="00D274E8" w:rsidRDefault="00B706F9" w:rsidP="00D274E8">
      <w:pPr>
        <w:widowControl w:val="0"/>
        <w:ind w:left="1710"/>
        <w:rPr>
          <w:rFonts w:ascii="Arial" w:eastAsia="Arial" w:hAnsi="Arial" w:cstheme="minorBidi"/>
          <w:bCs/>
          <w:sz w:val="22"/>
          <w:szCs w:val="22"/>
        </w:rPr>
      </w:pPr>
    </w:p>
    <w:p w14:paraId="0E87BDA4" w14:textId="77777777" w:rsidR="00D274E8" w:rsidRPr="00D274E8" w:rsidRDefault="00D274E8" w:rsidP="00D274E8">
      <w:pPr>
        <w:widowControl w:val="0"/>
        <w:ind w:left="1710"/>
        <w:rPr>
          <w:rFonts w:ascii="Arial" w:eastAsia="Arial" w:hAnsi="Arial" w:cstheme="minorBidi"/>
          <w:bCs/>
          <w:sz w:val="22"/>
          <w:szCs w:val="22"/>
        </w:rPr>
      </w:pPr>
    </w:p>
    <w:p w14:paraId="0882E917" w14:textId="77777777" w:rsidR="00D274E8" w:rsidRPr="00D274E8" w:rsidRDefault="00D274E8" w:rsidP="00D274E8">
      <w:pPr>
        <w:widowControl w:val="0"/>
        <w:ind w:left="1710"/>
        <w:rPr>
          <w:rFonts w:ascii="Arial" w:eastAsia="Arial" w:hAnsi="Arial" w:cstheme="minorBidi"/>
          <w:bCs/>
          <w:sz w:val="22"/>
          <w:szCs w:val="22"/>
        </w:rPr>
      </w:pPr>
    </w:p>
    <w:p w14:paraId="2134C6CA" w14:textId="77777777" w:rsidR="00D274E8" w:rsidRPr="00D274E8" w:rsidRDefault="00D274E8" w:rsidP="00577EC5">
      <w:pPr>
        <w:widowControl w:val="0"/>
        <w:numPr>
          <w:ilvl w:val="1"/>
          <w:numId w:val="26"/>
        </w:numPr>
        <w:ind w:left="1350" w:hanging="1080"/>
        <w:rPr>
          <w:rFonts w:ascii="Arial" w:eastAsia="Arial" w:hAnsi="Arial" w:cstheme="minorBidi"/>
          <w:b/>
          <w:bCs/>
          <w:sz w:val="24"/>
          <w:szCs w:val="24"/>
        </w:rPr>
      </w:pPr>
      <w:r w:rsidRPr="00D274E8">
        <w:rPr>
          <w:rFonts w:ascii="Arial" w:eastAsia="Arial" w:hAnsi="Arial" w:cstheme="minorBidi"/>
          <w:b/>
          <w:bCs/>
          <w:sz w:val="24"/>
          <w:szCs w:val="24"/>
        </w:rPr>
        <w:lastRenderedPageBreak/>
        <w:t xml:space="preserve"> ACCESS TO ENERGIZED PARTS</w:t>
      </w:r>
    </w:p>
    <w:p w14:paraId="00BAE60A" w14:textId="77777777" w:rsidR="00D274E8" w:rsidRPr="00D274E8" w:rsidRDefault="00D274E8" w:rsidP="00D274E8">
      <w:pPr>
        <w:widowControl w:val="0"/>
        <w:ind w:left="1350"/>
        <w:rPr>
          <w:rFonts w:ascii="Arial" w:eastAsia="Arial" w:hAnsi="Arial" w:cstheme="minorBidi"/>
          <w:b/>
          <w:bCs/>
          <w:sz w:val="24"/>
          <w:szCs w:val="24"/>
        </w:rPr>
      </w:pPr>
    </w:p>
    <w:p w14:paraId="1D17B905" w14:textId="77777777" w:rsidR="00D274E8" w:rsidRPr="00D274E8" w:rsidRDefault="00D274E8" w:rsidP="00577EC5">
      <w:pPr>
        <w:widowControl w:val="0"/>
        <w:numPr>
          <w:ilvl w:val="0"/>
          <w:numId w:val="34"/>
        </w:numPr>
        <w:tabs>
          <w:tab w:val="left" w:pos="1755"/>
        </w:tabs>
        <w:ind w:left="1710" w:hanging="450"/>
        <w:outlineLvl w:val="1"/>
        <w:rPr>
          <w:rFonts w:ascii="Arial" w:eastAsia="Arial" w:hAnsi="Arial" w:cstheme="minorBidi"/>
          <w:sz w:val="22"/>
          <w:szCs w:val="22"/>
        </w:rPr>
      </w:pPr>
      <w:r w:rsidRPr="00D274E8">
        <w:rPr>
          <w:rFonts w:ascii="Arial" w:eastAsia="Arial" w:hAnsi="Arial" w:cstheme="minorBidi"/>
          <w:sz w:val="22"/>
          <w:szCs w:val="22"/>
        </w:rPr>
        <w:t>Energized Parts, other than rails or rail connected equipment installed or maintained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as part of the 25 kV AC Electrification System, shall be located with sufficient clearance or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enclosed so as to prevent accidental contact by persons or objects.</w:t>
      </w:r>
    </w:p>
    <w:p w14:paraId="3221AED0" w14:textId="77777777" w:rsidR="00D274E8" w:rsidRPr="00D274E8" w:rsidRDefault="00D274E8" w:rsidP="00D274E8">
      <w:pPr>
        <w:widowControl w:val="0"/>
        <w:tabs>
          <w:tab w:val="left" w:pos="1260"/>
        </w:tabs>
        <w:ind w:left="1710" w:hanging="450"/>
        <w:rPr>
          <w:rFonts w:asciiTheme="minorHAnsi" w:eastAsiaTheme="minorHAnsi" w:hAnsiTheme="minorHAnsi" w:cstheme="minorBidi"/>
          <w:sz w:val="22"/>
          <w:szCs w:val="22"/>
        </w:rPr>
      </w:pPr>
    </w:p>
    <w:p w14:paraId="513C372B" w14:textId="77777777" w:rsidR="00D274E8" w:rsidRPr="00D274E8" w:rsidRDefault="00D274E8" w:rsidP="00577EC5">
      <w:pPr>
        <w:widowControl w:val="0"/>
        <w:numPr>
          <w:ilvl w:val="0"/>
          <w:numId w:val="34"/>
        </w:numPr>
        <w:tabs>
          <w:tab w:val="left" w:pos="1170"/>
        </w:tabs>
        <w:spacing w:before="57"/>
        <w:ind w:left="1710" w:right="121" w:hanging="450"/>
        <w:rPr>
          <w:rFonts w:ascii="Arial" w:eastAsia="Arial" w:hAnsi="Arial" w:cstheme="minorBidi"/>
          <w:sz w:val="22"/>
          <w:szCs w:val="22"/>
        </w:rPr>
      </w:pPr>
      <w:r w:rsidRPr="00D274E8">
        <w:rPr>
          <w:rFonts w:ascii="Arial" w:eastAsia="Arial" w:hAnsi="Arial" w:cstheme="minorBidi"/>
          <w:sz w:val="22"/>
          <w:szCs w:val="22"/>
        </w:rPr>
        <w:t>OCS switches and enclosures shall be kept locked at all times to prevent unauthorized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access or operation.</w:t>
      </w:r>
    </w:p>
    <w:p w14:paraId="0E1D4766" w14:textId="77777777" w:rsidR="00D274E8" w:rsidRPr="00D274E8" w:rsidRDefault="00D274E8" w:rsidP="00D274E8">
      <w:pPr>
        <w:widowControl w:val="0"/>
        <w:tabs>
          <w:tab w:val="left" w:pos="1170"/>
        </w:tabs>
        <w:spacing w:before="10"/>
        <w:ind w:left="1710" w:hanging="450"/>
        <w:rPr>
          <w:rFonts w:ascii="Arial" w:eastAsia="Arial" w:hAnsi="Arial" w:cs="Arial"/>
        </w:rPr>
      </w:pPr>
    </w:p>
    <w:p w14:paraId="1448DCF7" w14:textId="77777777" w:rsidR="00D274E8" w:rsidRPr="00D274E8" w:rsidRDefault="00D274E8" w:rsidP="00577EC5">
      <w:pPr>
        <w:widowControl w:val="0"/>
        <w:numPr>
          <w:ilvl w:val="0"/>
          <w:numId w:val="34"/>
        </w:numPr>
        <w:tabs>
          <w:tab w:val="left" w:pos="1170"/>
        </w:tabs>
        <w:ind w:left="1710" w:right="121" w:hanging="450"/>
        <w:rPr>
          <w:rFonts w:ascii="Arial" w:eastAsia="Arial" w:hAnsi="Arial" w:cstheme="minorBidi"/>
          <w:sz w:val="22"/>
          <w:szCs w:val="22"/>
        </w:rPr>
      </w:pPr>
      <w:r w:rsidRPr="00D274E8">
        <w:rPr>
          <w:rFonts w:ascii="Arial" w:eastAsia="Arial" w:hAnsi="Arial" w:cstheme="minorBidi"/>
          <w:sz w:val="22"/>
          <w:szCs w:val="22"/>
        </w:rPr>
        <w:t xml:space="preserve">Access to enclosures containing Energized Parts shall be limited to Qualified </w:t>
      </w:r>
      <w:proofErr w:type="gramStart"/>
      <w:r w:rsidRPr="00D274E8">
        <w:rPr>
          <w:rFonts w:ascii="Arial" w:eastAsia="Arial" w:hAnsi="Arial" w:cstheme="minorBidi"/>
          <w:sz w:val="22"/>
          <w:szCs w:val="22"/>
        </w:rPr>
        <w:t>Personnel,</w:t>
      </w:r>
      <w:proofErr w:type="gramEnd"/>
      <w:r w:rsidRPr="00D274E8">
        <w:rPr>
          <w:rFonts w:ascii="Arial" w:eastAsia="Arial" w:hAnsi="Arial" w:cstheme="minorBidi"/>
          <w:w w:val="99"/>
          <w:sz w:val="22"/>
          <w:szCs w:val="22"/>
        </w:rPr>
        <w:t xml:space="preserve"> </w:t>
      </w:r>
      <w:r w:rsidRPr="00D274E8">
        <w:rPr>
          <w:rFonts w:ascii="Arial" w:eastAsia="Arial" w:hAnsi="Arial" w:cstheme="minorBidi"/>
          <w:sz w:val="22"/>
          <w:szCs w:val="22"/>
        </w:rPr>
        <w:t>and to Authorized Persons under the supervision of Qualified Personnel.</w:t>
      </w:r>
    </w:p>
    <w:p w14:paraId="4A519917" w14:textId="77777777" w:rsidR="00D274E8" w:rsidRPr="00D274E8" w:rsidRDefault="00D274E8" w:rsidP="00D274E8">
      <w:pPr>
        <w:widowControl w:val="0"/>
        <w:ind w:left="1710" w:hanging="450"/>
        <w:rPr>
          <w:rFonts w:ascii="Arial" w:eastAsia="Arial" w:hAnsi="Arial" w:cstheme="minorBidi"/>
          <w:sz w:val="22"/>
          <w:szCs w:val="22"/>
        </w:rPr>
      </w:pPr>
    </w:p>
    <w:p w14:paraId="376AEB63" w14:textId="77777777" w:rsidR="00D274E8" w:rsidRPr="00D274E8" w:rsidRDefault="00D274E8" w:rsidP="00577EC5">
      <w:pPr>
        <w:widowControl w:val="0"/>
        <w:numPr>
          <w:ilvl w:val="0"/>
          <w:numId w:val="34"/>
        </w:numPr>
        <w:tabs>
          <w:tab w:val="left" w:pos="1170"/>
        </w:tabs>
        <w:spacing w:before="10"/>
        <w:ind w:left="1710" w:right="197" w:hanging="450"/>
        <w:rPr>
          <w:rFonts w:ascii="Arial" w:eastAsia="Arial" w:hAnsi="Arial" w:cstheme="minorBidi"/>
          <w:sz w:val="22"/>
          <w:szCs w:val="22"/>
        </w:rPr>
      </w:pPr>
      <w:r w:rsidRPr="00D274E8">
        <w:rPr>
          <w:rFonts w:ascii="Arial" w:eastAsia="Arial" w:hAnsi="Arial" w:cstheme="minorBidi"/>
          <w:sz w:val="22"/>
          <w:szCs w:val="22"/>
        </w:rPr>
        <w:t xml:space="preserve">Enclosures housing 25 kV Energized Parts and cables accessed by Qualified Personnel or Authorized </w:t>
      </w:r>
      <w:r w:rsidRPr="00D274E8">
        <w:rPr>
          <w:rFonts w:ascii="Arial" w:eastAsiaTheme="minorHAnsi" w:hAnsi="Arial" w:cstheme="minorBidi"/>
          <w:sz w:val="22"/>
          <w:szCs w:val="22"/>
        </w:rPr>
        <w:t xml:space="preserve">Persons </w:t>
      </w:r>
      <w:r w:rsidRPr="00D274E8">
        <w:rPr>
          <w:rFonts w:ascii="Arial" w:eastAsia="Arial" w:hAnsi="Arial" w:cstheme="minorBidi"/>
          <w:sz w:val="22"/>
          <w:szCs w:val="22"/>
        </w:rPr>
        <w:t>shall have permanent labels, indicating operating voltage, to aid the personnel in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performing maintenance tasks safely.</w:t>
      </w:r>
    </w:p>
    <w:p w14:paraId="1BD4FB40" w14:textId="77777777" w:rsidR="00D274E8" w:rsidRPr="00D274E8" w:rsidRDefault="00D274E8" w:rsidP="00D274E8">
      <w:pPr>
        <w:widowControl w:val="0"/>
        <w:rPr>
          <w:rFonts w:asciiTheme="minorHAnsi" w:eastAsiaTheme="minorHAnsi" w:hAnsiTheme="minorHAnsi" w:cstheme="minorBidi"/>
          <w:sz w:val="22"/>
          <w:szCs w:val="22"/>
        </w:rPr>
      </w:pPr>
    </w:p>
    <w:p w14:paraId="54B78843" w14:textId="77777777" w:rsidR="00D274E8" w:rsidRPr="00D274E8" w:rsidRDefault="00D274E8" w:rsidP="00577EC5">
      <w:pPr>
        <w:widowControl w:val="0"/>
        <w:numPr>
          <w:ilvl w:val="0"/>
          <w:numId w:val="26"/>
        </w:numPr>
        <w:ind w:hanging="720"/>
        <w:rPr>
          <w:rFonts w:ascii="Arial" w:eastAsiaTheme="minorHAnsi" w:hAnsi="Arial" w:cstheme="minorBidi"/>
          <w:sz w:val="28"/>
          <w:szCs w:val="22"/>
        </w:rPr>
      </w:pPr>
      <w:r w:rsidRPr="00D274E8">
        <w:rPr>
          <w:rFonts w:ascii="Arial" w:eastAsia="Arial" w:hAnsi="Arial" w:cstheme="minorBidi"/>
          <w:b/>
          <w:bCs/>
          <w:sz w:val="28"/>
          <w:szCs w:val="28"/>
        </w:rPr>
        <w:t xml:space="preserve">RECORD KEEPING, REPORTING AND INCIDENT </w:t>
      </w:r>
      <w:r w:rsidRPr="00D274E8">
        <w:rPr>
          <w:rFonts w:ascii="Arial" w:eastAsiaTheme="minorHAnsi" w:hAnsi="Arial" w:cstheme="minorBidi"/>
          <w:b/>
          <w:sz w:val="28"/>
          <w:szCs w:val="22"/>
        </w:rPr>
        <w:t>INVESTIGATION</w:t>
      </w:r>
    </w:p>
    <w:p w14:paraId="1FF34D28" w14:textId="77777777" w:rsidR="00D274E8" w:rsidRPr="00D274E8" w:rsidRDefault="00D274E8" w:rsidP="00D274E8">
      <w:pPr>
        <w:widowControl w:val="0"/>
        <w:rPr>
          <w:rFonts w:ascii="Arial" w:eastAsia="Arial" w:hAnsi="Arial" w:cstheme="minorBidi"/>
          <w:b/>
          <w:bCs/>
          <w:sz w:val="28"/>
          <w:szCs w:val="28"/>
        </w:rPr>
      </w:pPr>
    </w:p>
    <w:p w14:paraId="53E3B0B3" w14:textId="77777777" w:rsidR="00D274E8" w:rsidRPr="00D274E8" w:rsidRDefault="00D274E8" w:rsidP="00577EC5">
      <w:pPr>
        <w:widowControl w:val="0"/>
        <w:numPr>
          <w:ilvl w:val="1"/>
          <w:numId w:val="26"/>
        </w:numPr>
        <w:tabs>
          <w:tab w:val="left" w:pos="810"/>
        </w:tabs>
        <w:ind w:left="810" w:hanging="540"/>
        <w:rPr>
          <w:rFonts w:ascii="Arial" w:eastAsia="Arial" w:hAnsi="Arial" w:cstheme="minorBidi"/>
          <w:b/>
          <w:bCs/>
          <w:sz w:val="24"/>
          <w:szCs w:val="24"/>
        </w:rPr>
      </w:pPr>
      <w:r w:rsidRPr="00D274E8">
        <w:rPr>
          <w:rFonts w:ascii="Arial" w:eastAsia="Arial" w:hAnsi="Arial" w:cstheme="minorBidi"/>
          <w:b/>
          <w:bCs/>
          <w:sz w:val="24"/>
          <w:szCs w:val="24"/>
        </w:rPr>
        <w:t>INSPECTIONS AND RECORDS</w:t>
      </w:r>
    </w:p>
    <w:p w14:paraId="60FEB391" w14:textId="77777777" w:rsidR="00D274E8" w:rsidRPr="00D274E8" w:rsidRDefault="00D274E8" w:rsidP="00D274E8">
      <w:pPr>
        <w:widowControl w:val="0"/>
        <w:ind w:left="730" w:right="125"/>
        <w:rPr>
          <w:rFonts w:ascii="Arial" w:eastAsia="Arial" w:hAnsi="Arial" w:cstheme="minorBidi"/>
          <w:sz w:val="22"/>
          <w:szCs w:val="22"/>
        </w:rPr>
      </w:pP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shall prepare and follow procedures for conducting inspections and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maintenance for the 25 kV AC Electrification System for the purpose of ensuring that the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system is in good condition and is conforming to these Requirements.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shall maintain records of inspection and maintenance activities. Commission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staff shall be permitted to inspect records and procedures consistent with Public Utilities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Code Section 314 (a).</w:t>
      </w:r>
    </w:p>
    <w:p w14:paraId="263BBB23" w14:textId="77777777" w:rsidR="00D274E8" w:rsidRPr="00D274E8" w:rsidRDefault="00D274E8" w:rsidP="00D274E8">
      <w:pPr>
        <w:widowControl w:val="0"/>
        <w:rPr>
          <w:rFonts w:ascii="Arial" w:eastAsia="Arial" w:hAnsi="Arial" w:cstheme="minorBidi"/>
          <w:b/>
          <w:bCs/>
          <w:sz w:val="24"/>
          <w:szCs w:val="24"/>
        </w:rPr>
      </w:pPr>
    </w:p>
    <w:p w14:paraId="5C86F20C" w14:textId="77777777" w:rsidR="00D274E8" w:rsidRPr="00D274E8" w:rsidRDefault="00D274E8" w:rsidP="00577EC5">
      <w:pPr>
        <w:widowControl w:val="0"/>
        <w:numPr>
          <w:ilvl w:val="1"/>
          <w:numId w:val="26"/>
        </w:numPr>
        <w:ind w:left="810" w:hanging="540"/>
        <w:rPr>
          <w:rFonts w:ascii="Arial" w:eastAsia="Arial" w:hAnsi="Arial" w:cstheme="minorBidi"/>
          <w:b/>
          <w:bCs/>
          <w:sz w:val="24"/>
          <w:szCs w:val="24"/>
        </w:rPr>
      </w:pPr>
      <w:r w:rsidRPr="00D274E8">
        <w:rPr>
          <w:rFonts w:ascii="Arial" w:eastAsia="Arial" w:hAnsi="Arial" w:cstheme="minorBidi"/>
          <w:b/>
          <w:bCs/>
          <w:sz w:val="24"/>
          <w:szCs w:val="24"/>
        </w:rPr>
        <w:t>INCIDENT REPORTING AND INVESTIGATION</w:t>
      </w:r>
    </w:p>
    <w:p w14:paraId="4000A960" w14:textId="77777777" w:rsidR="00D274E8" w:rsidRPr="00D274E8" w:rsidRDefault="00D274E8" w:rsidP="00D274E8">
      <w:pPr>
        <w:widowControl w:val="0"/>
        <w:ind w:left="810"/>
        <w:rPr>
          <w:rFonts w:ascii="Arial" w:eastAsia="Arial" w:hAnsi="Arial" w:cstheme="minorBidi"/>
          <w:b/>
          <w:bCs/>
          <w:sz w:val="24"/>
          <w:szCs w:val="24"/>
        </w:rPr>
      </w:pPr>
    </w:p>
    <w:p w14:paraId="746E9ABE" w14:textId="77777777" w:rsidR="00D274E8" w:rsidRPr="00D274E8" w:rsidRDefault="00D274E8" w:rsidP="00577EC5">
      <w:pPr>
        <w:widowControl w:val="0"/>
        <w:numPr>
          <w:ilvl w:val="2"/>
          <w:numId w:val="26"/>
        </w:numPr>
        <w:tabs>
          <w:tab w:val="left" w:pos="1710"/>
        </w:tabs>
        <w:ind w:left="1530" w:hanging="720"/>
        <w:rPr>
          <w:rFonts w:ascii="Arial" w:eastAsia="Arial" w:hAnsi="Arial" w:cstheme="minorBidi"/>
          <w:bCs/>
          <w:sz w:val="22"/>
          <w:szCs w:val="22"/>
        </w:rPr>
      </w:pPr>
      <w:r w:rsidRPr="00D274E8">
        <w:rPr>
          <w:rFonts w:ascii="Arial" w:eastAsia="Arial" w:hAnsi="Arial" w:cstheme="minorBidi"/>
          <w:bCs/>
          <w:sz w:val="22"/>
          <w:szCs w:val="22"/>
        </w:rPr>
        <w:t>In the event of an incident meeting the criteria described below, JPB shall send an initial notification to the Commission and to the Governor’s Office of Emergency Services per the following guidelines.</w:t>
      </w:r>
    </w:p>
    <w:p w14:paraId="5233672E" w14:textId="77777777" w:rsidR="00D274E8" w:rsidRPr="00D274E8" w:rsidRDefault="00D274E8" w:rsidP="00D274E8">
      <w:pPr>
        <w:widowControl w:val="0"/>
        <w:tabs>
          <w:tab w:val="left" w:pos="1890"/>
        </w:tabs>
        <w:ind w:left="1890" w:hanging="360"/>
        <w:rPr>
          <w:rFonts w:ascii="Arial" w:eastAsia="Arial" w:hAnsi="Arial" w:cstheme="minorBidi"/>
          <w:bCs/>
          <w:sz w:val="22"/>
          <w:szCs w:val="22"/>
        </w:rPr>
      </w:pPr>
    </w:p>
    <w:p w14:paraId="190A28CE" w14:textId="77777777" w:rsidR="00D274E8" w:rsidRPr="00D274E8" w:rsidRDefault="00D274E8" w:rsidP="00577EC5">
      <w:pPr>
        <w:widowControl w:val="0"/>
        <w:numPr>
          <w:ilvl w:val="3"/>
          <w:numId w:val="17"/>
        </w:numPr>
        <w:tabs>
          <w:tab w:val="left" w:pos="1890"/>
        </w:tabs>
        <w:ind w:left="1890"/>
        <w:rPr>
          <w:rFonts w:ascii="Arial" w:eastAsia="Arial" w:hAnsi="Arial" w:cstheme="minorBidi"/>
          <w:bCs/>
          <w:sz w:val="22"/>
          <w:szCs w:val="22"/>
        </w:rPr>
      </w:pPr>
      <w:r w:rsidRPr="00D274E8">
        <w:rPr>
          <w:rFonts w:ascii="Arial" w:eastAsia="Arial" w:hAnsi="Arial" w:cstheme="minorBidi"/>
          <w:bCs/>
          <w:sz w:val="22"/>
          <w:szCs w:val="22"/>
        </w:rPr>
        <w:t>If the incident occurs during its normal working hours, the report shall be made as soon as Practicable but no longer than 2 hours after JPB is aware of the incident and its personnel are on the scene.</w:t>
      </w:r>
    </w:p>
    <w:p w14:paraId="35CC1930" w14:textId="77777777" w:rsidR="00D274E8" w:rsidRPr="00D274E8" w:rsidRDefault="00D274E8" w:rsidP="00577EC5">
      <w:pPr>
        <w:widowControl w:val="0"/>
        <w:numPr>
          <w:ilvl w:val="3"/>
          <w:numId w:val="17"/>
        </w:numPr>
        <w:tabs>
          <w:tab w:val="left" w:pos="1890"/>
        </w:tabs>
        <w:ind w:left="1890"/>
        <w:rPr>
          <w:rFonts w:ascii="Arial" w:eastAsia="Arial" w:hAnsi="Arial" w:cstheme="minorBidi"/>
          <w:bCs/>
          <w:sz w:val="22"/>
          <w:szCs w:val="22"/>
        </w:rPr>
      </w:pPr>
      <w:r w:rsidRPr="00D274E8">
        <w:rPr>
          <w:rFonts w:ascii="Arial" w:eastAsia="Arial" w:hAnsi="Arial" w:cstheme="minorBidi"/>
          <w:bCs/>
          <w:sz w:val="22"/>
          <w:szCs w:val="22"/>
        </w:rPr>
        <w:t>If the incident occurs outside its normal working hours, the report shall be made as soon as Practicable but no longer than 4 hours after JPB is aware of the incident and its personnel are on the scene.</w:t>
      </w:r>
    </w:p>
    <w:p w14:paraId="71EF22AC" w14:textId="77777777" w:rsidR="00D274E8" w:rsidRPr="00D274E8" w:rsidRDefault="00D274E8" w:rsidP="00577EC5">
      <w:pPr>
        <w:widowControl w:val="0"/>
        <w:numPr>
          <w:ilvl w:val="3"/>
          <w:numId w:val="17"/>
        </w:numPr>
        <w:tabs>
          <w:tab w:val="left" w:pos="1890"/>
        </w:tabs>
        <w:ind w:left="1890"/>
        <w:rPr>
          <w:rFonts w:ascii="Arial" w:eastAsia="Arial" w:hAnsi="Arial" w:cstheme="minorBidi"/>
          <w:bCs/>
          <w:sz w:val="22"/>
          <w:szCs w:val="22"/>
        </w:rPr>
      </w:pPr>
      <w:r w:rsidRPr="00D274E8">
        <w:rPr>
          <w:rFonts w:ascii="Arial" w:eastAsia="Arial" w:hAnsi="Arial" w:cstheme="minorBidi"/>
          <w:bCs/>
          <w:sz w:val="22"/>
          <w:szCs w:val="22"/>
        </w:rPr>
        <w:t xml:space="preserve">The notification shall identify the time and date of the incident, the time and date of notice to the Commission, the location of the incident, casualties that resulted from the incident, identification of casualties and property damage, and the name and telephone number of a JPB contact person. This notification may be by (a) using the Commission’s Emergency Reporting Web Page, (b) calling an established CPUC Incident Reporting Telephone Number designated by the Commission’s Safety and Enforcement Division (SED) or its successor or (c) sending a message to </w:t>
      </w:r>
      <w:r w:rsidRPr="00D274E8">
        <w:rPr>
          <w:rFonts w:ascii="Arial" w:eastAsia="Arial" w:hAnsi="Arial" w:cstheme="minorBidi"/>
          <w:bCs/>
          <w:sz w:val="22"/>
          <w:szCs w:val="22"/>
        </w:rPr>
        <w:lastRenderedPageBreak/>
        <w:t>an electronic mail address designated by the Commission’s SED or its successor. Telephone notices provided at times other than normal business hours shall be followed by a facsimile or email report by the end of the next working day.</w:t>
      </w:r>
    </w:p>
    <w:p w14:paraId="7E121153" w14:textId="77777777" w:rsidR="00D274E8" w:rsidRPr="00D274E8" w:rsidRDefault="00D274E8" w:rsidP="00D274E8">
      <w:pPr>
        <w:widowControl w:val="0"/>
        <w:tabs>
          <w:tab w:val="left" w:pos="1710"/>
        </w:tabs>
        <w:rPr>
          <w:rFonts w:ascii="Arial" w:eastAsia="Arial" w:hAnsi="Arial" w:cstheme="minorBidi"/>
          <w:bCs/>
          <w:sz w:val="22"/>
          <w:szCs w:val="22"/>
        </w:rPr>
      </w:pPr>
    </w:p>
    <w:p w14:paraId="162F8C20" w14:textId="77777777" w:rsidR="00D274E8" w:rsidRPr="00D274E8" w:rsidRDefault="00D274E8" w:rsidP="00577EC5">
      <w:pPr>
        <w:widowControl w:val="0"/>
        <w:numPr>
          <w:ilvl w:val="2"/>
          <w:numId w:val="26"/>
        </w:numPr>
        <w:ind w:left="1530" w:hanging="720"/>
        <w:rPr>
          <w:rFonts w:ascii="Arial" w:eastAsiaTheme="minorHAnsi" w:hAnsi="Arial" w:cstheme="minorBidi"/>
          <w:sz w:val="24"/>
          <w:szCs w:val="22"/>
        </w:rPr>
      </w:pPr>
      <w:r w:rsidRPr="00D274E8">
        <w:rPr>
          <w:rFonts w:ascii="Arial" w:eastAsiaTheme="minorHAnsi" w:hAnsi="Arial" w:cstheme="minorBidi"/>
          <w:sz w:val="24"/>
          <w:szCs w:val="22"/>
        </w:rPr>
        <w:t>Reportable incidents are classified as those which:</w:t>
      </w:r>
    </w:p>
    <w:p w14:paraId="391F5B8D" w14:textId="77777777" w:rsidR="00D274E8" w:rsidRPr="00D274E8" w:rsidRDefault="00D274E8" w:rsidP="00577EC5">
      <w:pPr>
        <w:widowControl w:val="0"/>
        <w:numPr>
          <w:ilvl w:val="3"/>
          <w:numId w:val="35"/>
        </w:numPr>
        <w:spacing w:before="151"/>
        <w:ind w:left="1890" w:right="118"/>
        <w:rPr>
          <w:rFonts w:ascii="Arial" w:eastAsia="Arial" w:hAnsi="Arial" w:cstheme="minorBidi"/>
          <w:sz w:val="22"/>
          <w:szCs w:val="22"/>
        </w:rPr>
      </w:pPr>
      <w:r w:rsidRPr="00D274E8">
        <w:rPr>
          <w:rFonts w:ascii="Arial" w:eastAsia="Arial" w:hAnsi="Arial" w:cstheme="minorBidi"/>
          <w:sz w:val="22"/>
          <w:szCs w:val="22"/>
        </w:rPr>
        <w:t>Result in fatality or injury requiring overnight hospitalization and are attributable or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allegedly attributable to the 25 kV AC Electrification System or </w:t>
      </w:r>
      <w:proofErr w:type="spellStart"/>
      <w:r w:rsidRPr="00D274E8">
        <w:rPr>
          <w:rFonts w:ascii="Arial" w:eastAsia="Arial" w:hAnsi="Arial" w:cstheme="minorBidi"/>
          <w:sz w:val="22"/>
          <w:szCs w:val="22"/>
        </w:rPr>
        <w:t>Caltrain’s</w:t>
      </w:r>
      <w:proofErr w:type="spellEnd"/>
      <w:r w:rsidRPr="00D274E8">
        <w:rPr>
          <w:rFonts w:ascii="Arial" w:eastAsia="Arial" w:hAnsi="Arial" w:cstheme="minorBidi"/>
          <w:sz w:val="22"/>
          <w:szCs w:val="22"/>
        </w:rPr>
        <w:t xml:space="preserve"> traction power</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supply facilities (which include Substations, Switching Stations, Paralleling Stations</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and electrical supply stations).</w:t>
      </w:r>
    </w:p>
    <w:p w14:paraId="03080558" w14:textId="77777777" w:rsidR="00D274E8" w:rsidRPr="00D274E8" w:rsidRDefault="00D274E8" w:rsidP="00577EC5">
      <w:pPr>
        <w:widowControl w:val="0"/>
        <w:numPr>
          <w:ilvl w:val="3"/>
          <w:numId w:val="35"/>
        </w:numPr>
        <w:ind w:left="1890" w:right="117"/>
        <w:rPr>
          <w:rFonts w:ascii="Arial" w:eastAsia="Arial" w:hAnsi="Arial" w:cstheme="minorBidi"/>
          <w:sz w:val="22"/>
          <w:szCs w:val="22"/>
        </w:rPr>
      </w:pPr>
      <w:proofErr w:type="gramStart"/>
      <w:r w:rsidRPr="00D274E8">
        <w:rPr>
          <w:rFonts w:ascii="Arial" w:eastAsia="Arial" w:hAnsi="Arial" w:cstheme="minorBidi"/>
          <w:sz w:val="22"/>
          <w:szCs w:val="22"/>
        </w:rPr>
        <w:t>Are the subject</w:t>
      </w:r>
      <w:proofErr w:type="gramEnd"/>
      <w:r w:rsidRPr="00D274E8">
        <w:rPr>
          <w:rFonts w:ascii="Arial" w:eastAsia="Arial" w:hAnsi="Arial" w:cstheme="minorBidi"/>
          <w:sz w:val="22"/>
          <w:szCs w:val="22"/>
        </w:rPr>
        <w:t xml:space="preserve"> of significant public attention or media coverage and are attributable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or allegedly attributable to the 25 kV AC Electrification System or </w:t>
      </w:r>
      <w:proofErr w:type="spellStart"/>
      <w:r w:rsidRPr="00D274E8">
        <w:rPr>
          <w:rFonts w:ascii="Arial" w:eastAsia="Arial" w:hAnsi="Arial" w:cstheme="minorBidi"/>
          <w:sz w:val="22"/>
          <w:szCs w:val="22"/>
        </w:rPr>
        <w:t>Caltrain’s</w:t>
      </w:r>
      <w:proofErr w:type="spellEnd"/>
      <w:r w:rsidRPr="00D274E8">
        <w:rPr>
          <w:rFonts w:ascii="Arial" w:eastAsia="Arial" w:hAnsi="Arial" w:cstheme="minorBidi"/>
          <w:sz w:val="22"/>
          <w:szCs w:val="22"/>
        </w:rPr>
        <w:t xml:space="preserve"> traction</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power supply facilities (which include Substations, Switching Stations, Paralleling</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Stations and electrical supply stations).</w:t>
      </w:r>
    </w:p>
    <w:p w14:paraId="65C1C1A1" w14:textId="77777777" w:rsidR="00D274E8" w:rsidRPr="00D274E8" w:rsidRDefault="00D274E8" w:rsidP="00577EC5">
      <w:pPr>
        <w:widowControl w:val="0"/>
        <w:numPr>
          <w:ilvl w:val="3"/>
          <w:numId w:val="35"/>
        </w:numPr>
        <w:ind w:left="1890" w:right="118"/>
        <w:rPr>
          <w:rFonts w:ascii="Arial" w:eastAsia="Arial" w:hAnsi="Arial" w:cstheme="minorBidi"/>
          <w:sz w:val="22"/>
          <w:szCs w:val="22"/>
        </w:rPr>
      </w:pPr>
      <w:r w:rsidRPr="00D274E8">
        <w:rPr>
          <w:rFonts w:ascii="Arial" w:eastAsia="Arial" w:hAnsi="Arial" w:cstheme="minorBidi"/>
          <w:sz w:val="22"/>
          <w:szCs w:val="22"/>
        </w:rPr>
        <w:t xml:space="preserve">Include damage to property of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or others estimated to exceed $50,000</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that are attributable or allegedly attributable to the 25 kV AC Electrification System or</w:t>
      </w:r>
      <w:r w:rsidRPr="00D274E8">
        <w:rPr>
          <w:rFonts w:ascii="Arial" w:eastAsia="Arial" w:hAnsi="Arial" w:cstheme="minorBidi"/>
          <w:w w:val="99"/>
          <w:sz w:val="22"/>
          <w:szCs w:val="22"/>
        </w:rPr>
        <w:t xml:space="preserve"> </w:t>
      </w:r>
      <w:proofErr w:type="spellStart"/>
      <w:r w:rsidRPr="00D274E8">
        <w:rPr>
          <w:rFonts w:ascii="Arial" w:eastAsia="Arial" w:hAnsi="Arial" w:cstheme="minorBidi"/>
          <w:sz w:val="22"/>
          <w:szCs w:val="22"/>
        </w:rPr>
        <w:t>Caltrain’s</w:t>
      </w:r>
      <w:proofErr w:type="spellEnd"/>
      <w:r w:rsidRPr="00D274E8">
        <w:rPr>
          <w:rFonts w:ascii="Arial" w:eastAsia="Arial" w:hAnsi="Arial" w:cstheme="minorBidi"/>
          <w:sz w:val="22"/>
          <w:szCs w:val="22"/>
        </w:rPr>
        <w:t xml:space="preserve"> traction power supply facilities (which include Substations, Switching</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Stations, Paralleling Stations and electrical supply stations).</w:t>
      </w:r>
    </w:p>
    <w:p w14:paraId="552E3453" w14:textId="77777777" w:rsidR="00D274E8" w:rsidRPr="00D274E8" w:rsidRDefault="00D274E8" w:rsidP="00D274E8">
      <w:pPr>
        <w:widowControl w:val="0"/>
        <w:rPr>
          <w:rFonts w:ascii="Arial" w:eastAsia="Arial" w:hAnsi="Arial" w:cstheme="minorBidi"/>
          <w:b/>
          <w:bCs/>
          <w:sz w:val="24"/>
          <w:szCs w:val="24"/>
        </w:rPr>
      </w:pPr>
    </w:p>
    <w:p w14:paraId="689A4824" w14:textId="77777777" w:rsidR="00D274E8" w:rsidRPr="00D274E8" w:rsidRDefault="00D274E8" w:rsidP="00D274E8">
      <w:pPr>
        <w:widowControl w:val="0"/>
        <w:rPr>
          <w:rFonts w:ascii="Arial" w:eastAsia="Arial" w:hAnsi="Arial" w:cstheme="minorBidi"/>
          <w:b/>
          <w:bCs/>
          <w:sz w:val="24"/>
          <w:szCs w:val="24"/>
        </w:rPr>
      </w:pPr>
    </w:p>
    <w:p w14:paraId="01CE6DD1" w14:textId="77777777" w:rsidR="00D274E8" w:rsidRPr="00D274E8" w:rsidRDefault="00D274E8" w:rsidP="00577EC5">
      <w:pPr>
        <w:widowControl w:val="0"/>
        <w:numPr>
          <w:ilvl w:val="2"/>
          <w:numId w:val="26"/>
        </w:numPr>
        <w:ind w:left="1530" w:hanging="720"/>
        <w:rPr>
          <w:rFonts w:ascii="Arial" w:eastAsia="Arial" w:hAnsi="Arial" w:cstheme="minorBidi"/>
          <w:bCs/>
          <w:sz w:val="22"/>
          <w:szCs w:val="22"/>
        </w:rPr>
      </w:pPr>
      <w:r w:rsidRPr="00D274E8">
        <w:rPr>
          <w:rFonts w:ascii="Arial" w:eastAsia="Arial" w:hAnsi="Arial" w:cstheme="minorBidi"/>
          <w:b/>
          <w:bCs/>
          <w:sz w:val="24"/>
          <w:szCs w:val="24"/>
        </w:rPr>
        <w:t xml:space="preserve"> </w:t>
      </w:r>
      <w:r w:rsidRPr="00D274E8">
        <w:rPr>
          <w:rFonts w:ascii="Arial" w:eastAsia="Arial" w:hAnsi="Arial" w:cstheme="minorBidi"/>
          <w:bCs/>
          <w:sz w:val="22"/>
          <w:szCs w:val="22"/>
        </w:rPr>
        <w:t xml:space="preserve">Not later than 30 days from the end of the month in which the reportable incident occurred, </w:t>
      </w:r>
      <w:proofErr w:type="spellStart"/>
      <w:r w:rsidRPr="00D274E8">
        <w:rPr>
          <w:rFonts w:ascii="Arial" w:eastAsia="Arial" w:hAnsi="Arial" w:cstheme="minorBidi"/>
          <w:bCs/>
          <w:sz w:val="22"/>
          <w:szCs w:val="22"/>
        </w:rPr>
        <w:t>Caltrain</w:t>
      </w:r>
      <w:proofErr w:type="spellEnd"/>
      <w:r w:rsidRPr="00D274E8">
        <w:rPr>
          <w:rFonts w:ascii="Arial" w:eastAsia="Arial" w:hAnsi="Arial" w:cstheme="minorBidi"/>
          <w:bCs/>
          <w:sz w:val="22"/>
          <w:szCs w:val="22"/>
        </w:rPr>
        <w:t xml:space="preserve"> shall submit to the CPUC a written account of the incident which includes a detailed description of the nature of the incident, its cause and estimated damage. The report shall include a description of JPB’s response to the incident and measures </w:t>
      </w:r>
      <w:proofErr w:type="spellStart"/>
      <w:r w:rsidRPr="00D274E8">
        <w:rPr>
          <w:rFonts w:ascii="Arial" w:eastAsia="Arial" w:hAnsi="Arial" w:cstheme="minorBidi"/>
          <w:bCs/>
          <w:sz w:val="22"/>
          <w:szCs w:val="22"/>
        </w:rPr>
        <w:t>Caltrain</w:t>
      </w:r>
      <w:proofErr w:type="spellEnd"/>
      <w:r w:rsidRPr="00D274E8">
        <w:rPr>
          <w:rFonts w:ascii="Arial" w:eastAsia="Arial" w:hAnsi="Arial" w:cstheme="minorBidi"/>
          <w:bCs/>
          <w:sz w:val="22"/>
          <w:szCs w:val="22"/>
        </w:rPr>
        <w:t xml:space="preserve"> took to repair facilities and/or remedy any related problems on the 25 kV AC Electrification System or </w:t>
      </w:r>
      <w:proofErr w:type="spellStart"/>
      <w:r w:rsidRPr="00D274E8">
        <w:rPr>
          <w:rFonts w:ascii="Arial" w:eastAsia="Arial" w:hAnsi="Arial" w:cstheme="minorBidi"/>
          <w:bCs/>
          <w:sz w:val="22"/>
          <w:szCs w:val="22"/>
        </w:rPr>
        <w:t>Caltrain’s</w:t>
      </w:r>
      <w:proofErr w:type="spellEnd"/>
      <w:r w:rsidRPr="00D274E8">
        <w:rPr>
          <w:rFonts w:ascii="Arial" w:eastAsia="Arial" w:hAnsi="Arial" w:cstheme="minorBidi"/>
          <w:bCs/>
          <w:sz w:val="22"/>
          <w:szCs w:val="22"/>
        </w:rPr>
        <w:t xml:space="preserve"> traction power supply facilities (which include Substations, Switching Stations, Paralleling Stations and electrical supply stations) which may have contributed to the incident.</w:t>
      </w:r>
    </w:p>
    <w:p w14:paraId="67578B25" w14:textId="77777777" w:rsidR="00D274E8" w:rsidRPr="00D274E8" w:rsidRDefault="00D274E8" w:rsidP="00D274E8">
      <w:pPr>
        <w:widowControl w:val="0"/>
        <w:ind w:left="1530"/>
        <w:rPr>
          <w:rFonts w:ascii="Arial" w:eastAsia="Arial" w:hAnsi="Arial" w:cstheme="minorBidi"/>
          <w:bCs/>
          <w:sz w:val="22"/>
          <w:szCs w:val="22"/>
        </w:rPr>
      </w:pPr>
    </w:p>
    <w:p w14:paraId="2481E855" w14:textId="77777777" w:rsidR="00D274E8" w:rsidRPr="00D274E8" w:rsidRDefault="00D274E8" w:rsidP="00577EC5">
      <w:pPr>
        <w:widowControl w:val="0"/>
        <w:numPr>
          <w:ilvl w:val="2"/>
          <w:numId w:val="26"/>
        </w:numPr>
        <w:ind w:left="1530" w:hanging="720"/>
        <w:rPr>
          <w:rFonts w:ascii="Arial" w:eastAsia="Arial" w:hAnsi="Arial" w:cstheme="minorBidi"/>
          <w:bCs/>
          <w:sz w:val="22"/>
          <w:szCs w:val="22"/>
        </w:rPr>
      </w:pPr>
      <w:r w:rsidRPr="00D274E8">
        <w:rPr>
          <w:rFonts w:ascii="Arial" w:eastAsia="Arial" w:hAnsi="Arial" w:cstheme="minorBidi"/>
          <w:bCs/>
          <w:sz w:val="22"/>
          <w:szCs w:val="22"/>
        </w:rPr>
        <w:t>JPB shall establish procedures for investigating reportable incidents for the purpose of determining the causes of the incident and minimizing the possibility of a recurrence.</w:t>
      </w:r>
    </w:p>
    <w:p w14:paraId="26BABFD9" w14:textId="77777777" w:rsidR="00D274E8" w:rsidRPr="00D274E8" w:rsidRDefault="00D274E8" w:rsidP="00D274E8">
      <w:pPr>
        <w:widowControl w:val="0"/>
        <w:rPr>
          <w:rFonts w:ascii="Arial" w:eastAsia="Arial" w:hAnsi="Arial" w:cstheme="minorBidi"/>
          <w:bCs/>
          <w:sz w:val="22"/>
          <w:szCs w:val="22"/>
        </w:rPr>
      </w:pPr>
    </w:p>
    <w:p w14:paraId="655EBFCC" w14:textId="77777777" w:rsidR="00D274E8" w:rsidRPr="00D274E8" w:rsidRDefault="00D274E8" w:rsidP="00577EC5">
      <w:pPr>
        <w:widowControl w:val="0"/>
        <w:numPr>
          <w:ilvl w:val="1"/>
          <w:numId w:val="26"/>
        </w:numPr>
        <w:ind w:left="810" w:hanging="630"/>
        <w:rPr>
          <w:rFonts w:ascii="Arial" w:eastAsia="Arial" w:hAnsi="Arial" w:cstheme="minorBidi"/>
          <w:b/>
          <w:bCs/>
          <w:sz w:val="28"/>
          <w:szCs w:val="28"/>
        </w:rPr>
      </w:pPr>
      <w:r w:rsidRPr="00D274E8">
        <w:rPr>
          <w:rFonts w:ascii="Arial" w:eastAsia="Arial" w:hAnsi="Arial" w:cstheme="minorBidi"/>
          <w:b/>
          <w:bCs/>
          <w:sz w:val="28"/>
          <w:szCs w:val="28"/>
        </w:rPr>
        <w:t>ACCESS BY COMMISSION REPRESENTATIVES</w:t>
      </w:r>
    </w:p>
    <w:bookmarkEnd w:id="36"/>
    <w:p w14:paraId="7EF0D863" w14:textId="77777777" w:rsidR="00D274E8" w:rsidRPr="00D274E8" w:rsidRDefault="00D274E8" w:rsidP="00D274E8">
      <w:pPr>
        <w:widowControl w:val="0"/>
        <w:spacing w:before="5"/>
        <w:rPr>
          <w:rFonts w:ascii="Arial" w:eastAsia="Arial" w:hAnsi="Arial" w:cs="Arial"/>
          <w:sz w:val="22"/>
          <w:szCs w:val="22"/>
        </w:rPr>
      </w:pPr>
    </w:p>
    <w:p w14:paraId="78AA41A7" w14:textId="77777777" w:rsidR="00D274E8" w:rsidRPr="00D274E8" w:rsidRDefault="00D274E8" w:rsidP="00D274E8">
      <w:pPr>
        <w:widowControl w:val="0"/>
        <w:tabs>
          <w:tab w:val="left" w:pos="1375"/>
        </w:tabs>
        <w:spacing w:line="276" w:lineRule="exact"/>
        <w:ind w:left="810"/>
        <w:outlineLvl w:val="1"/>
        <w:rPr>
          <w:rFonts w:asciiTheme="minorHAnsi" w:eastAsiaTheme="minorHAnsi" w:hAnsiTheme="minorHAnsi" w:cstheme="minorBidi"/>
          <w:sz w:val="22"/>
          <w:szCs w:val="22"/>
        </w:rPr>
      </w:pPr>
      <w:r w:rsidRPr="00D274E8">
        <w:rPr>
          <w:rFonts w:ascii="Arial" w:eastAsia="Arial" w:hAnsi="Arial" w:cstheme="minorBidi"/>
          <w:sz w:val="22"/>
          <w:szCs w:val="22"/>
        </w:rPr>
        <w:t xml:space="preserve">Representatives of the Commission shall be allowed to enter upon </w:t>
      </w:r>
      <w:proofErr w:type="spellStart"/>
      <w:r w:rsidRPr="00D274E8">
        <w:rPr>
          <w:rFonts w:ascii="Arial" w:eastAsia="Arial" w:hAnsi="Arial" w:cstheme="minorBidi"/>
          <w:sz w:val="22"/>
          <w:szCs w:val="22"/>
        </w:rPr>
        <w:t>Caltrain’s</w:t>
      </w:r>
      <w:proofErr w:type="spellEnd"/>
      <w:r w:rsidRPr="00D274E8">
        <w:rPr>
          <w:rFonts w:ascii="Arial" w:eastAsia="Arial" w:hAnsi="Arial" w:cstheme="minorBidi"/>
          <w:sz w:val="22"/>
          <w:szCs w:val="22"/>
        </w:rPr>
        <w:t xml:space="preserve"> property</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for the purpose of determining compliance with Commission rules, conducting tests, and</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inspecting records. Commission representatives entering the property shall have</w:t>
      </w:r>
      <w:r w:rsidRPr="00D274E8">
        <w:rPr>
          <w:rFonts w:ascii="Arial" w:eastAsia="Arial" w:hAnsi="Arial" w:cstheme="minorBidi"/>
          <w:w w:val="99"/>
          <w:sz w:val="22"/>
          <w:szCs w:val="22"/>
        </w:rPr>
        <w:t xml:space="preserve"> </w:t>
      </w:r>
      <w:r w:rsidRPr="00D274E8">
        <w:rPr>
          <w:rFonts w:ascii="Arial" w:eastAsia="Arial" w:hAnsi="Arial" w:cstheme="minorBidi"/>
          <w:sz w:val="22"/>
          <w:szCs w:val="22"/>
        </w:rPr>
        <w:t xml:space="preserve">appropriate training or be accompanied by appropriately qualified </w:t>
      </w:r>
      <w:proofErr w:type="spellStart"/>
      <w:r w:rsidRPr="00D274E8">
        <w:rPr>
          <w:rFonts w:ascii="Arial" w:eastAsia="Arial" w:hAnsi="Arial" w:cstheme="minorBidi"/>
          <w:sz w:val="22"/>
          <w:szCs w:val="22"/>
        </w:rPr>
        <w:t>Caltrain</w:t>
      </w:r>
      <w:proofErr w:type="spellEnd"/>
      <w:r w:rsidRPr="00D274E8">
        <w:rPr>
          <w:rFonts w:ascii="Arial" w:eastAsia="Arial" w:hAnsi="Arial" w:cstheme="minorBidi"/>
          <w:sz w:val="22"/>
          <w:szCs w:val="22"/>
        </w:rPr>
        <w:t xml:space="preserve"> personnel</w:t>
      </w:r>
    </w:p>
    <w:p w14:paraId="36A58EE4" w14:textId="77777777" w:rsidR="00D274E8" w:rsidRPr="00D274E8" w:rsidRDefault="00D274E8" w:rsidP="00D274E8">
      <w:pPr>
        <w:widowControl w:val="0"/>
        <w:ind w:left="840" w:right="135"/>
        <w:jc w:val="both"/>
        <w:rPr>
          <w:rFonts w:ascii="Arial" w:eastAsia="Arial" w:hAnsi="Arial" w:cstheme="minorBidi"/>
          <w:sz w:val="22"/>
          <w:szCs w:val="22"/>
        </w:rPr>
      </w:pPr>
    </w:p>
    <w:p w14:paraId="086797F9" w14:textId="77777777" w:rsidR="00D274E8" w:rsidRPr="00D274E8" w:rsidRDefault="00D274E8" w:rsidP="00D274E8">
      <w:pPr>
        <w:widowControl w:val="0"/>
        <w:ind w:right="135"/>
        <w:jc w:val="both"/>
        <w:rPr>
          <w:rFonts w:ascii="Arial" w:eastAsia="Arial" w:hAnsi="Arial" w:cstheme="minorBidi"/>
          <w:sz w:val="22"/>
          <w:szCs w:val="22"/>
        </w:rPr>
      </w:pPr>
    </w:p>
    <w:p w14:paraId="093DE874" w14:textId="77777777" w:rsidR="00D274E8" w:rsidRPr="00D274E8" w:rsidRDefault="00D274E8" w:rsidP="00D274E8">
      <w:pPr>
        <w:widowControl w:val="0"/>
        <w:ind w:left="840" w:right="135"/>
        <w:jc w:val="both"/>
        <w:rPr>
          <w:rFonts w:ascii="Arial" w:eastAsia="Arial" w:hAnsi="Arial" w:cstheme="minorBidi"/>
          <w:sz w:val="22"/>
          <w:szCs w:val="22"/>
        </w:rPr>
      </w:pPr>
    </w:p>
    <w:p w14:paraId="270B5813" w14:textId="77777777" w:rsidR="00D274E8" w:rsidRPr="00D274E8" w:rsidRDefault="00D274E8" w:rsidP="00D274E8">
      <w:pPr>
        <w:widowControl w:val="0"/>
        <w:spacing w:before="10"/>
        <w:rPr>
          <w:rFonts w:ascii="Arial" w:eastAsia="Arial" w:hAnsi="Arial" w:cs="Arial"/>
          <w:sz w:val="22"/>
          <w:szCs w:val="22"/>
        </w:rPr>
      </w:pPr>
    </w:p>
    <w:p w14:paraId="793E91A3" w14:textId="77777777" w:rsidR="00D274E8" w:rsidRPr="00D274E8" w:rsidRDefault="00D274E8" w:rsidP="00D274E8">
      <w:pPr>
        <w:widowControl w:val="0"/>
        <w:ind w:right="19"/>
        <w:jc w:val="center"/>
        <w:rPr>
          <w:rFonts w:ascii="Arial" w:eastAsia="Arial" w:hAnsi="Arial" w:cs="Arial"/>
          <w:sz w:val="22"/>
          <w:szCs w:val="22"/>
        </w:rPr>
      </w:pPr>
      <w:r w:rsidRPr="00D274E8">
        <w:rPr>
          <w:rFonts w:ascii="Arial" w:eastAsiaTheme="minorHAnsi" w:hAnsiTheme="minorHAnsi" w:cstheme="minorBidi"/>
          <w:b/>
          <w:sz w:val="22"/>
          <w:szCs w:val="22"/>
        </w:rPr>
        <w:t>END OF APPENDIX A</w:t>
      </w:r>
    </w:p>
    <w:p w14:paraId="685FE843" w14:textId="7F989EFF" w:rsidR="007574E5" w:rsidRPr="007574E5" w:rsidRDefault="007574E5" w:rsidP="007574E5">
      <w:pPr>
        <w:spacing w:line="360" w:lineRule="auto"/>
        <w:ind w:firstLine="720"/>
        <w:jc w:val="center"/>
        <w:rPr>
          <w:sz w:val="28"/>
          <w:szCs w:val="28"/>
        </w:rPr>
      </w:pPr>
    </w:p>
    <w:sectPr w:rsidR="007574E5" w:rsidRPr="007574E5" w:rsidSect="00FE7F19">
      <w:headerReference w:type="default" r:id="rId27"/>
      <w:footerReference w:type="default" r:id="rId28"/>
      <w:pgSz w:w="12240" w:h="15840"/>
      <w:pgMar w:top="1500" w:right="1300" w:bottom="880" w:left="1680" w:header="725" w:footer="69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3DCBD" w14:textId="77777777" w:rsidR="00AF6927" w:rsidRDefault="00AF6927">
      <w:r>
        <w:separator/>
      </w:r>
    </w:p>
  </w:endnote>
  <w:endnote w:type="continuationSeparator" w:id="0">
    <w:p w14:paraId="436CB409" w14:textId="77777777" w:rsidR="00AF6927" w:rsidRDefault="00A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ABEF8" w14:textId="6EEC0091" w:rsidR="00C54C80" w:rsidRDefault="00C54C80">
    <w:pPr>
      <w:pStyle w:val="Footer"/>
      <w:rPr>
        <w:ins w:id="1" w:author="Lee, Chris" w:date="2016-11-07T12:58:00Z"/>
      </w:rPr>
    </w:pPr>
    <w:ins w:id="2" w:author="Lee, Chris" w:date="2016-11-07T12:58:00Z">
      <w:r>
        <w:t>169717211</w:t>
      </w:r>
    </w:ins>
  </w:p>
  <w:p w14:paraId="3410AFBC" w14:textId="77777777" w:rsidR="00EA2716" w:rsidRDefault="00EA2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6F0E" w14:textId="573AE690" w:rsidR="00EA2716" w:rsidRDefault="00EA2716">
    <w:pPr>
      <w:pStyle w:val="Footer"/>
      <w:jc w:val="center"/>
    </w:pPr>
  </w:p>
  <w:p w14:paraId="6EAD366A" w14:textId="77777777" w:rsidR="00EA2716" w:rsidRDefault="00EA27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C548" w14:textId="20DF4242" w:rsidR="00EA2716" w:rsidRDefault="00EA2716">
    <w:pPr>
      <w:pStyle w:val="Footer"/>
      <w:jc w:val="center"/>
    </w:pPr>
    <w:r>
      <w:t>A-</w:t>
    </w:r>
    <w:sdt>
      <w:sdtPr>
        <w:id w:val="-399856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4C80">
          <w:rPr>
            <w:noProof/>
          </w:rPr>
          <w:t>32</w:t>
        </w:r>
        <w:r>
          <w:rPr>
            <w:noProof/>
          </w:rPr>
          <w:fldChar w:fldCharType="end"/>
        </w:r>
      </w:sdtContent>
    </w:sdt>
  </w:p>
  <w:p w14:paraId="001E3706" w14:textId="77777777" w:rsidR="00EA2716" w:rsidRDefault="00EA2716" w:rsidP="00D274E8">
    <w:pPr>
      <w:pStyle w:val="Footer"/>
      <w:tabs>
        <w:tab w:val="clear" w:pos="4680"/>
        <w:tab w:val="clear" w:pos="9360"/>
        <w:tab w:val="center" w:pos="4630"/>
        <w:tab w:val="right" w:pos="9260"/>
      </w:tabs>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741D3" w14:textId="77777777" w:rsidR="00AF6927" w:rsidRDefault="00AF6927">
      <w:r>
        <w:separator/>
      </w:r>
    </w:p>
  </w:footnote>
  <w:footnote w:type="continuationSeparator" w:id="0">
    <w:p w14:paraId="6326D0D3" w14:textId="77777777" w:rsidR="00AF6927" w:rsidRDefault="00AF6927">
      <w:r>
        <w:continuationSeparator/>
      </w:r>
    </w:p>
  </w:footnote>
  <w:footnote w:id="1">
    <w:p w14:paraId="060FDBCD" w14:textId="4FC8A18C" w:rsidR="00EA2716" w:rsidRPr="00A020BD" w:rsidRDefault="00EA2716">
      <w:pPr>
        <w:pStyle w:val="FootnoteText"/>
        <w:rPr>
          <w:szCs w:val="22"/>
        </w:rPr>
      </w:pPr>
      <w:r>
        <w:rPr>
          <w:rStyle w:val="FootnoteReference"/>
        </w:rPr>
        <w:footnoteRef/>
      </w:r>
      <w:r>
        <w:t xml:space="preserve"> </w:t>
      </w:r>
      <w:r w:rsidRPr="00A020BD">
        <w:rPr>
          <w:rFonts w:ascii="Times New Roman" w:hAnsi="Times New Roman" w:cs="Times New Roman"/>
          <w:szCs w:val="22"/>
        </w:rPr>
        <w:t xml:space="preserve">JPB is a state-authorized joint powers authority controlled by the three counties where </w:t>
      </w:r>
      <w:proofErr w:type="spellStart"/>
      <w:r w:rsidRPr="00A020BD">
        <w:rPr>
          <w:rFonts w:ascii="Times New Roman" w:hAnsi="Times New Roman" w:cs="Times New Roman"/>
          <w:szCs w:val="22"/>
        </w:rPr>
        <w:t>Caltrain</w:t>
      </w:r>
      <w:proofErr w:type="spellEnd"/>
      <w:r w:rsidRPr="00A020BD">
        <w:rPr>
          <w:rFonts w:ascii="Times New Roman" w:hAnsi="Times New Roman" w:cs="Times New Roman"/>
          <w:szCs w:val="22"/>
        </w:rPr>
        <w:t xml:space="preserve"> operates: San Francisco, San Mateo, and Santa Clara counties.</w:t>
      </w:r>
      <w:r w:rsidRPr="00A020BD">
        <w:rPr>
          <w:szCs w:val="22"/>
        </w:rPr>
        <w:t xml:space="preserve"> </w:t>
      </w:r>
      <w:r w:rsidRPr="00C33264">
        <w:rPr>
          <w:rFonts w:ascii="Times New Roman" w:hAnsi="Times New Roman" w:cs="Times New Roman"/>
          <w:szCs w:val="22"/>
        </w:rPr>
        <w:t xml:space="preserve">See:  the Peninsula Rail Transit District, Pub. </w:t>
      </w:r>
      <w:proofErr w:type="gramStart"/>
      <w:r w:rsidRPr="00C33264">
        <w:rPr>
          <w:rFonts w:ascii="Times New Roman" w:hAnsi="Times New Roman" w:cs="Times New Roman"/>
          <w:szCs w:val="22"/>
        </w:rPr>
        <w:t xml:space="preserve">Util. Code 160000 et seq., and Sections 99420 (joint powers boards for transit) and 99636 (“Allocation for </w:t>
      </w:r>
      <w:proofErr w:type="spellStart"/>
      <w:r w:rsidRPr="00A020BD">
        <w:rPr>
          <w:rFonts w:ascii="Times New Roman" w:hAnsi="Times New Roman" w:cs="Times New Roman"/>
          <w:szCs w:val="22"/>
        </w:rPr>
        <w:t>Caltrain</w:t>
      </w:r>
      <w:proofErr w:type="spellEnd"/>
      <w:r w:rsidRPr="00A020BD">
        <w:rPr>
          <w:rFonts w:ascii="Times New Roman" w:hAnsi="Times New Roman" w:cs="Times New Roman"/>
          <w:szCs w:val="22"/>
        </w:rPr>
        <w:t xml:space="preserve"> capital improvements and acquisition of rights-of-way”).</w:t>
      </w:r>
      <w:proofErr w:type="gramEnd"/>
    </w:p>
  </w:footnote>
  <w:footnote w:id="2">
    <w:p w14:paraId="0F993F01" w14:textId="67C84FA6" w:rsidR="00EA2716" w:rsidRPr="008D5599" w:rsidRDefault="00EA2716" w:rsidP="00F03306">
      <w:pPr>
        <w:pStyle w:val="FootnoteText"/>
        <w:rPr>
          <w:rFonts w:ascii="Times New Roman" w:hAnsi="Times New Roman" w:cs="Times New Roman"/>
        </w:rPr>
      </w:pPr>
      <w:r w:rsidRPr="00C33264">
        <w:rPr>
          <w:rStyle w:val="FootnoteReference"/>
          <w:rFonts w:ascii="Times New Roman" w:hAnsi="Times New Roman" w:cs="Times New Roman"/>
        </w:rPr>
        <w:footnoteRef/>
      </w:r>
      <w:r w:rsidRPr="00C33264">
        <w:rPr>
          <w:rFonts w:ascii="Times New Roman" w:hAnsi="Times New Roman" w:cs="Times New Roman"/>
        </w:rPr>
        <w:t xml:space="preserve"> The Union Pacific Railroad </w:t>
      </w:r>
      <w:r>
        <w:rPr>
          <w:rFonts w:ascii="Times New Roman" w:hAnsi="Times New Roman" w:cs="Times New Roman"/>
        </w:rPr>
        <w:t xml:space="preserve">Company </w:t>
      </w:r>
      <w:r w:rsidRPr="00C33264">
        <w:rPr>
          <w:rFonts w:ascii="Times New Roman" w:hAnsi="Times New Roman" w:cs="Times New Roman"/>
        </w:rPr>
        <w:t>(as successor to Southern Pacific) retains the right to operate freight and intercity passenger trains between San Francisco and San Jose.</w:t>
      </w:r>
    </w:p>
  </w:footnote>
  <w:footnote w:id="3">
    <w:p w14:paraId="48F9EAA5" w14:textId="131CFAFB" w:rsidR="00EA2716" w:rsidRDefault="00EA2716">
      <w:pPr>
        <w:pStyle w:val="FootnoteText"/>
      </w:pPr>
      <w:r>
        <w:rPr>
          <w:rStyle w:val="FootnoteReference"/>
        </w:rPr>
        <w:footnoteRef/>
      </w:r>
      <w:r>
        <w:t xml:space="preserve"> </w:t>
      </w:r>
      <w:r w:rsidRPr="002E0734">
        <w:rPr>
          <w:rFonts w:ascii="Times New Roman" w:hAnsi="Times New Roman" w:cs="Times New Roman"/>
        </w:rPr>
        <w:t xml:space="preserve">A “Downtown Extension” project is being undertaken by the Transbay Terminal Joint Powers Authority (of which </w:t>
      </w:r>
      <w:proofErr w:type="spellStart"/>
      <w:r w:rsidRPr="002E0734">
        <w:rPr>
          <w:rFonts w:ascii="Times New Roman" w:hAnsi="Times New Roman" w:cs="Times New Roman"/>
        </w:rPr>
        <w:t>Caltrain</w:t>
      </w:r>
      <w:proofErr w:type="spellEnd"/>
      <w:r w:rsidRPr="002E0734">
        <w:rPr>
          <w:rFonts w:ascii="Times New Roman" w:hAnsi="Times New Roman" w:cs="Times New Roman"/>
        </w:rPr>
        <w:t xml:space="preserve"> is a member), to construct and own a 1.3 mile segment of track between </w:t>
      </w:r>
      <w:proofErr w:type="spellStart"/>
      <w:proofErr w:type="gramStart"/>
      <w:r w:rsidRPr="002E0734">
        <w:rPr>
          <w:rFonts w:ascii="Times New Roman" w:hAnsi="Times New Roman" w:cs="Times New Roman"/>
        </w:rPr>
        <w:t>Caltrain’s</w:t>
      </w:r>
      <w:proofErr w:type="spellEnd"/>
      <w:r w:rsidRPr="002E0734">
        <w:rPr>
          <w:rFonts w:ascii="Times New Roman" w:hAnsi="Times New Roman" w:cs="Times New Roman"/>
        </w:rPr>
        <w:t xml:space="preserve"> </w:t>
      </w:r>
      <w:r>
        <w:rPr>
          <w:rFonts w:ascii="Times New Roman" w:hAnsi="Times New Roman" w:cs="Times New Roman"/>
        </w:rPr>
        <w:t>existing</w:t>
      </w:r>
      <w:proofErr w:type="gramEnd"/>
      <w:r>
        <w:rPr>
          <w:rFonts w:ascii="Times New Roman" w:hAnsi="Times New Roman" w:cs="Times New Roman"/>
        </w:rPr>
        <w:t xml:space="preserve"> </w:t>
      </w:r>
      <w:r w:rsidRPr="002E0734">
        <w:rPr>
          <w:rFonts w:ascii="Times New Roman" w:hAnsi="Times New Roman" w:cs="Times New Roman"/>
        </w:rPr>
        <w:t xml:space="preserve">San Francisco Station and the Transbay </w:t>
      </w:r>
      <w:r>
        <w:rPr>
          <w:rFonts w:ascii="Times New Roman" w:hAnsi="Times New Roman" w:cs="Times New Roman"/>
        </w:rPr>
        <w:t>T</w:t>
      </w:r>
      <w:r w:rsidRPr="002E0734">
        <w:rPr>
          <w:rFonts w:ascii="Times New Roman" w:hAnsi="Times New Roman" w:cs="Times New Roman"/>
        </w:rPr>
        <w:t xml:space="preserve">erminal.  </w:t>
      </w:r>
      <w:proofErr w:type="spellStart"/>
      <w:r w:rsidRPr="002E0734">
        <w:rPr>
          <w:rFonts w:ascii="Times New Roman" w:hAnsi="Times New Roman" w:cs="Times New Roman"/>
        </w:rPr>
        <w:t>Caltrain</w:t>
      </w:r>
      <w:proofErr w:type="spellEnd"/>
      <w:r w:rsidRPr="002E0734">
        <w:rPr>
          <w:rFonts w:ascii="Times New Roman" w:hAnsi="Times New Roman" w:cs="Times New Roman"/>
        </w:rPr>
        <w:t xml:space="preserve"> plans to operate </w:t>
      </w:r>
      <w:r>
        <w:rPr>
          <w:rFonts w:ascii="Times New Roman" w:hAnsi="Times New Roman" w:cs="Times New Roman"/>
        </w:rPr>
        <w:t xml:space="preserve">its passenger trains </w:t>
      </w:r>
      <w:r w:rsidRPr="002E0734">
        <w:rPr>
          <w:rFonts w:ascii="Times New Roman" w:hAnsi="Times New Roman" w:cs="Times New Roman"/>
        </w:rPr>
        <w:t>to the Transbay Terminal</w:t>
      </w:r>
      <w:r>
        <w:rPr>
          <w:rFonts w:ascii="Times New Roman" w:hAnsi="Times New Roman" w:cs="Times New Roman"/>
        </w:rPr>
        <w:t>.  However,</w:t>
      </w:r>
      <w:r w:rsidRPr="002E0734">
        <w:rPr>
          <w:rFonts w:ascii="Times New Roman" w:hAnsi="Times New Roman" w:cs="Times New Roman"/>
        </w:rPr>
        <w:t xml:space="preserve"> the Requirements in Appendix A </w:t>
      </w:r>
      <w:r>
        <w:rPr>
          <w:rFonts w:ascii="Times New Roman" w:hAnsi="Times New Roman" w:cs="Times New Roman"/>
        </w:rPr>
        <w:t xml:space="preserve">apply only where </w:t>
      </w:r>
      <w:proofErr w:type="spellStart"/>
      <w:r>
        <w:rPr>
          <w:rFonts w:ascii="Times New Roman" w:hAnsi="Times New Roman" w:cs="Times New Roman"/>
        </w:rPr>
        <w:t>Caltrain</w:t>
      </w:r>
      <w:proofErr w:type="spellEnd"/>
      <w:r>
        <w:rPr>
          <w:rFonts w:ascii="Times New Roman" w:hAnsi="Times New Roman" w:cs="Times New Roman"/>
        </w:rPr>
        <w:t xml:space="preserve"> owns the right-of-way, and thus do </w:t>
      </w:r>
      <w:r w:rsidRPr="002E0734">
        <w:rPr>
          <w:rFonts w:ascii="Times New Roman" w:hAnsi="Times New Roman" w:cs="Times New Roman"/>
        </w:rPr>
        <w:t>not apply to the Downtown Extension.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99A5" w14:textId="0AC5F0BF" w:rsidR="00EA2716" w:rsidRPr="00E9048D" w:rsidRDefault="00EA2716" w:rsidP="00817CC3">
    <w:pPr>
      <w:pStyle w:val="Header"/>
      <w:jc w:val="center"/>
      <w:rPr>
        <w:b/>
        <w:sz w:val="24"/>
        <w:szCs w:val="24"/>
      </w:rPr>
    </w:pPr>
    <w:r w:rsidRPr="00E9048D">
      <w:rPr>
        <w:b/>
        <w:sz w:val="24"/>
        <w:szCs w:val="24"/>
      </w:rPr>
      <w:t>PROPOSED RESOLUTION</w:t>
    </w:r>
  </w:p>
  <w:p w14:paraId="5EECAC9D" w14:textId="44A525AA" w:rsidR="00EA2716" w:rsidRDefault="00EA2716" w:rsidP="00755936">
    <w:pPr>
      <w:pStyle w:val="Header"/>
      <w:jc w:val="right"/>
      <w:rPr>
        <w:b/>
        <w:sz w:val="24"/>
        <w:szCs w:val="24"/>
      </w:rPr>
    </w:pPr>
    <w:r>
      <w:rPr>
        <w:b/>
        <w:sz w:val="24"/>
        <w:szCs w:val="24"/>
      </w:rPr>
      <w:t>Agenda ID #15207 (Rev. 1)</w:t>
    </w:r>
  </w:p>
  <w:p w14:paraId="6A4D9608" w14:textId="77CAAD65" w:rsidR="00EA2716" w:rsidRPr="00E9048D" w:rsidRDefault="00EA2716" w:rsidP="00755936">
    <w:pPr>
      <w:pStyle w:val="Header"/>
      <w:jc w:val="right"/>
      <w:rPr>
        <w:b/>
        <w:sz w:val="24"/>
        <w:szCs w:val="24"/>
      </w:rPr>
    </w:pPr>
    <w:r>
      <w:rPr>
        <w:b/>
        <w:sz w:val="24"/>
        <w:szCs w:val="24"/>
      </w:rPr>
      <w:t>Item #4</w:t>
    </w:r>
  </w:p>
  <w:p w14:paraId="639D8586" w14:textId="77777777" w:rsidR="00EA2716" w:rsidRDefault="00EA2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C0E2" w14:textId="2B2A38AC" w:rsidR="00EA2716" w:rsidRDefault="00EA2716">
    <w:pPr>
      <w:pStyle w:val="Header"/>
      <w:rPr>
        <w:color w:val="000000" w:themeColor="text1"/>
      </w:rPr>
    </w:pPr>
    <w:r>
      <w:rPr>
        <w:color w:val="000000" w:themeColor="text1"/>
      </w:rPr>
      <w:t>Agenda ID #15207 (Rev. 1)</w:t>
    </w:r>
  </w:p>
  <w:p w14:paraId="791D9814" w14:textId="246B3F3A" w:rsidR="00EA2716" w:rsidRPr="005F30CE" w:rsidRDefault="00EA2716">
    <w:pPr>
      <w:pStyle w:val="Header"/>
      <w:rPr>
        <w:color w:val="000000" w:themeColor="text1"/>
      </w:rPr>
    </w:pPr>
    <w:r w:rsidRPr="005F30CE">
      <w:rPr>
        <w:color w:val="000000" w:themeColor="text1"/>
      </w:rPr>
      <w:t>RESOLUTION</w:t>
    </w:r>
    <w:r>
      <w:rPr>
        <w:color w:val="000000" w:themeColor="text1"/>
      </w:rPr>
      <w:t xml:space="preserve"> SED-2</w:t>
    </w:r>
  </w:p>
  <w:p w14:paraId="7F602A47" w14:textId="3FAEA595" w:rsidR="00EA2716" w:rsidRPr="005F30CE" w:rsidRDefault="00EA2716">
    <w:pPr>
      <w:pStyle w:val="Header"/>
      <w:rPr>
        <w:color w:val="000000" w:themeColor="text1"/>
      </w:rPr>
    </w:pPr>
    <w:r w:rsidRPr="005F30CE">
      <w:rPr>
        <w:noProof/>
        <w:color w:val="000000" w:themeColor="text1"/>
      </w:rPr>
      <mc:AlternateContent>
        <mc:Choice Requires="wpg">
          <w:drawing>
            <wp:anchor distT="0" distB="0" distL="114300" distR="114300" simplePos="0" relativeHeight="251659264" behindDoc="1" locked="0" layoutInCell="1" allowOverlap="1" wp14:anchorId="615A9723" wp14:editId="6B650070">
              <wp:simplePos x="0" y="0"/>
              <wp:positionH relativeFrom="margin">
                <wp:posOffset>254000</wp:posOffset>
              </wp:positionH>
              <wp:positionV relativeFrom="margin">
                <wp:posOffset>-67945</wp:posOffset>
              </wp:positionV>
              <wp:extent cx="5663565" cy="1270"/>
              <wp:effectExtent l="0" t="19050" r="0" b="177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3565" cy="1270"/>
                        <a:chOff x="1882" y="1481"/>
                        <a:chExt cx="8919" cy="2"/>
                      </a:xfrm>
                    </wpg:grpSpPr>
                    <wps:wsp>
                      <wps:cNvPr id="8" name="Freeform 7"/>
                      <wps:cNvSpPr>
                        <a:spLocks/>
                      </wps:cNvSpPr>
                      <wps:spPr bwMode="auto">
                        <a:xfrm>
                          <a:off x="1882" y="1481"/>
                          <a:ext cx="8919" cy="2"/>
                        </a:xfrm>
                        <a:custGeom>
                          <a:avLst/>
                          <a:gdLst>
                            <a:gd name="T0" fmla="+- 0 1882 1882"/>
                            <a:gd name="T1" fmla="*/ T0 w 8919"/>
                            <a:gd name="T2" fmla="+- 0 10800 1882"/>
                            <a:gd name="T3" fmla="*/ T2 w 8919"/>
                          </a:gdLst>
                          <a:ahLst/>
                          <a:cxnLst>
                            <a:cxn ang="0">
                              <a:pos x="T1" y="0"/>
                            </a:cxn>
                            <a:cxn ang="0">
                              <a:pos x="T3" y="0"/>
                            </a:cxn>
                          </a:cxnLst>
                          <a:rect l="0" t="0" r="r" b="b"/>
                          <a:pathLst>
                            <a:path w="8919">
                              <a:moveTo>
                                <a:pt x="0" y="0"/>
                              </a:moveTo>
                              <a:lnTo>
                                <a:pt x="8918"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A246F0" id="Group 6" o:spid="_x0000_s1026" style="position:absolute;margin-left:20pt;margin-top:-5.35pt;width:445.95pt;height:.1pt;z-index:-251657216;mso-position-horizontal-relative:margin;mso-position-vertical-relative:margin" coordorigin="1882,1481" coordsize="8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">
              <v:shape id="Freeform 7" o:spid="_x0000_s1027" style="position:absolute;left:1882;top:1481;width:8919;height:2;visibility:visible;mso-wrap-style:square;v-text-anchor:top" coordsize="8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B0cAA&#10;AADaAAAADwAAAGRycy9kb3ducmV2LnhtbERPy4rCMBTdC/MP4Q6403R8U40yCILDrGxFcHdprm1t&#10;c1OaqB2/3iwGXB7Oe7XpTC3u1LrSsoKvYQSCOLO65FzBMd0NFiCcR9ZYWyYFf+Rgs/7orTDW9sEH&#10;uic+FyGEXYwKCu+bWEqXFWTQDW1DHLiLbQ36ANtc6hYfIdzUchRFM2mw5NBQYEPbgrIquRkFVzz9&#10;zMe7yzSd/E4qWXXP8ym5KtX/7L6XIDx1/i3+d++1grA1XAk3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KB0cAAAADaAAAADwAAAAAAAAAAAAAAAACYAgAAZHJzL2Rvd25y&#10;ZXYueG1sUEsFBgAAAAAEAAQA9QAAAIUDAAAAAA==&#10;" path="m,l8918,e" filled="f" strokecolor="gray" strokeweight="2.25pt">
                <v:path arrowok="t" o:connecttype="custom" o:connectlocs="0,0;8918,0" o:connectangles="0,0"/>
              </v:shape>
              <w10:wrap anchorx="margin" anchory="margin"/>
            </v:group>
          </w:pict>
        </mc:Fallback>
      </mc:AlternateContent>
    </w:r>
    <w:r w:rsidRPr="005F30CE">
      <w:rPr>
        <w:noProof/>
        <w:color w:val="000000" w:themeColor="text1"/>
      </w:rPr>
      <mc:AlternateContent>
        <mc:Choice Requires="wps">
          <w:drawing>
            <wp:anchor distT="0" distB="0" distL="114300" distR="114300" simplePos="0" relativeHeight="251660288" behindDoc="1" locked="0" layoutInCell="1" allowOverlap="1" wp14:anchorId="1CCECA04" wp14:editId="4428C28F">
              <wp:simplePos x="0" y="0"/>
              <wp:positionH relativeFrom="page">
                <wp:posOffset>4203700</wp:posOffset>
              </wp:positionH>
              <wp:positionV relativeFrom="topMargin">
                <wp:posOffset>450574</wp:posOffset>
              </wp:positionV>
              <wp:extent cx="2834640" cy="409575"/>
              <wp:effectExtent l="0" t="0" r="381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D42C" w14:textId="77777777" w:rsidR="00EA2716" w:rsidRDefault="00EA2716" w:rsidP="00D274E8">
                          <w:pPr>
                            <w:ind w:left="20"/>
                            <w:rPr>
                              <w:rFonts w:ascii="Arial"/>
                              <w:b/>
                              <w:bCs/>
                            </w:rPr>
                          </w:pPr>
                          <w:r>
                            <w:rPr>
                              <w:rFonts w:ascii="Arial"/>
                              <w:b/>
                              <w:bCs/>
                            </w:rPr>
                            <w:t xml:space="preserve">REQUIREMENTS </w:t>
                          </w:r>
                          <w:r w:rsidRPr="009E4B21">
                            <w:rPr>
                              <w:rFonts w:ascii="Arial"/>
                              <w:b/>
                              <w:bCs/>
                            </w:rPr>
                            <w:t>FOR CALTRAIN</w:t>
                          </w:r>
                          <w:r>
                            <w:rPr>
                              <w:rFonts w:ascii="Arial"/>
                              <w:b/>
                              <w:bCs/>
                            </w:rPr>
                            <w:t xml:space="preserve"> </w:t>
                          </w:r>
                          <w:r w:rsidRPr="009E4B21">
                            <w:rPr>
                              <w:rFonts w:ascii="Arial"/>
                              <w:b/>
                              <w:bCs/>
                            </w:rPr>
                            <w:t>25 kV AC RAILROAD ELECTRIFICATION SYSTEM</w:t>
                          </w:r>
                        </w:p>
                        <w:p w14:paraId="5A128D5A" w14:textId="77777777" w:rsidR="00EA2716" w:rsidRPr="009E4B21" w:rsidRDefault="00EA2716" w:rsidP="00D274E8">
                          <w:pPr>
                            <w:ind w:left="20"/>
                            <w:rPr>
                              <w:rFonts w:ascii="Arial"/>
                              <w:b/>
                              <w:bCs/>
                            </w:rPr>
                          </w:pPr>
                        </w:p>
                        <w:p w14:paraId="14C588CB" w14:textId="77777777" w:rsidR="00EA2716" w:rsidRDefault="00EA2716" w:rsidP="00D274E8">
                          <w:pPr>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03" type="#_x0000_t202" style="position:absolute;margin-left:331pt;margin-top:35.5pt;width:223.2pt;height:3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AD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SC+DKMQjko4C71ksbTk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" filled="f" stroked="f">
              <v:textbox inset="0,0,0,0">
                <w:txbxContent>
                  <w:p w14:paraId="7482D42C" w14:textId="77777777" w:rsidR="00EA2716" w:rsidRDefault="00EA2716" w:rsidP="00D274E8">
                    <w:pPr>
                      <w:ind w:left="20"/>
                      <w:rPr>
                        <w:rFonts w:ascii="Arial"/>
                        <w:b/>
                        <w:bCs/>
                      </w:rPr>
                    </w:pPr>
                    <w:r>
                      <w:rPr>
                        <w:rFonts w:ascii="Arial"/>
                        <w:b/>
                        <w:bCs/>
                      </w:rPr>
                      <w:t xml:space="preserve">REQUIREMENTS </w:t>
                    </w:r>
                    <w:r w:rsidRPr="009E4B21">
                      <w:rPr>
                        <w:rFonts w:ascii="Arial"/>
                        <w:b/>
                        <w:bCs/>
                      </w:rPr>
                      <w:t>FOR CALTRAIN</w:t>
                    </w:r>
                    <w:r>
                      <w:rPr>
                        <w:rFonts w:ascii="Arial"/>
                        <w:b/>
                        <w:bCs/>
                      </w:rPr>
                      <w:t xml:space="preserve"> </w:t>
                    </w:r>
                    <w:r w:rsidRPr="009E4B21">
                      <w:rPr>
                        <w:rFonts w:ascii="Arial"/>
                        <w:b/>
                        <w:bCs/>
                      </w:rPr>
                      <w:t>25 kV AC RAILROAD ELECTRIFICATION SYSTEM</w:t>
                    </w:r>
                  </w:p>
                  <w:p w14:paraId="5A128D5A" w14:textId="77777777" w:rsidR="00EA2716" w:rsidRPr="009E4B21" w:rsidRDefault="00EA2716" w:rsidP="00D274E8">
                    <w:pPr>
                      <w:ind w:left="20"/>
                      <w:rPr>
                        <w:rFonts w:ascii="Arial"/>
                        <w:b/>
                        <w:bCs/>
                      </w:rPr>
                    </w:pPr>
                  </w:p>
                  <w:p w14:paraId="14C588CB" w14:textId="77777777" w:rsidR="00EA2716" w:rsidRDefault="00EA2716" w:rsidP="00D274E8">
                    <w:pPr>
                      <w:ind w:left="20"/>
                      <w:rPr>
                        <w:rFonts w:ascii="Arial" w:eastAsia="Arial" w:hAnsi="Arial" w:cs="Arial"/>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5F1"/>
    <w:multiLevelType w:val="multilevel"/>
    <w:tmpl w:val="1D0CD698"/>
    <w:lvl w:ilvl="0">
      <w:start w:val="5"/>
      <w:numFmt w:val="decimal"/>
      <w:lvlText w:val="%1"/>
      <w:lvlJc w:val="left"/>
      <w:pPr>
        <w:ind w:left="1070" w:hanging="720"/>
      </w:pPr>
      <w:rPr>
        <w:rFonts w:hint="default"/>
      </w:rPr>
    </w:lvl>
    <w:lvl w:ilvl="1">
      <w:start w:val="10"/>
      <w:numFmt w:val="decimal"/>
      <w:lvlText w:val="%1.%2"/>
      <w:lvlJc w:val="left"/>
      <w:pPr>
        <w:ind w:left="1070" w:hanging="720"/>
      </w:pPr>
      <w:rPr>
        <w:rFonts w:hint="default"/>
      </w:rPr>
    </w:lvl>
    <w:lvl w:ilvl="2">
      <w:start w:val="1"/>
      <w:numFmt w:val="decimal"/>
      <w:lvlText w:val="%1.%2.%3"/>
      <w:lvlJc w:val="left"/>
      <w:pPr>
        <w:ind w:left="1070" w:hanging="720"/>
      </w:pPr>
      <w:rPr>
        <w:rFonts w:ascii="Arial" w:eastAsia="Arial" w:hAnsi="Arial" w:hint="default"/>
        <w:w w:val="99"/>
        <w:sz w:val="22"/>
        <w:szCs w:val="22"/>
      </w:rPr>
    </w:lvl>
    <w:lvl w:ilvl="3">
      <w:start w:val="1"/>
      <w:numFmt w:val="lowerLetter"/>
      <w:lvlText w:val="%4."/>
      <w:lvlJc w:val="left"/>
      <w:pPr>
        <w:ind w:left="800" w:hanging="360"/>
      </w:pPr>
      <w:rPr>
        <w:rFonts w:ascii="Arial" w:eastAsia="Arial" w:hAnsi="Arial" w:hint="default"/>
        <w:spacing w:val="-1"/>
        <w:sz w:val="20"/>
        <w:szCs w:val="20"/>
      </w:rPr>
    </w:lvl>
    <w:lvl w:ilvl="4">
      <w:start w:val="1"/>
      <w:numFmt w:val="lowerLetter"/>
      <w:lvlText w:val="%5."/>
      <w:lvlJc w:val="left"/>
      <w:pPr>
        <w:ind w:left="1070" w:hanging="360"/>
      </w:pPr>
      <w:rPr>
        <w:rFonts w:ascii="Arial" w:eastAsia="Arial" w:hAnsi="Arial" w:hint="default"/>
        <w:vanish w:val="0"/>
        <w:spacing w:val="-1"/>
        <w:sz w:val="20"/>
        <w:szCs w:val="20"/>
      </w:rPr>
    </w:lvl>
    <w:lvl w:ilvl="5">
      <w:start w:val="1"/>
      <w:numFmt w:val="decimal"/>
      <w:lvlText w:val="%6)"/>
      <w:lvlJc w:val="left"/>
      <w:pPr>
        <w:ind w:left="1160" w:hanging="361"/>
      </w:pPr>
      <w:rPr>
        <w:rFonts w:ascii="Arial" w:eastAsia="Arial" w:hAnsi="Arial" w:hint="default"/>
        <w:vanish w:val="0"/>
        <w:w w:val="99"/>
        <w:sz w:val="22"/>
        <w:szCs w:val="22"/>
      </w:rPr>
    </w:lvl>
    <w:lvl w:ilvl="6">
      <w:start w:val="1"/>
      <w:numFmt w:val="bullet"/>
      <w:lvlText w:val="•"/>
      <w:lvlJc w:val="left"/>
      <w:pPr>
        <w:ind w:left="4605" w:hanging="361"/>
      </w:pPr>
      <w:rPr>
        <w:rFonts w:hint="default"/>
      </w:rPr>
    </w:lvl>
    <w:lvl w:ilvl="7">
      <w:start w:val="1"/>
      <w:numFmt w:val="bullet"/>
      <w:lvlText w:val="•"/>
      <w:lvlJc w:val="left"/>
      <w:pPr>
        <w:ind w:left="5754" w:hanging="361"/>
      </w:pPr>
      <w:rPr>
        <w:rFonts w:hint="default"/>
      </w:rPr>
    </w:lvl>
    <w:lvl w:ilvl="8">
      <w:start w:val="1"/>
      <w:numFmt w:val="bullet"/>
      <w:lvlText w:val="•"/>
      <w:lvlJc w:val="left"/>
      <w:pPr>
        <w:ind w:left="6902" w:hanging="361"/>
      </w:pPr>
      <w:rPr>
        <w:rFonts w:hint="default"/>
      </w:rPr>
    </w:lvl>
  </w:abstractNum>
  <w:abstractNum w:abstractNumId="1">
    <w:nsid w:val="059E1CC6"/>
    <w:multiLevelType w:val="hybridMultilevel"/>
    <w:tmpl w:val="1A5EDA0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8880CA1"/>
    <w:multiLevelType w:val="multilevel"/>
    <w:tmpl w:val="DA30E12C"/>
    <w:lvl w:ilvl="0">
      <w:start w:val="1"/>
      <w:numFmt w:val="decimal"/>
      <w:lvlText w:val="%1"/>
      <w:lvlJc w:val="left"/>
      <w:pPr>
        <w:ind w:left="531" w:hanging="432"/>
      </w:pPr>
      <w:rPr>
        <w:rFonts w:ascii="Arial" w:eastAsia="Arial" w:hAnsi="Arial" w:hint="default"/>
        <w:b/>
        <w:bCs/>
        <w:w w:val="99"/>
        <w:sz w:val="28"/>
        <w:szCs w:val="28"/>
      </w:rPr>
    </w:lvl>
    <w:lvl w:ilvl="1">
      <w:start w:val="1"/>
      <w:numFmt w:val="decimal"/>
      <w:lvlText w:val="%1.%2"/>
      <w:lvlJc w:val="left"/>
      <w:pPr>
        <w:ind w:left="1206" w:hanging="576"/>
      </w:pPr>
      <w:rPr>
        <w:rFonts w:ascii="Arial" w:eastAsia="Arial" w:hAnsi="Arial" w:hint="default"/>
        <w:b/>
        <w:bCs/>
        <w:sz w:val="24"/>
        <w:szCs w:val="24"/>
      </w:rPr>
    </w:lvl>
    <w:lvl w:ilvl="2">
      <w:start w:val="1"/>
      <w:numFmt w:val="decimal"/>
      <w:lvlText w:val="%1.%2.%3"/>
      <w:lvlJc w:val="left"/>
      <w:pPr>
        <w:ind w:left="1540" w:hanging="1080"/>
      </w:pPr>
      <w:rPr>
        <w:rFonts w:ascii="Arial" w:eastAsia="Arial" w:hAnsi="Arial" w:hint="default"/>
        <w:w w:val="99"/>
        <w:sz w:val="22"/>
        <w:szCs w:val="22"/>
      </w:rPr>
    </w:lvl>
    <w:lvl w:ilvl="3">
      <w:start w:val="1"/>
      <w:numFmt w:val="lowerLetter"/>
      <w:lvlText w:val="%4."/>
      <w:lvlJc w:val="left"/>
      <w:pPr>
        <w:ind w:left="1180" w:hanging="360"/>
      </w:pPr>
      <w:rPr>
        <w:rFonts w:ascii="Arial" w:eastAsia="Arial" w:hAnsi="Arial" w:hint="default"/>
        <w:spacing w:val="-1"/>
        <w:sz w:val="20"/>
        <w:szCs w:val="20"/>
      </w:rPr>
    </w:lvl>
    <w:lvl w:ilvl="4">
      <w:start w:val="1"/>
      <w:numFmt w:val="bullet"/>
      <w:lvlText w:val="•"/>
      <w:lvlJc w:val="left"/>
      <w:pPr>
        <w:ind w:left="1540" w:hanging="360"/>
      </w:pPr>
      <w:rPr>
        <w:rFonts w:hint="default"/>
      </w:rPr>
    </w:lvl>
    <w:lvl w:ilvl="5">
      <w:start w:val="1"/>
      <w:numFmt w:val="bullet"/>
      <w:lvlText w:val="•"/>
      <w:lvlJc w:val="left"/>
      <w:pPr>
        <w:ind w:left="1756" w:hanging="360"/>
      </w:pPr>
      <w:rPr>
        <w:rFonts w:hint="default"/>
      </w:rPr>
    </w:lvl>
    <w:lvl w:ilvl="6">
      <w:start w:val="1"/>
      <w:numFmt w:val="bullet"/>
      <w:lvlText w:val="•"/>
      <w:lvlJc w:val="left"/>
      <w:pPr>
        <w:ind w:left="3320" w:hanging="360"/>
      </w:pPr>
      <w:rPr>
        <w:rFonts w:hint="default"/>
      </w:rPr>
    </w:lvl>
    <w:lvl w:ilvl="7">
      <w:start w:val="1"/>
      <w:numFmt w:val="bullet"/>
      <w:lvlText w:val="•"/>
      <w:lvlJc w:val="left"/>
      <w:pPr>
        <w:ind w:left="4885" w:hanging="360"/>
      </w:pPr>
      <w:rPr>
        <w:rFonts w:hint="default"/>
      </w:rPr>
    </w:lvl>
    <w:lvl w:ilvl="8">
      <w:start w:val="1"/>
      <w:numFmt w:val="bullet"/>
      <w:lvlText w:val="•"/>
      <w:lvlJc w:val="left"/>
      <w:pPr>
        <w:ind w:left="6450" w:hanging="360"/>
      </w:pPr>
      <w:rPr>
        <w:rFonts w:hint="default"/>
      </w:rPr>
    </w:lvl>
  </w:abstractNum>
  <w:abstractNum w:abstractNumId="3">
    <w:nsid w:val="10C22761"/>
    <w:multiLevelType w:val="hybridMultilevel"/>
    <w:tmpl w:val="85A808A0"/>
    <w:lvl w:ilvl="0" w:tplc="8932E9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73516"/>
    <w:multiLevelType w:val="hybridMultilevel"/>
    <w:tmpl w:val="40766D08"/>
    <w:lvl w:ilvl="0" w:tplc="04090019">
      <w:start w:val="1"/>
      <w:numFmt w:val="lowerLetter"/>
      <w:lvlText w:val="%1."/>
      <w:lvlJc w:val="left"/>
      <w:pPr>
        <w:ind w:left="460" w:hanging="360"/>
      </w:p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187619AC"/>
    <w:multiLevelType w:val="hybridMultilevel"/>
    <w:tmpl w:val="3C0CEFBA"/>
    <w:lvl w:ilvl="0" w:tplc="32101E2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E4337"/>
    <w:multiLevelType w:val="hybridMultilevel"/>
    <w:tmpl w:val="C2B6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E40A9"/>
    <w:multiLevelType w:val="multilevel"/>
    <w:tmpl w:val="646AA13A"/>
    <w:lvl w:ilvl="0">
      <w:start w:val="8"/>
      <w:numFmt w:val="decimal"/>
      <w:lvlText w:val="%1"/>
      <w:lvlJc w:val="left"/>
      <w:pPr>
        <w:ind w:left="1450" w:hanging="721"/>
      </w:pPr>
      <w:rPr>
        <w:rFonts w:hint="default"/>
      </w:rPr>
    </w:lvl>
    <w:lvl w:ilvl="1">
      <w:start w:val="2"/>
      <w:numFmt w:val="decimal"/>
      <w:lvlText w:val="%1.%2"/>
      <w:lvlJc w:val="left"/>
      <w:pPr>
        <w:ind w:left="1450" w:hanging="721"/>
      </w:pPr>
      <w:rPr>
        <w:rFonts w:hint="default"/>
      </w:rPr>
    </w:lvl>
    <w:lvl w:ilvl="2">
      <w:start w:val="1"/>
      <w:numFmt w:val="decimal"/>
      <w:lvlText w:val="%1.%2.%3"/>
      <w:lvlJc w:val="left"/>
      <w:pPr>
        <w:ind w:left="1450" w:hanging="721"/>
      </w:pPr>
      <w:rPr>
        <w:rFonts w:ascii="Arial" w:eastAsia="Arial" w:hAnsi="Arial" w:hint="default"/>
        <w:w w:val="99"/>
        <w:sz w:val="22"/>
        <w:szCs w:val="22"/>
      </w:rPr>
    </w:lvl>
    <w:lvl w:ilvl="3">
      <w:start w:val="1"/>
      <w:numFmt w:val="lowerLetter"/>
      <w:lvlText w:val="%4."/>
      <w:lvlJc w:val="left"/>
      <w:pPr>
        <w:ind w:left="1180" w:hanging="360"/>
      </w:pPr>
      <w:rPr>
        <w:rFonts w:ascii="Arial" w:eastAsia="Arial" w:hAnsi="Arial" w:hint="default"/>
        <w:spacing w:val="-1"/>
        <w:sz w:val="20"/>
        <w:szCs w:val="20"/>
      </w:rPr>
    </w:lvl>
    <w:lvl w:ilvl="4">
      <w:start w:val="1"/>
      <w:numFmt w:val="bullet"/>
      <w:lvlText w:val="•"/>
      <w:lvlJc w:val="left"/>
      <w:pPr>
        <w:ind w:left="4160" w:hanging="360"/>
      </w:pPr>
      <w:rPr>
        <w:rFonts w:hint="default"/>
      </w:rPr>
    </w:lvl>
    <w:lvl w:ilvl="5">
      <w:start w:val="1"/>
      <w:numFmt w:val="bullet"/>
      <w:lvlText w:val="•"/>
      <w:lvlJc w:val="left"/>
      <w:pPr>
        <w:ind w:left="5063" w:hanging="360"/>
      </w:pPr>
      <w:rPr>
        <w:rFonts w:hint="default"/>
      </w:rPr>
    </w:lvl>
    <w:lvl w:ilvl="6">
      <w:start w:val="1"/>
      <w:numFmt w:val="bullet"/>
      <w:lvlText w:val="•"/>
      <w:lvlJc w:val="left"/>
      <w:pPr>
        <w:ind w:left="5966" w:hanging="360"/>
      </w:pPr>
      <w:rPr>
        <w:rFonts w:hint="default"/>
      </w:rPr>
    </w:lvl>
    <w:lvl w:ilvl="7">
      <w:start w:val="1"/>
      <w:numFmt w:val="bullet"/>
      <w:lvlText w:val="•"/>
      <w:lvlJc w:val="left"/>
      <w:pPr>
        <w:ind w:left="6870" w:hanging="360"/>
      </w:pPr>
      <w:rPr>
        <w:rFonts w:hint="default"/>
      </w:rPr>
    </w:lvl>
    <w:lvl w:ilvl="8">
      <w:start w:val="1"/>
      <w:numFmt w:val="bullet"/>
      <w:lvlText w:val="•"/>
      <w:lvlJc w:val="left"/>
      <w:pPr>
        <w:ind w:left="7773" w:hanging="360"/>
      </w:pPr>
      <w:rPr>
        <w:rFonts w:hint="default"/>
      </w:rPr>
    </w:lvl>
  </w:abstractNum>
  <w:abstractNum w:abstractNumId="8">
    <w:nsid w:val="1F7B78A3"/>
    <w:multiLevelType w:val="hybridMultilevel"/>
    <w:tmpl w:val="9AC87CBC"/>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nsid w:val="2456283A"/>
    <w:multiLevelType w:val="hybridMultilevel"/>
    <w:tmpl w:val="EFA4ECB0"/>
    <w:lvl w:ilvl="0" w:tplc="A3E0532E">
      <w:start w:val="1"/>
      <w:numFmt w:val="lowerLetter"/>
      <w:lvlText w:val="%1."/>
      <w:lvlJc w:val="left"/>
      <w:pPr>
        <w:ind w:left="1180" w:hanging="360"/>
      </w:pPr>
      <w:rPr>
        <w:rFonts w:ascii="Arial" w:eastAsia="Arial" w:hAnsi="Arial" w:hint="default"/>
        <w:spacing w:val="-1"/>
        <w:sz w:val="20"/>
        <w:szCs w:val="20"/>
      </w:rPr>
    </w:lvl>
    <w:lvl w:ilvl="1" w:tplc="7432FDB6">
      <w:start w:val="1"/>
      <w:numFmt w:val="bullet"/>
      <w:lvlText w:val="•"/>
      <w:lvlJc w:val="left"/>
      <w:pPr>
        <w:ind w:left="2020" w:hanging="360"/>
      </w:pPr>
      <w:rPr>
        <w:rFonts w:hint="default"/>
      </w:rPr>
    </w:lvl>
    <w:lvl w:ilvl="2" w:tplc="E7C27ED0">
      <w:start w:val="1"/>
      <w:numFmt w:val="bullet"/>
      <w:lvlText w:val="•"/>
      <w:lvlJc w:val="left"/>
      <w:pPr>
        <w:ind w:left="2860" w:hanging="360"/>
      </w:pPr>
      <w:rPr>
        <w:rFonts w:hint="default"/>
      </w:rPr>
    </w:lvl>
    <w:lvl w:ilvl="3" w:tplc="6BF40506">
      <w:start w:val="1"/>
      <w:numFmt w:val="bullet"/>
      <w:lvlText w:val="•"/>
      <w:lvlJc w:val="left"/>
      <w:pPr>
        <w:ind w:left="3700" w:hanging="360"/>
      </w:pPr>
      <w:rPr>
        <w:rFonts w:hint="default"/>
      </w:rPr>
    </w:lvl>
    <w:lvl w:ilvl="4" w:tplc="170A6204">
      <w:start w:val="1"/>
      <w:numFmt w:val="bullet"/>
      <w:lvlText w:val="•"/>
      <w:lvlJc w:val="left"/>
      <w:pPr>
        <w:ind w:left="4540" w:hanging="360"/>
      </w:pPr>
      <w:rPr>
        <w:rFonts w:hint="default"/>
      </w:rPr>
    </w:lvl>
    <w:lvl w:ilvl="5" w:tplc="BD20F304">
      <w:start w:val="1"/>
      <w:numFmt w:val="bullet"/>
      <w:lvlText w:val="•"/>
      <w:lvlJc w:val="left"/>
      <w:pPr>
        <w:ind w:left="5380" w:hanging="360"/>
      </w:pPr>
      <w:rPr>
        <w:rFonts w:hint="default"/>
      </w:rPr>
    </w:lvl>
    <w:lvl w:ilvl="6" w:tplc="9F226550">
      <w:start w:val="1"/>
      <w:numFmt w:val="bullet"/>
      <w:lvlText w:val="•"/>
      <w:lvlJc w:val="left"/>
      <w:pPr>
        <w:ind w:left="6220" w:hanging="360"/>
      </w:pPr>
      <w:rPr>
        <w:rFonts w:hint="default"/>
      </w:rPr>
    </w:lvl>
    <w:lvl w:ilvl="7" w:tplc="0AAA718A">
      <w:start w:val="1"/>
      <w:numFmt w:val="bullet"/>
      <w:lvlText w:val="•"/>
      <w:lvlJc w:val="left"/>
      <w:pPr>
        <w:ind w:left="7060" w:hanging="360"/>
      </w:pPr>
      <w:rPr>
        <w:rFonts w:hint="default"/>
      </w:rPr>
    </w:lvl>
    <w:lvl w:ilvl="8" w:tplc="56846FB8">
      <w:start w:val="1"/>
      <w:numFmt w:val="bullet"/>
      <w:lvlText w:val="•"/>
      <w:lvlJc w:val="left"/>
      <w:pPr>
        <w:ind w:left="7900" w:hanging="360"/>
      </w:pPr>
      <w:rPr>
        <w:rFonts w:hint="default"/>
      </w:rPr>
    </w:lvl>
  </w:abstractNum>
  <w:abstractNum w:abstractNumId="10">
    <w:nsid w:val="29391A64"/>
    <w:multiLevelType w:val="hybridMultilevel"/>
    <w:tmpl w:val="5DB2DB30"/>
    <w:lvl w:ilvl="0" w:tplc="6CCC6A16">
      <w:start w:val="60"/>
      <w:numFmt w:val="decimal"/>
      <w:lvlText w:val="%1"/>
      <w:lvlJc w:val="left"/>
      <w:pPr>
        <w:ind w:left="984" w:hanging="360"/>
      </w:pPr>
      <w:rPr>
        <w:rFonts w:eastAsiaTheme="minorHAnsi" w:hAnsiTheme="minorHAnsi" w:cstheme="minorBidi" w:hint="default"/>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1">
    <w:nsid w:val="2A703AF0"/>
    <w:multiLevelType w:val="multilevel"/>
    <w:tmpl w:val="BA8AF5C0"/>
    <w:lvl w:ilvl="0">
      <w:start w:val="1"/>
      <w:numFmt w:val="decimal"/>
      <w:lvlText w:val="%1."/>
      <w:lvlJc w:val="left"/>
      <w:pPr>
        <w:ind w:left="2160" w:hanging="360"/>
      </w:pPr>
      <w:rPr>
        <w:rFonts w:hint="default"/>
        <w:b/>
        <w:vanish w:val="0"/>
        <w:sz w:val="28"/>
        <w:szCs w:val="28"/>
      </w:rPr>
    </w:lvl>
    <w:lvl w:ilvl="1">
      <w:start w:val="1"/>
      <w:numFmt w:val="decimal"/>
      <w:lvlText w:val="%1.%2."/>
      <w:lvlJc w:val="left"/>
      <w:pPr>
        <w:ind w:left="792" w:hanging="432"/>
      </w:pPr>
      <w:rPr>
        <w:rFonts w:ascii="Arial" w:hAnsi="Arial" w:cs="Arial" w:hint="default"/>
        <w:b/>
        <w:vanish w:val="0"/>
        <w:sz w:val="24"/>
        <w:szCs w:val="24"/>
      </w:rPr>
    </w:lvl>
    <w:lvl w:ilvl="2">
      <w:start w:val="1"/>
      <w:numFmt w:val="decimal"/>
      <w:lvlText w:val="%1.%2.%3."/>
      <w:lvlJc w:val="left"/>
      <w:pPr>
        <w:ind w:left="3024" w:hanging="504"/>
      </w:pPr>
      <w:rPr>
        <w:rFonts w:ascii="Arial Bold" w:hAnsi="Arial Bold" w:hint="default"/>
        <w:b/>
        <w:vanish w:val="0"/>
        <w:sz w:val="24"/>
        <w:szCs w:val="24"/>
      </w:rPr>
    </w:lvl>
    <w:lvl w:ilvl="3">
      <w:start w:val="1"/>
      <w:numFmt w:val="decimal"/>
      <w:lvlText w:val="%1.%2.%3.%4."/>
      <w:lvlJc w:val="left"/>
      <w:pPr>
        <w:ind w:left="3528" w:hanging="648"/>
      </w:pPr>
      <w:rPr>
        <w:rFonts w:hint="default"/>
        <w:b/>
        <w:vanish w:val="0"/>
        <w:sz w:val="24"/>
        <w:szCs w:val="24"/>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12">
    <w:nsid w:val="2D7C36AD"/>
    <w:multiLevelType w:val="hybridMultilevel"/>
    <w:tmpl w:val="8D4AFB1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FB45752"/>
    <w:multiLevelType w:val="multilevel"/>
    <w:tmpl w:val="7A98B9D2"/>
    <w:lvl w:ilvl="0">
      <w:start w:val="6"/>
      <w:numFmt w:val="decimal"/>
      <w:lvlText w:val="%1"/>
      <w:lvlJc w:val="left"/>
      <w:pPr>
        <w:ind w:left="1069" w:hanging="720"/>
      </w:pPr>
      <w:rPr>
        <w:rFonts w:hint="default"/>
      </w:rPr>
    </w:lvl>
    <w:lvl w:ilvl="1">
      <w:start w:val="3"/>
      <w:numFmt w:val="decimal"/>
      <w:lvlText w:val="%1.%2"/>
      <w:lvlJc w:val="left"/>
      <w:pPr>
        <w:ind w:left="1069" w:hanging="720"/>
      </w:pPr>
      <w:rPr>
        <w:rFonts w:hint="default"/>
      </w:rPr>
    </w:lvl>
    <w:lvl w:ilvl="2">
      <w:start w:val="1"/>
      <w:numFmt w:val="decimal"/>
      <w:lvlText w:val="%1.%2.%3"/>
      <w:lvlJc w:val="left"/>
      <w:pPr>
        <w:ind w:left="1069" w:hanging="720"/>
      </w:pPr>
      <w:rPr>
        <w:rFonts w:ascii="Arial" w:eastAsia="Arial" w:hAnsi="Arial" w:hint="default"/>
        <w:w w:val="99"/>
        <w:sz w:val="22"/>
        <w:szCs w:val="22"/>
      </w:rPr>
    </w:lvl>
    <w:lvl w:ilvl="3">
      <w:start w:val="1"/>
      <w:numFmt w:val="lowerLetter"/>
      <w:lvlText w:val="%4."/>
      <w:lvlJc w:val="left"/>
      <w:pPr>
        <w:ind w:left="800" w:hanging="360"/>
      </w:pPr>
      <w:rPr>
        <w:rFonts w:ascii="Arial" w:eastAsia="Arial" w:hAnsi="Arial" w:hint="default"/>
        <w:spacing w:val="-1"/>
        <w:sz w:val="20"/>
        <w:szCs w:val="20"/>
      </w:rPr>
    </w:lvl>
    <w:lvl w:ilvl="4">
      <w:start w:val="1"/>
      <w:numFmt w:val="bullet"/>
      <w:lvlText w:val="•"/>
      <w:lvlJc w:val="left"/>
      <w:pPr>
        <w:ind w:left="3779" w:hanging="360"/>
      </w:pPr>
      <w:rPr>
        <w:rFonts w:hint="default"/>
      </w:rPr>
    </w:lvl>
    <w:lvl w:ilvl="5">
      <w:start w:val="1"/>
      <w:numFmt w:val="bullet"/>
      <w:lvlText w:val="•"/>
      <w:lvlJc w:val="left"/>
      <w:pPr>
        <w:ind w:left="468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393" w:hanging="360"/>
      </w:pPr>
      <w:rPr>
        <w:rFonts w:hint="default"/>
      </w:rPr>
    </w:lvl>
  </w:abstractNum>
  <w:abstractNum w:abstractNumId="14">
    <w:nsid w:val="31BC2D1A"/>
    <w:multiLevelType w:val="multilevel"/>
    <w:tmpl w:val="590EF216"/>
    <w:lvl w:ilvl="0">
      <w:start w:val="8"/>
      <w:numFmt w:val="decimal"/>
      <w:lvlText w:val="%1"/>
      <w:lvlJc w:val="left"/>
      <w:pPr>
        <w:ind w:left="1449" w:hanging="720"/>
      </w:pPr>
      <w:rPr>
        <w:rFonts w:hint="default"/>
      </w:rPr>
    </w:lvl>
    <w:lvl w:ilvl="1">
      <w:start w:val="1"/>
      <w:numFmt w:val="decimal"/>
      <w:lvlText w:val="%1.%2"/>
      <w:lvlJc w:val="left"/>
      <w:pPr>
        <w:ind w:left="1449" w:hanging="720"/>
      </w:pPr>
      <w:rPr>
        <w:rFonts w:hint="default"/>
      </w:rPr>
    </w:lvl>
    <w:lvl w:ilvl="2">
      <w:start w:val="1"/>
      <w:numFmt w:val="decimal"/>
      <w:lvlText w:val="%1.%2.%3"/>
      <w:lvlJc w:val="left"/>
      <w:pPr>
        <w:ind w:left="1449" w:hanging="720"/>
      </w:pPr>
      <w:rPr>
        <w:rFonts w:ascii="Arial" w:eastAsia="Arial" w:hAnsi="Arial" w:hint="default"/>
        <w:b/>
        <w:w w:val="99"/>
        <w:sz w:val="24"/>
        <w:szCs w:val="24"/>
      </w:rPr>
    </w:lvl>
    <w:lvl w:ilvl="3">
      <w:start w:val="1"/>
      <w:numFmt w:val="lowerLetter"/>
      <w:lvlText w:val="%4."/>
      <w:lvlJc w:val="left"/>
      <w:pPr>
        <w:ind w:left="1180" w:hanging="360"/>
      </w:pPr>
      <w:rPr>
        <w:rFonts w:ascii="Arial" w:eastAsia="Arial" w:hAnsi="Arial" w:hint="default"/>
        <w:spacing w:val="-1"/>
        <w:sz w:val="20"/>
        <w:szCs w:val="20"/>
      </w:rPr>
    </w:lvl>
    <w:lvl w:ilvl="4">
      <w:start w:val="1"/>
      <w:numFmt w:val="bullet"/>
      <w:lvlText w:val="•"/>
      <w:lvlJc w:val="left"/>
      <w:pPr>
        <w:ind w:left="4159" w:hanging="360"/>
      </w:pPr>
      <w:rPr>
        <w:rFonts w:hint="default"/>
      </w:rPr>
    </w:lvl>
    <w:lvl w:ilvl="5">
      <w:start w:val="1"/>
      <w:numFmt w:val="bullet"/>
      <w:lvlText w:val="•"/>
      <w:lvlJc w:val="left"/>
      <w:pPr>
        <w:ind w:left="5063" w:hanging="360"/>
      </w:pPr>
      <w:rPr>
        <w:rFonts w:hint="default"/>
      </w:rPr>
    </w:lvl>
    <w:lvl w:ilvl="6">
      <w:start w:val="1"/>
      <w:numFmt w:val="bullet"/>
      <w:lvlText w:val="•"/>
      <w:lvlJc w:val="left"/>
      <w:pPr>
        <w:ind w:left="5966" w:hanging="360"/>
      </w:pPr>
      <w:rPr>
        <w:rFonts w:hint="default"/>
      </w:rPr>
    </w:lvl>
    <w:lvl w:ilvl="7">
      <w:start w:val="1"/>
      <w:numFmt w:val="bullet"/>
      <w:lvlText w:val="•"/>
      <w:lvlJc w:val="left"/>
      <w:pPr>
        <w:ind w:left="6869" w:hanging="360"/>
      </w:pPr>
      <w:rPr>
        <w:rFonts w:hint="default"/>
      </w:rPr>
    </w:lvl>
    <w:lvl w:ilvl="8">
      <w:start w:val="1"/>
      <w:numFmt w:val="bullet"/>
      <w:lvlText w:val="•"/>
      <w:lvlJc w:val="left"/>
      <w:pPr>
        <w:ind w:left="7773" w:hanging="360"/>
      </w:pPr>
      <w:rPr>
        <w:rFonts w:hint="default"/>
      </w:rPr>
    </w:lvl>
  </w:abstractNum>
  <w:abstractNum w:abstractNumId="15">
    <w:nsid w:val="35F06D56"/>
    <w:multiLevelType w:val="multilevel"/>
    <w:tmpl w:val="5B5E8698"/>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lowerLetter"/>
      <w:lvlText w:val="%3)"/>
      <w:lvlJc w:val="left"/>
      <w:pPr>
        <w:ind w:left="1224" w:hanging="504"/>
      </w:pPr>
      <w:rPr>
        <w:b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9F2CC3"/>
    <w:multiLevelType w:val="hybridMultilevel"/>
    <w:tmpl w:val="6A0CE5B4"/>
    <w:lvl w:ilvl="0" w:tplc="CB02AB70">
      <w:start w:val="1"/>
      <w:numFmt w:val="bullet"/>
      <w:lvlText w:val=""/>
      <w:lvlJc w:val="left"/>
      <w:pPr>
        <w:ind w:left="720" w:hanging="360"/>
      </w:pPr>
      <w:rPr>
        <w:rFonts w:ascii="Wingdings 2" w:hAnsi="Wingdings 2" w:hint="default"/>
        <w:sz w:val="36"/>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3312A"/>
    <w:multiLevelType w:val="hybridMultilevel"/>
    <w:tmpl w:val="E10ADED0"/>
    <w:lvl w:ilvl="0" w:tplc="53963CDE">
      <w:start w:val="1"/>
      <w:numFmt w:val="bullet"/>
      <w:lvlText w:val=""/>
      <w:lvlJc w:val="left"/>
      <w:pPr>
        <w:ind w:left="720" w:hanging="360"/>
      </w:pPr>
      <w:rPr>
        <w:rFonts w:ascii="Wingdings 2" w:hAnsi="Wingdings 2" w:hint="default"/>
        <w:sz w:val="36"/>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918F1"/>
    <w:multiLevelType w:val="hybridMultilevel"/>
    <w:tmpl w:val="016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2072D"/>
    <w:multiLevelType w:val="multilevel"/>
    <w:tmpl w:val="7A98B9D2"/>
    <w:lvl w:ilvl="0">
      <w:start w:val="6"/>
      <w:numFmt w:val="decimal"/>
      <w:lvlText w:val="%1"/>
      <w:lvlJc w:val="left"/>
      <w:pPr>
        <w:ind w:left="1069" w:hanging="720"/>
      </w:pPr>
      <w:rPr>
        <w:rFonts w:hint="default"/>
      </w:rPr>
    </w:lvl>
    <w:lvl w:ilvl="1">
      <w:start w:val="3"/>
      <w:numFmt w:val="decimal"/>
      <w:lvlText w:val="%1.%2"/>
      <w:lvlJc w:val="left"/>
      <w:pPr>
        <w:ind w:left="1069" w:hanging="720"/>
      </w:pPr>
      <w:rPr>
        <w:rFonts w:hint="default"/>
      </w:rPr>
    </w:lvl>
    <w:lvl w:ilvl="2">
      <w:start w:val="1"/>
      <w:numFmt w:val="decimal"/>
      <w:lvlText w:val="%1.%2.%3"/>
      <w:lvlJc w:val="left"/>
      <w:pPr>
        <w:ind w:left="1069" w:hanging="720"/>
      </w:pPr>
      <w:rPr>
        <w:rFonts w:ascii="Arial" w:eastAsia="Arial" w:hAnsi="Arial" w:hint="default"/>
        <w:w w:val="99"/>
        <w:sz w:val="22"/>
        <w:szCs w:val="22"/>
      </w:rPr>
    </w:lvl>
    <w:lvl w:ilvl="3">
      <w:start w:val="1"/>
      <w:numFmt w:val="lowerLetter"/>
      <w:lvlText w:val="%4."/>
      <w:lvlJc w:val="left"/>
      <w:pPr>
        <w:ind w:left="800" w:hanging="360"/>
      </w:pPr>
      <w:rPr>
        <w:rFonts w:ascii="Arial" w:eastAsia="Arial" w:hAnsi="Arial" w:hint="default"/>
        <w:spacing w:val="-1"/>
        <w:sz w:val="20"/>
        <w:szCs w:val="20"/>
      </w:rPr>
    </w:lvl>
    <w:lvl w:ilvl="4">
      <w:start w:val="1"/>
      <w:numFmt w:val="bullet"/>
      <w:lvlText w:val="•"/>
      <w:lvlJc w:val="left"/>
      <w:pPr>
        <w:ind w:left="3779" w:hanging="360"/>
      </w:pPr>
      <w:rPr>
        <w:rFonts w:hint="default"/>
      </w:rPr>
    </w:lvl>
    <w:lvl w:ilvl="5">
      <w:start w:val="1"/>
      <w:numFmt w:val="bullet"/>
      <w:lvlText w:val="•"/>
      <w:lvlJc w:val="left"/>
      <w:pPr>
        <w:ind w:left="468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393" w:hanging="360"/>
      </w:pPr>
      <w:rPr>
        <w:rFonts w:hint="default"/>
      </w:rPr>
    </w:lvl>
  </w:abstractNum>
  <w:abstractNum w:abstractNumId="20">
    <w:nsid w:val="46031C48"/>
    <w:multiLevelType w:val="hybridMultilevel"/>
    <w:tmpl w:val="A93AA8A6"/>
    <w:lvl w:ilvl="0" w:tplc="6936BB7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B0BDD"/>
    <w:multiLevelType w:val="multilevel"/>
    <w:tmpl w:val="7E12EF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nsid w:val="4A740B69"/>
    <w:multiLevelType w:val="multilevel"/>
    <w:tmpl w:val="B3EE4896"/>
    <w:lvl w:ilvl="0">
      <w:start w:val="9"/>
      <w:numFmt w:val="decimal"/>
      <w:lvlText w:val="%1"/>
      <w:lvlJc w:val="left"/>
      <w:pPr>
        <w:ind w:left="1450" w:hanging="720"/>
      </w:pPr>
      <w:rPr>
        <w:rFonts w:hint="default"/>
      </w:rPr>
    </w:lvl>
    <w:lvl w:ilvl="1">
      <w:start w:val="2"/>
      <w:numFmt w:val="decimal"/>
      <w:lvlText w:val="%1.%2"/>
      <w:lvlJc w:val="left"/>
      <w:pPr>
        <w:ind w:left="1450" w:hanging="720"/>
      </w:pPr>
      <w:rPr>
        <w:rFonts w:hint="default"/>
      </w:rPr>
    </w:lvl>
    <w:lvl w:ilvl="2">
      <w:start w:val="1"/>
      <w:numFmt w:val="decimal"/>
      <w:lvlText w:val="%1.%2.%3"/>
      <w:lvlJc w:val="left"/>
      <w:pPr>
        <w:ind w:left="1450" w:hanging="720"/>
        <w:jc w:val="right"/>
      </w:pPr>
      <w:rPr>
        <w:rFonts w:ascii="Arial" w:eastAsia="Arial" w:hAnsi="Arial" w:hint="default"/>
        <w:w w:val="99"/>
        <w:sz w:val="22"/>
        <w:szCs w:val="22"/>
      </w:rPr>
    </w:lvl>
    <w:lvl w:ilvl="3">
      <w:start w:val="1"/>
      <w:numFmt w:val="lowerLetter"/>
      <w:lvlText w:val="%4."/>
      <w:lvlJc w:val="left"/>
      <w:pPr>
        <w:ind w:left="1180" w:hanging="360"/>
      </w:pPr>
      <w:rPr>
        <w:rFonts w:ascii="Arial" w:eastAsia="Arial" w:hAnsi="Arial" w:hint="default"/>
        <w:spacing w:val="-1"/>
        <w:sz w:val="20"/>
        <w:szCs w:val="20"/>
      </w:rPr>
    </w:lvl>
    <w:lvl w:ilvl="4">
      <w:start w:val="1"/>
      <w:numFmt w:val="bullet"/>
      <w:lvlText w:val="•"/>
      <w:lvlJc w:val="left"/>
      <w:pPr>
        <w:ind w:left="4160" w:hanging="360"/>
      </w:pPr>
      <w:rPr>
        <w:rFonts w:hint="default"/>
      </w:rPr>
    </w:lvl>
    <w:lvl w:ilvl="5">
      <w:start w:val="1"/>
      <w:numFmt w:val="bullet"/>
      <w:lvlText w:val="•"/>
      <w:lvlJc w:val="left"/>
      <w:pPr>
        <w:ind w:left="5063" w:hanging="360"/>
      </w:pPr>
      <w:rPr>
        <w:rFonts w:hint="default"/>
      </w:rPr>
    </w:lvl>
    <w:lvl w:ilvl="6">
      <w:start w:val="1"/>
      <w:numFmt w:val="bullet"/>
      <w:lvlText w:val="•"/>
      <w:lvlJc w:val="left"/>
      <w:pPr>
        <w:ind w:left="5966" w:hanging="360"/>
      </w:pPr>
      <w:rPr>
        <w:rFonts w:hint="default"/>
      </w:rPr>
    </w:lvl>
    <w:lvl w:ilvl="7">
      <w:start w:val="1"/>
      <w:numFmt w:val="bullet"/>
      <w:lvlText w:val="•"/>
      <w:lvlJc w:val="left"/>
      <w:pPr>
        <w:ind w:left="6870" w:hanging="360"/>
      </w:pPr>
      <w:rPr>
        <w:rFonts w:hint="default"/>
      </w:rPr>
    </w:lvl>
    <w:lvl w:ilvl="8">
      <w:start w:val="1"/>
      <w:numFmt w:val="bullet"/>
      <w:lvlText w:val="•"/>
      <w:lvlJc w:val="left"/>
      <w:pPr>
        <w:ind w:left="7773" w:hanging="360"/>
      </w:pPr>
      <w:rPr>
        <w:rFonts w:hint="default"/>
      </w:rPr>
    </w:lvl>
  </w:abstractNum>
  <w:abstractNum w:abstractNumId="23">
    <w:nsid w:val="4CC273C9"/>
    <w:multiLevelType w:val="hybridMultilevel"/>
    <w:tmpl w:val="715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40DA6"/>
    <w:multiLevelType w:val="multilevel"/>
    <w:tmpl w:val="B3EE4896"/>
    <w:lvl w:ilvl="0">
      <w:start w:val="9"/>
      <w:numFmt w:val="decimal"/>
      <w:lvlText w:val="%1"/>
      <w:lvlJc w:val="left"/>
      <w:pPr>
        <w:ind w:left="1450" w:hanging="720"/>
      </w:pPr>
      <w:rPr>
        <w:rFonts w:hint="default"/>
      </w:rPr>
    </w:lvl>
    <w:lvl w:ilvl="1">
      <w:start w:val="2"/>
      <w:numFmt w:val="decimal"/>
      <w:lvlText w:val="%1.%2"/>
      <w:lvlJc w:val="left"/>
      <w:pPr>
        <w:ind w:left="1450" w:hanging="720"/>
      </w:pPr>
      <w:rPr>
        <w:rFonts w:hint="default"/>
      </w:rPr>
    </w:lvl>
    <w:lvl w:ilvl="2">
      <w:start w:val="1"/>
      <w:numFmt w:val="decimal"/>
      <w:lvlText w:val="%1.%2.%3"/>
      <w:lvlJc w:val="left"/>
      <w:pPr>
        <w:ind w:left="1450" w:hanging="720"/>
        <w:jc w:val="right"/>
      </w:pPr>
      <w:rPr>
        <w:rFonts w:ascii="Arial" w:eastAsia="Arial" w:hAnsi="Arial" w:hint="default"/>
        <w:w w:val="99"/>
        <w:sz w:val="22"/>
        <w:szCs w:val="22"/>
      </w:rPr>
    </w:lvl>
    <w:lvl w:ilvl="3">
      <w:start w:val="1"/>
      <w:numFmt w:val="lowerLetter"/>
      <w:lvlText w:val="%4."/>
      <w:lvlJc w:val="left"/>
      <w:pPr>
        <w:ind w:left="1180" w:hanging="360"/>
      </w:pPr>
      <w:rPr>
        <w:rFonts w:ascii="Arial" w:eastAsia="Arial" w:hAnsi="Arial" w:hint="default"/>
        <w:spacing w:val="-1"/>
        <w:sz w:val="20"/>
        <w:szCs w:val="20"/>
      </w:rPr>
    </w:lvl>
    <w:lvl w:ilvl="4">
      <w:start w:val="1"/>
      <w:numFmt w:val="bullet"/>
      <w:lvlText w:val="•"/>
      <w:lvlJc w:val="left"/>
      <w:pPr>
        <w:ind w:left="4160" w:hanging="360"/>
      </w:pPr>
      <w:rPr>
        <w:rFonts w:hint="default"/>
      </w:rPr>
    </w:lvl>
    <w:lvl w:ilvl="5">
      <w:start w:val="1"/>
      <w:numFmt w:val="bullet"/>
      <w:lvlText w:val="•"/>
      <w:lvlJc w:val="left"/>
      <w:pPr>
        <w:ind w:left="5063" w:hanging="360"/>
      </w:pPr>
      <w:rPr>
        <w:rFonts w:hint="default"/>
      </w:rPr>
    </w:lvl>
    <w:lvl w:ilvl="6">
      <w:start w:val="1"/>
      <w:numFmt w:val="bullet"/>
      <w:lvlText w:val="•"/>
      <w:lvlJc w:val="left"/>
      <w:pPr>
        <w:ind w:left="5966" w:hanging="360"/>
      </w:pPr>
      <w:rPr>
        <w:rFonts w:hint="default"/>
      </w:rPr>
    </w:lvl>
    <w:lvl w:ilvl="7">
      <w:start w:val="1"/>
      <w:numFmt w:val="bullet"/>
      <w:lvlText w:val="•"/>
      <w:lvlJc w:val="left"/>
      <w:pPr>
        <w:ind w:left="6870" w:hanging="360"/>
      </w:pPr>
      <w:rPr>
        <w:rFonts w:hint="default"/>
      </w:rPr>
    </w:lvl>
    <w:lvl w:ilvl="8">
      <w:start w:val="1"/>
      <w:numFmt w:val="bullet"/>
      <w:lvlText w:val="•"/>
      <w:lvlJc w:val="left"/>
      <w:pPr>
        <w:ind w:left="7773" w:hanging="360"/>
      </w:pPr>
      <w:rPr>
        <w:rFonts w:hint="default"/>
      </w:rPr>
    </w:lvl>
  </w:abstractNum>
  <w:abstractNum w:abstractNumId="25">
    <w:nsid w:val="4E0614B3"/>
    <w:multiLevelType w:val="hybridMultilevel"/>
    <w:tmpl w:val="593AA1FE"/>
    <w:lvl w:ilvl="0" w:tplc="53963CDE">
      <w:start w:val="1"/>
      <w:numFmt w:val="bullet"/>
      <w:lvlText w:val=""/>
      <w:lvlJc w:val="left"/>
      <w:pPr>
        <w:ind w:left="1440" w:hanging="360"/>
      </w:pPr>
      <w:rPr>
        <w:rFonts w:ascii="Wingdings 2" w:hAnsi="Wingdings 2"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432592"/>
    <w:multiLevelType w:val="hybridMultilevel"/>
    <w:tmpl w:val="2CF89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D2530"/>
    <w:multiLevelType w:val="multilevel"/>
    <w:tmpl w:val="0840D2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6B0C3C"/>
    <w:multiLevelType w:val="hybridMultilevel"/>
    <w:tmpl w:val="ADA4DF0C"/>
    <w:lvl w:ilvl="0" w:tplc="53963CDE">
      <w:start w:val="1"/>
      <w:numFmt w:val="bullet"/>
      <w:lvlText w:val=""/>
      <w:lvlJc w:val="left"/>
      <w:pPr>
        <w:ind w:left="720" w:hanging="360"/>
      </w:pPr>
      <w:rPr>
        <w:rFonts w:ascii="Wingdings 2" w:hAnsi="Wingdings 2"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04395"/>
    <w:multiLevelType w:val="multilevel"/>
    <w:tmpl w:val="D14E4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3B1512B"/>
    <w:multiLevelType w:val="hybridMultilevel"/>
    <w:tmpl w:val="6616BAA6"/>
    <w:lvl w:ilvl="0" w:tplc="0568E1DC">
      <w:start w:val="1"/>
      <w:numFmt w:val="lowerLetter"/>
      <w:lvlText w:val="%1."/>
      <w:lvlJc w:val="left"/>
      <w:pPr>
        <w:ind w:left="1540" w:hanging="360"/>
      </w:pPr>
      <w:rPr>
        <w:rFonts w:ascii="Arial" w:eastAsia="Arial" w:hAnsi="Arial" w:hint="default"/>
        <w:spacing w:val="-1"/>
        <w:sz w:val="20"/>
        <w:szCs w:val="20"/>
      </w:rPr>
    </w:lvl>
    <w:lvl w:ilvl="1" w:tplc="7618104C">
      <w:start w:val="1"/>
      <w:numFmt w:val="bullet"/>
      <w:lvlText w:val="•"/>
      <w:lvlJc w:val="left"/>
      <w:pPr>
        <w:ind w:left="2444" w:hanging="360"/>
      </w:pPr>
      <w:rPr>
        <w:rFonts w:hint="default"/>
      </w:rPr>
    </w:lvl>
    <w:lvl w:ilvl="2" w:tplc="A4F4B566">
      <w:start w:val="1"/>
      <w:numFmt w:val="bullet"/>
      <w:lvlText w:val="•"/>
      <w:lvlJc w:val="left"/>
      <w:pPr>
        <w:ind w:left="3348" w:hanging="360"/>
      </w:pPr>
      <w:rPr>
        <w:rFonts w:hint="default"/>
      </w:rPr>
    </w:lvl>
    <w:lvl w:ilvl="3" w:tplc="8B06F98E">
      <w:start w:val="1"/>
      <w:numFmt w:val="bullet"/>
      <w:lvlText w:val="•"/>
      <w:lvlJc w:val="left"/>
      <w:pPr>
        <w:ind w:left="4252" w:hanging="360"/>
      </w:pPr>
      <w:rPr>
        <w:rFonts w:hint="default"/>
      </w:rPr>
    </w:lvl>
    <w:lvl w:ilvl="4" w:tplc="719257C6">
      <w:start w:val="1"/>
      <w:numFmt w:val="bullet"/>
      <w:lvlText w:val="•"/>
      <w:lvlJc w:val="left"/>
      <w:pPr>
        <w:ind w:left="5156" w:hanging="360"/>
      </w:pPr>
      <w:rPr>
        <w:rFonts w:hint="default"/>
      </w:rPr>
    </w:lvl>
    <w:lvl w:ilvl="5" w:tplc="B1BAC844">
      <w:start w:val="1"/>
      <w:numFmt w:val="bullet"/>
      <w:lvlText w:val="•"/>
      <w:lvlJc w:val="left"/>
      <w:pPr>
        <w:ind w:left="6060" w:hanging="360"/>
      </w:pPr>
      <w:rPr>
        <w:rFonts w:hint="default"/>
      </w:rPr>
    </w:lvl>
    <w:lvl w:ilvl="6" w:tplc="6444E89E">
      <w:start w:val="1"/>
      <w:numFmt w:val="bullet"/>
      <w:lvlText w:val="•"/>
      <w:lvlJc w:val="left"/>
      <w:pPr>
        <w:ind w:left="6964" w:hanging="360"/>
      </w:pPr>
      <w:rPr>
        <w:rFonts w:hint="default"/>
      </w:rPr>
    </w:lvl>
    <w:lvl w:ilvl="7" w:tplc="8ECEDC36">
      <w:start w:val="1"/>
      <w:numFmt w:val="bullet"/>
      <w:lvlText w:val="•"/>
      <w:lvlJc w:val="left"/>
      <w:pPr>
        <w:ind w:left="7868" w:hanging="360"/>
      </w:pPr>
      <w:rPr>
        <w:rFonts w:hint="default"/>
      </w:rPr>
    </w:lvl>
    <w:lvl w:ilvl="8" w:tplc="AD0E819E">
      <w:start w:val="1"/>
      <w:numFmt w:val="bullet"/>
      <w:lvlText w:val="•"/>
      <w:lvlJc w:val="left"/>
      <w:pPr>
        <w:ind w:left="8772" w:hanging="360"/>
      </w:pPr>
      <w:rPr>
        <w:rFonts w:hint="default"/>
      </w:rPr>
    </w:lvl>
  </w:abstractNum>
  <w:abstractNum w:abstractNumId="31">
    <w:nsid w:val="64C4031C"/>
    <w:multiLevelType w:val="hybridMultilevel"/>
    <w:tmpl w:val="85C8CC32"/>
    <w:lvl w:ilvl="0" w:tplc="53963CDE">
      <w:start w:val="1"/>
      <w:numFmt w:val="bullet"/>
      <w:lvlText w:val=""/>
      <w:lvlJc w:val="left"/>
      <w:pPr>
        <w:ind w:left="720" w:hanging="360"/>
      </w:pPr>
      <w:rPr>
        <w:rFonts w:ascii="Wingdings 2" w:hAnsi="Wingdings 2" w:hint="default"/>
        <w:sz w:val="36"/>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E34772"/>
    <w:multiLevelType w:val="multilevel"/>
    <w:tmpl w:val="4DD69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D859B7"/>
    <w:multiLevelType w:val="hybridMultilevel"/>
    <w:tmpl w:val="1B5A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11FB8"/>
    <w:multiLevelType w:val="hybridMultilevel"/>
    <w:tmpl w:val="9434F4D6"/>
    <w:lvl w:ilvl="0" w:tplc="04090017">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5">
    <w:nsid w:val="6B1254D1"/>
    <w:multiLevelType w:val="multilevel"/>
    <w:tmpl w:val="6ED694BA"/>
    <w:lvl w:ilvl="0">
      <w:start w:val="5"/>
      <w:numFmt w:val="decimal"/>
      <w:lvlText w:val="%1"/>
      <w:lvlJc w:val="left"/>
      <w:pPr>
        <w:ind w:left="1070" w:hanging="720"/>
      </w:pPr>
      <w:rPr>
        <w:rFonts w:hint="default"/>
      </w:rPr>
    </w:lvl>
    <w:lvl w:ilvl="1">
      <w:start w:val="13"/>
      <w:numFmt w:val="decimal"/>
      <w:lvlText w:val="%1.%2"/>
      <w:lvlJc w:val="left"/>
      <w:pPr>
        <w:ind w:left="1070" w:hanging="720"/>
      </w:pPr>
      <w:rPr>
        <w:rFonts w:hint="default"/>
      </w:rPr>
    </w:lvl>
    <w:lvl w:ilvl="2">
      <w:start w:val="1"/>
      <w:numFmt w:val="decimal"/>
      <w:lvlText w:val="%1.%2.%3"/>
      <w:lvlJc w:val="left"/>
      <w:pPr>
        <w:ind w:left="1070" w:hanging="720"/>
      </w:pPr>
      <w:rPr>
        <w:rFonts w:ascii="Arial" w:eastAsia="Arial" w:hAnsi="Arial" w:hint="default"/>
        <w:w w:val="99"/>
        <w:sz w:val="22"/>
        <w:szCs w:val="22"/>
      </w:rPr>
    </w:lvl>
    <w:lvl w:ilvl="3">
      <w:start w:val="1"/>
      <w:numFmt w:val="lowerLetter"/>
      <w:lvlText w:val="%4."/>
      <w:lvlJc w:val="left"/>
      <w:pPr>
        <w:ind w:left="800" w:hanging="360"/>
      </w:pPr>
      <w:rPr>
        <w:rFonts w:ascii="Arial" w:eastAsia="Arial" w:hAnsi="Arial" w:hint="default"/>
        <w:spacing w:val="-1"/>
        <w:sz w:val="20"/>
        <w:szCs w:val="20"/>
      </w:rPr>
    </w:lvl>
    <w:lvl w:ilvl="4">
      <w:start w:val="1"/>
      <w:numFmt w:val="bullet"/>
      <w:lvlText w:val="•"/>
      <w:lvlJc w:val="left"/>
      <w:pPr>
        <w:ind w:left="3780" w:hanging="360"/>
      </w:pPr>
      <w:rPr>
        <w:rFonts w:hint="default"/>
      </w:rPr>
    </w:lvl>
    <w:lvl w:ilvl="5">
      <w:start w:val="1"/>
      <w:numFmt w:val="bullet"/>
      <w:lvlText w:val="•"/>
      <w:lvlJc w:val="left"/>
      <w:pPr>
        <w:ind w:left="468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490" w:hanging="360"/>
      </w:pPr>
      <w:rPr>
        <w:rFonts w:hint="default"/>
      </w:rPr>
    </w:lvl>
    <w:lvl w:ilvl="8">
      <w:start w:val="1"/>
      <w:numFmt w:val="bullet"/>
      <w:lvlText w:val="•"/>
      <w:lvlJc w:val="left"/>
      <w:pPr>
        <w:ind w:left="7393" w:hanging="360"/>
      </w:pPr>
      <w:rPr>
        <w:rFonts w:hint="default"/>
      </w:rPr>
    </w:lvl>
  </w:abstractNum>
  <w:abstractNum w:abstractNumId="36">
    <w:nsid w:val="7510495C"/>
    <w:multiLevelType w:val="multilevel"/>
    <w:tmpl w:val="B454A258"/>
    <w:lvl w:ilvl="0">
      <w:start w:val="1"/>
      <w:numFmt w:val="decimal"/>
      <w:lvlText w:val="%1"/>
      <w:lvlJc w:val="left"/>
      <w:pPr>
        <w:ind w:left="839" w:hanging="720"/>
      </w:pPr>
      <w:rPr>
        <w:rFonts w:hint="default"/>
      </w:rPr>
    </w:lvl>
    <w:lvl w:ilvl="1">
      <w:start w:val="1"/>
      <w:numFmt w:val="decimal"/>
      <w:lvlText w:val="%1.%2"/>
      <w:lvlJc w:val="left"/>
      <w:pPr>
        <w:ind w:left="839" w:hanging="720"/>
      </w:pPr>
      <w:rPr>
        <w:rFonts w:ascii="Arial Bold" w:eastAsia="Arial" w:hAnsi="Arial Bold" w:hint="default"/>
        <w:b/>
        <w:bCs/>
        <w:spacing w:val="-1"/>
        <w:sz w:val="24"/>
        <w:szCs w:val="22"/>
      </w:rPr>
    </w:lvl>
    <w:lvl w:ilvl="2">
      <w:start w:val="1"/>
      <w:numFmt w:val="lowerLetter"/>
      <w:lvlText w:val="%3."/>
      <w:lvlJc w:val="left"/>
      <w:pPr>
        <w:ind w:left="1559" w:hanging="720"/>
      </w:pPr>
      <w:rPr>
        <w:rFonts w:ascii="Arial" w:eastAsia="Arial" w:hAnsi="Arial" w:hint="default"/>
        <w:spacing w:val="-1"/>
        <w:sz w:val="22"/>
        <w:szCs w:val="22"/>
      </w:rPr>
    </w:lvl>
    <w:lvl w:ilvl="3">
      <w:start w:val="1"/>
      <w:numFmt w:val="bullet"/>
      <w:lvlText w:val="•"/>
      <w:lvlJc w:val="left"/>
      <w:pPr>
        <w:ind w:left="3271" w:hanging="720"/>
      </w:pPr>
      <w:rPr>
        <w:rFonts w:hint="default"/>
      </w:rPr>
    </w:lvl>
    <w:lvl w:ilvl="4">
      <w:start w:val="1"/>
      <w:numFmt w:val="bullet"/>
      <w:lvlText w:val="•"/>
      <w:lvlJc w:val="left"/>
      <w:pPr>
        <w:ind w:left="4126" w:hanging="720"/>
      </w:pPr>
      <w:rPr>
        <w:rFonts w:hint="default"/>
      </w:rPr>
    </w:lvl>
    <w:lvl w:ilvl="5">
      <w:start w:val="1"/>
      <w:numFmt w:val="bullet"/>
      <w:lvlText w:val="•"/>
      <w:lvlJc w:val="left"/>
      <w:pPr>
        <w:ind w:left="4982" w:hanging="720"/>
      </w:pPr>
      <w:rPr>
        <w:rFonts w:hint="default"/>
      </w:rPr>
    </w:lvl>
    <w:lvl w:ilvl="6">
      <w:start w:val="1"/>
      <w:numFmt w:val="bullet"/>
      <w:lvlText w:val="•"/>
      <w:lvlJc w:val="left"/>
      <w:pPr>
        <w:ind w:left="5837" w:hanging="720"/>
      </w:pPr>
      <w:rPr>
        <w:rFonts w:hint="default"/>
      </w:rPr>
    </w:lvl>
    <w:lvl w:ilvl="7">
      <w:start w:val="1"/>
      <w:numFmt w:val="bullet"/>
      <w:lvlText w:val="•"/>
      <w:lvlJc w:val="left"/>
      <w:pPr>
        <w:ind w:left="6693" w:hanging="720"/>
      </w:pPr>
      <w:rPr>
        <w:rFonts w:hint="default"/>
      </w:rPr>
    </w:lvl>
    <w:lvl w:ilvl="8">
      <w:start w:val="1"/>
      <w:numFmt w:val="bullet"/>
      <w:lvlText w:val="•"/>
      <w:lvlJc w:val="left"/>
      <w:pPr>
        <w:ind w:left="7548" w:hanging="720"/>
      </w:pPr>
      <w:rPr>
        <w:rFonts w:hint="default"/>
      </w:rPr>
    </w:lvl>
  </w:abstractNum>
  <w:abstractNum w:abstractNumId="37">
    <w:nsid w:val="7A09027A"/>
    <w:multiLevelType w:val="hybridMultilevel"/>
    <w:tmpl w:val="C7EEA904"/>
    <w:lvl w:ilvl="0" w:tplc="53963CDE">
      <w:start w:val="1"/>
      <w:numFmt w:val="bullet"/>
      <w:lvlText w:val=""/>
      <w:lvlJc w:val="left"/>
      <w:pPr>
        <w:ind w:left="720" w:hanging="360"/>
      </w:pPr>
      <w:rPr>
        <w:rFonts w:ascii="Wingdings 2" w:hAnsi="Wingdings 2" w:hint="default"/>
        <w:sz w:val="36"/>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A0385"/>
    <w:multiLevelType w:val="multilevel"/>
    <w:tmpl w:val="C6B4A49A"/>
    <w:lvl w:ilvl="0">
      <w:start w:val="6"/>
      <w:numFmt w:val="decimal"/>
      <w:lvlText w:val="%1"/>
      <w:lvlJc w:val="left"/>
      <w:pPr>
        <w:ind w:left="1540" w:hanging="811"/>
      </w:pPr>
      <w:rPr>
        <w:rFonts w:hint="default"/>
      </w:rPr>
    </w:lvl>
    <w:lvl w:ilvl="1">
      <w:start w:val="1"/>
      <w:numFmt w:val="decimal"/>
      <w:lvlText w:val="%1.%2"/>
      <w:lvlJc w:val="left"/>
      <w:pPr>
        <w:ind w:left="1540" w:hanging="811"/>
      </w:pPr>
      <w:rPr>
        <w:rFonts w:hint="default"/>
      </w:rPr>
    </w:lvl>
    <w:lvl w:ilvl="2">
      <w:start w:val="1"/>
      <w:numFmt w:val="decimal"/>
      <w:lvlText w:val="%1.%2.%3"/>
      <w:lvlJc w:val="left"/>
      <w:pPr>
        <w:ind w:left="1540" w:hanging="811"/>
      </w:pPr>
      <w:rPr>
        <w:rFonts w:ascii="Arial" w:eastAsia="Arial" w:hAnsi="Arial" w:hint="default"/>
        <w:b/>
        <w:w w:val="99"/>
        <w:sz w:val="22"/>
        <w:szCs w:val="22"/>
      </w:rPr>
    </w:lvl>
    <w:lvl w:ilvl="3">
      <w:start w:val="1"/>
      <w:numFmt w:val="bullet"/>
      <w:lvlText w:val="•"/>
      <w:lvlJc w:val="left"/>
      <w:pPr>
        <w:ind w:left="3952" w:hanging="811"/>
      </w:pPr>
      <w:rPr>
        <w:rFonts w:hint="default"/>
      </w:rPr>
    </w:lvl>
    <w:lvl w:ilvl="4">
      <w:start w:val="1"/>
      <w:numFmt w:val="bullet"/>
      <w:lvlText w:val="•"/>
      <w:lvlJc w:val="left"/>
      <w:pPr>
        <w:ind w:left="4756" w:hanging="811"/>
      </w:pPr>
      <w:rPr>
        <w:rFonts w:hint="default"/>
      </w:rPr>
    </w:lvl>
    <w:lvl w:ilvl="5">
      <w:start w:val="1"/>
      <w:numFmt w:val="bullet"/>
      <w:lvlText w:val="•"/>
      <w:lvlJc w:val="left"/>
      <w:pPr>
        <w:ind w:left="5560" w:hanging="811"/>
      </w:pPr>
      <w:rPr>
        <w:rFonts w:hint="default"/>
      </w:rPr>
    </w:lvl>
    <w:lvl w:ilvl="6">
      <w:start w:val="1"/>
      <w:numFmt w:val="bullet"/>
      <w:lvlText w:val="•"/>
      <w:lvlJc w:val="left"/>
      <w:pPr>
        <w:ind w:left="6364" w:hanging="811"/>
      </w:pPr>
      <w:rPr>
        <w:rFonts w:hint="default"/>
      </w:rPr>
    </w:lvl>
    <w:lvl w:ilvl="7">
      <w:start w:val="1"/>
      <w:numFmt w:val="bullet"/>
      <w:lvlText w:val="•"/>
      <w:lvlJc w:val="left"/>
      <w:pPr>
        <w:ind w:left="7168" w:hanging="811"/>
      </w:pPr>
      <w:rPr>
        <w:rFonts w:hint="default"/>
      </w:rPr>
    </w:lvl>
    <w:lvl w:ilvl="8">
      <w:start w:val="1"/>
      <w:numFmt w:val="bullet"/>
      <w:lvlText w:val="•"/>
      <w:lvlJc w:val="left"/>
      <w:pPr>
        <w:ind w:left="7972" w:hanging="811"/>
      </w:pPr>
      <w:rPr>
        <w:rFonts w:hint="default"/>
      </w:rPr>
    </w:lvl>
  </w:abstractNum>
  <w:num w:numId="1">
    <w:abstractNumId w:val="21"/>
  </w:num>
  <w:num w:numId="2">
    <w:abstractNumId w:val="25"/>
  </w:num>
  <w:num w:numId="3">
    <w:abstractNumId w:val="20"/>
  </w:num>
  <w:num w:numId="4">
    <w:abstractNumId w:val="6"/>
  </w:num>
  <w:num w:numId="5">
    <w:abstractNumId w:val="23"/>
  </w:num>
  <w:num w:numId="6">
    <w:abstractNumId w:val="18"/>
  </w:num>
  <w:num w:numId="7">
    <w:abstractNumId w:val="3"/>
  </w:num>
  <w:num w:numId="8">
    <w:abstractNumId w:val="37"/>
  </w:num>
  <w:num w:numId="9">
    <w:abstractNumId w:val="17"/>
  </w:num>
  <w:num w:numId="10">
    <w:abstractNumId w:val="26"/>
  </w:num>
  <w:num w:numId="11">
    <w:abstractNumId w:val="31"/>
  </w:num>
  <w:num w:numId="12">
    <w:abstractNumId w:val="5"/>
  </w:num>
  <w:num w:numId="13">
    <w:abstractNumId w:val="28"/>
  </w:num>
  <w:num w:numId="14">
    <w:abstractNumId w:val="33"/>
  </w:num>
  <w:num w:numId="15">
    <w:abstractNumId w:val="36"/>
  </w:num>
  <w:num w:numId="16">
    <w:abstractNumId w:val="30"/>
  </w:num>
  <w:num w:numId="17">
    <w:abstractNumId w:val="22"/>
  </w:num>
  <w:num w:numId="18">
    <w:abstractNumId w:val="7"/>
  </w:num>
  <w:num w:numId="19">
    <w:abstractNumId w:val="14"/>
  </w:num>
  <w:num w:numId="20">
    <w:abstractNumId w:val="19"/>
  </w:num>
  <w:num w:numId="21">
    <w:abstractNumId w:val="38"/>
  </w:num>
  <w:num w:numId="22">
    <w:abstractNumId w:val="35"/>
  </w:num>
  <w:num w:numId="23">
    <w:abstractNumId w:val="0"/>
  </w:num>
  <w:num w:numId="24">
    <w:abstractNumId w:val="9"/>
  </w:num>
  <w:num w:numId="25">
    <w:abstractNumId w:val="2"/>
  </w:num>
  <w:num w:numId="26">
    <w:abstractNumId w:val="11"/>
  </w:num>
  <w:num w:numId="27">
    <w:abstractNumId w:val="12"/>
  </w:num>
  <w:num w:numId="28">
    <w:abstractNumId w:val="8"/>
  </w:num>
  <w:num w:numId="29">
    <w:abstractNumId w:val="34"/>
  </w:num>
  <w:num w:numId="30">
    <w:abstractNumId w:val="15"/>
  </w:num>
  <w:num w:numId="31">
    <w:abstractNumId w:val="13"/>
  </w:num>
  <w:num w:numId="32">
    <w:abstractNumId w:val="1"/>
  </w:num>
  <w:num w:numId="33">
    <w:abstractNumId w:val="10"/>
  </w:num>
  <w:num w:numId="34">
    <w:abstractNumId w:val="4"/>
  </w:num>
  <w:num w:numId="35">
    <w:abstractNumId w:val="24"/>
  </w:num>
  <w:num w:numId="36">
    <w:abstractNumId w:val="27"/>
  </w:num>
  <w:num w:numId="37">
    <w:abstractNumId w:val="32"/>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di Daye">
    <w15:presenceInfo w15:providerId="None" w15:userId="Fadi D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BD"/>
    <w:rsid w:val="0000133B"/>
    <w:rsid w:val="0004003C"/>
    <w:rsid w:val="00046B2F"/>
    <w:rsid w:val="00070FB5"/>
    <w:rsid w:val="00071D60"/>
    <w:rsid w:val="000816BD"/>
    <w:rsid w:val="00085517"/>
    <w:rsid w:val="00093A09"/>
    <w:rsid w:val="000A3B49"/>
    <w:rsid w:val="000A691D"/>
    <w:rsid w:val="000B46EA"/>
    <w:rsid w:val="000B5874"/>
    <w:rsid w:val="000C1E49"/>
    <w:rsid w:val="000C5666"/>
    <w:rsid w:val="000D45F9"/>
    <w:rsid w:val="000D6BE0"/>
    <w:rsid w:val="000E4E5C"/>
    <w:rsid w:val="000F106B"/>
    <w:rsid w:val="0010140B"/>
    <w:rsid w:val="0011695C"/>
    <w:rsid w:val="0013640C"/>
    <w:rsid w:val="00152E08"/>
    <w:rsid w:val="00157E71"/>
    <w:rsid w:val="001661C8"/>
    <w:rsid w:val="001A7CA8"/>
    <w:rsid w:val="001B4CCA"/>
    <w:rsid w:val="001C25BE"/>
    <w:rsid w:val="001C6481"/>
    <w:rsid w:val="001D7449"/>
    <w:rsid w:val="00210E08"/>
    <w:rsid w:val="0023076F"/>
    <w:rsid w:val="0024744D"/>
    <w:rsid w:val="002563E9"/>
    <w:rsid w:val="002651B4"/>
    <w:rsid w:val="00267E4E"/>
    <w:rsid w:val="002775DC"/>
    <w:rsid w:val="00282C36"/>
    <w:rsid w:val="00283821"/>
    <w:rsid w:val="002A1325"/>
    <w:rsid w:val="002A1E80"/>
    <w:rsid w:val="002B09A7"/>
    <w:rsid w:val="002D080A"/>
    <w:rsid w:val="002E0734"/>
    <w:rsid w:val="002E12D8"/>
    <w:rsid w:val="002E19B9"/>
    <w:rsid w:val="0030376B"/>
    <w:rsid w:val="00321B2B"/>
    <w:rsid w:val="00325C39"/>
    <w:rsid w:val="00326102"/>
    <w:rsid w:val="00333117"/>
    <w:rsid w:val="00356526"/>
    <w:rsid w:val="003638C2"/>
    <w:rsid w:val="00363CC1"/>
    <w:rsid w:val="003742CF"/>
    <w:rsid w:val="00376820"/>
    <w:rsid w:val="00387216"/>
    <w:rsid w:val="00391615"/>
    <w:rsid w:val="003942D6"/>
    <w:rsid w:val="003A6058"/>
    <w:rsid w:val="003A6791"/>
    <w:rsid w:val="003D226E"/>
    <w:rsid w:val="004074DE"/>
    <w:rsid w:val="004077BE"/>
    <w:rsid w:val="0041096B"/>
    <w:rsid w:val="00410B9A"/>
    <w:rsid w:val="00446249"/>
    <w:rsid w:val="00453589"/>
    <w:rsid w:val="00463A66"/>
    <w:rsid w:val="00464431"/>
    <w:rsid w:val="00471F29"/>
    <w:rsid w:val="00474DD8"/>
    <w:rsid w:val="00490DDE"/>
    <w:rsid w:val="00492C6D"/>
    <w:rsid w:val="00495761"/>
    <w:rsid w:val="004A7C50"/>
    <w:rsid w:val="004A7F21"/>
    <w:rsid w:val="004C33D3"/>
    <w:rsid w:val="004C492B"/>
    <w:rsid w:val="004E05CD"/>
    <w:rsid w:val="004E0D9D"/>
    <w:rsid w:val="004E185C"/>
    <w:rsid w:val="00503E72"/>
    <w:rsid w:val="00521C44"/>
    <w:rsid w:val="00527E98"/>
    <w:rsid w:val="00532E10"/>
    <w:rsid w:val="00561BFF"/>
    <w:rsid w:val="00567DE5"/>
    <w:rsid w:val="00570569"/>
    <w:rsid w:val="005718A1"/>
    <w:rsid w:val="00577A8B"/>
    <w:rsid w:val="00577EC5"/>
    <w:rsid w:val="005A6607"/>
    <w:rsid w:val="005D0F1A"/>
    <w:rsid w:val="005D234F"/>
    <w:rsid w:val="005D44BA"/>
    <w:rsid w:val="005E1865"/>
    <w:rsid w:val="005E6AC2"/>
    <w:rsid w:val="00607067"/>
    <w:rsid w:val="006076F6"/>
    <w:rsid w:val="00660C14"/>
    <w:rsid w:val="00663D3F"/>
    <w:rsid w:val="00672955"/>
    <w:rsid w:val="0067404E"/>
    <w:rsid w:val="00680BCD"/>
    <w:rsid w:val="006857CF"/>
    <w:rsid w:val="00694425"/>
    <w:rsid w:val="0069572C"/>
    <w:rsid w:val="006C24A3"/>
    <w:rsid w:val="006C44CB"/>
    <w:rsid w:val="006C4CC5"/>
    <w:rsid w:val="006D2110"/>
    <w:rsid w:val="006E4FD4"/>
    <w:rsid w:val="006F02A3"/>
    <w:rsid w:val="006F30E8"/>
    <w:rsid w:val="006F5C02"/>
    <w:rsid w:val="006F7A82"/>
    <w:rsid w:val="00722E9B"/>
    <w:rsid w:val="00722F00"/>
    <w:rsid w:val="00730723"/>
    <w:rsid w:val="0074117D"/>
    <w:rsid w:val="00744724"/>
    <w:rsid w:val="00755936"/>
    <w:rsid w:val="00756B5C"/>
    <w:rsid w:val="007574E5"/>
    <w:rsid w:val="00767D19"/>
    <w:rsid w:val="00771AB7"/>
    <w:rsid w:val="00772F6C"/>
    <w:rsid w:val="0077589B"/>
    <w:rsid w:val="007C07F2"/>
    <w:rsid w:val="007C26A0"/>
    <w:rsid w:val="007C7857"/>
    <w:rsid w:val="007F1095"/>
    <w:rsid w:val="007F4D2D"/>
    <w:rsid w:val="00814D4D"/>
    <w:rsid w:val="00817CC3"/>
    <w:rsid w:val="00817CCB"/>
    <w:rsid w:val="00825612"/>
    <w:rsid w:val="008315A6"/>
    <w:rsid w:val="00832635"/>
    <w:rsid w:val="008328EA"/>
    <w:rsid w:val="0084256D"/>
    <w:rsid w:val="0084427B"/>
    <w:rsid w:val="008444F4"/>
    <w:rsid w:val="008469C9"/>
    <w:rsid w:val="00860D3B"/>
    <w:rsid w:val="00863CC9"/>
    <w:rsid w:val="00883DF2"/>
    <w:rsid w:val="008844E9"/>
    <w:rsid w:val="00885F48"/>
    <w:rsid w:val="00886F1E"/>
    <w:rsid w:val="00891DF9"/>
    <w:rsid w:val="00894CAB"/>
    <w:rsid w:val="008A0612"/>
    <w:rsid w:val="008C2C56"/>
    <w:rsid w:val="008D44B2"/>
    <w:rsid w:val="008D5599"/>
    <w:rsid w:val="008E0FF5"/>
    <w:rsid w:val="008F0C52"/>
    <w:rsid w:val="008F49BA"/>
    <w:rsid w:val="008F6D96"/>
    <w:rsid w:val="00902BEE"/>
    <w:rsid w:val="00916A86"/>
    <w:rsid w:val="00947097"/>
    <w:rsid w:val="00960308"/>
    <w:rsid w:val="00962156"/>
    <w:rsid w:val="00965833"/>
    <w:rsid w:val="00970E2A"/>
    <w:rsid w:val="00972947"/>
    <w:rsid w:val="009848C5"/>
    <w:rsid w:val="00984E8F"/>
    <w:rsid w:val="009C5DEB"/>
    <w:rsid w:val="009D3595"/>
    <w:rsid w:val="009E36BC"/>
    <w:rsid w:val="009E5A6A"/>
    <w:rsid w:val="009F3C3E"/>
    <w:rsid w:val="00A009BE"/>
    <w:rsid w:val="00A01C79"/>
    <w:rsid w:val="00A020BD"/>
    <w:rsid w:val="00A052E1"/>
    <w:rsid w:val="00A055E0"/>
    <w:rsid w:val="00A10C83"/>
    <w:rsid w:val="00A445A0"/>
    <w:rsid w:val="00A510C7"/>
    <w:rsid w:val="00A628EE"/>
    <w:rsid w:val="00A775D2"/>
    <w:rsid w:val="00A820E4"/>
    <w:rsid w:val="00A8357B"/>
    <w:rsid w:val="00AA48E1"/>
    <w:rsid w:val="00AB7CAE"/>
    <w:rsid w:val="00AC058B"/>
    <w:rsid w:val="00AC4C6E"/>
    <w:rsid w:val="00AE6C54"/>
    <w:rsid w:val="00AF62E0"/>
    <w:rsid w:val="00AF6927"/>
    <w:rsid w:val="00B00200"/>
    <w:rsid w:val="00B10929"/>
    <w:rsid w:val="00B342CB"/>
    <w:rsid w:val="00B5044C"/>
    <w:rsid w:val="00B51940"/>
    <w:rsid w:val="00B61EDF"/>
    <w:rsid w:val="00B6230C"/>
    <w:rsid w:val="00B706F9"/>
    <w:rsid w:val="00B75449"/>
    <w:rsid w:val="00B76C24"/>
    <w:rsid w:val="00BA3069"/>
    <w:rsid w:val="00BC5814"/>
    <w:rsid w:val="00BE291D"/>
    <w:rsid w:val="00BE59B2"/>
    <w:rsid w:val="00BF5D00"/>
    <w:rsid w:val="00C03CE5"/>
    <w:rsid w:val="00C04376"/>
    <w:rsid w:val="00C07905"/>
    <w:rsid w:val="00C11941"/>
    <w:rsid w:val="00C11A93"/>
    <w:rsid w:val="00C307D2"/>
    <w:rsid w:val="00C31C22"/>
    <w:rsid w:val="00C320FD"/>
    <w:rsid w:val="00C33264"/>
    <w:rsid w:val="00C34F1F"/>
    <w:rsid w:val="00C4142B"/>
    <w:rsid w:val="00C51C26"/>
    <w:rsid w:val="00C54C80"/>
    <w:rsid w:val="00C63195"/>
    <w:rsid w:val="00C67162"/>
    <w:rsid w:val="00C73D7E"/>
    <w:rsid w:val="00C74528"/>
    <w:rsid w:val="00C82BE0"/>
    <w:rsid w:val="00C8339E"/>
    <w:rsid w:val="00C85118"/>
    <w:rsid w:val="00C85D0E"/>
    <w:rsid w:val="00CA7597"/>
    <w:rsid w:val="00CA7EBF"/>
    <w:rsid w:val="00CC089A"/>
    <w:rsid w:val="00CE16E8"/>
    <w:rsid w:val="00CF45A2"/>
    <w:rsid w:val="00CF6B2E"/>
    <w:rsid w:val="00D02649"/>
    <w:rsid w:val="00D10889"/>
    <w:rsid w:val="00D17376"/>
    <w:rsid w:val="00D17AB1"/>
    <w:rsid w:val="00D23B68"/>
    <w:rsid w:val="00D24D0C"/>
    <w:rsid w:val="00D274E8"/>
    <w:rsid w:val="00D3176E"/>
    <w:rsid w:val="00D52C18"/>
    <w:rsid w:val="00DA7C26"/>
    <w:rsid w:val="00DC5441"/>
    <w:rsid w:val="00DC6FE2"/>
    <w:rsid w:val="00DC7338"/>
    <w:rsid w:val="00DD2044"/>
    <w:rsid w:val="00DD4043"/>
    <w:rsid w:val="00DE21F5"/>
    <w:rsid w:val="00DE53EB"/>
    <w:rsid w:val="00DE546D"/>
    <w:rsid w:val="00E00919"/>
    <w:rsid w:val="00E23071"/>
    <w:rsid w:val="00E32537"/>
    <w:rsid w:val="00E34456"/>
    <w:rsid w:val="00E35E7D"/>
    <w:rsid w:val="00E35FF3"/>
    <w:rsid w:val="00E41C7D"/>
    <w:rsid w:val="00E41CC4"/>
    <w:rsid w:val="00E44A7C"/>
    <w:rsid w:val="00E52E7F"/>
    <w:rsid w:val="00E64CC9"/>
    <w:rsid w:val="00E75275"/>
    <w:rsid w:val="00E8102C"/>
    <w:rsid w:val="00E8107F"/>
    <w:rsid w:val="00E9048D"/>
    <w:rsid w:val="00E93781"/>
    <w:rsid w:val="00EA2716"/>
    <w:rsid w:val="00EA67BD"/>
    <w:rsid w:val="00EB72CC"/>
    <w:rsid w:val="00EC33C0"/>
    <w:rsid w:val="00ED0BD6"/>
    <w:rsid w:val="00ED4A65"/>
    <w:rsid w:val="00EF1082"/>
    <w:rsid w:val="00EF66E7"/>
    <w:rsid w:val="00F03306"/>
    <w:rsid w:val="00F0465B"/>
    <w:rsid w:val="00F11BC6"/>
    <w:rsid w:val="00F546B7"/>
    <w:rsid w:val="00F72DA9"/>
    <w:rsid w:val="00F823FF"/>
    <w:rsid w:val="00F96307"/>
    <w:rsid w:val="00FB4883"/>
    <w:rsid w:val="00FE7511"/>
    <w:rsid w:val="00FE7F19"/>
    <w:rsid w:val="00FF26BD"/>
    <w:rsid w:val="00FF3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A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1"/>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1"/>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1"/>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B4CCA"/>
    <w:pPr>
      <w:tabs>
        <w:tab w:val="center" w:pos="4680"/>
        <w:tab w:val="right" w:pos="9360"/>
      </w:tabs>
    </w:pPr>
  </w:style>
  <w:style w:type="character" w:customStyle="1" w:styleId="HeaderChar">
    <w:name w:val="Header Char"/>
    <w:basedOn w:val="DefaultParagraphFont"/>
    <w:link w:val="Header"/>
    <w:uiPriority w:val="99"/>
    <w:rsid w:val="001B4CCA"/>
  </w:style>
  <w:style w:type="paragraph" w:styleId="Footer">
    <w:name w:val="footer"/>
    <w:basedOn w:val="Normal"/>
    <w:link w:val="FooterChar"/>
    <w:uiPriority w:val="99"/>
    <w:unhideWhenUsed/>
    <w:rsid w:val="001B4CCA"/>
    <w:pPr>
      <w:tabs>
        <w:tab w:val="center" w:pos="4680"/>
        <w:tab w:val="right" w:pos="9360"/>
      </w:tabs>
    </w:pPr>
  </w:style>
  <w:style w:type="character" w:customStyle="1" w:styleId="FooterChar">
    <w:name w:val="Footer Char"/>
    <w:basedOn w:val="DefaultParagraphFont"/>
    <w:link w:val="Footer"/>
    <w:uiPriority w:val="99"/>
    <w:rsid w:val="001B4CCA"/>
  </w:style>
  <w:style w:type="character" w:styleId="FootnoteReference">
    <w:name w:val="footnote reference"/>
    <w:basedOn w:val="DefaultParagraphFont"/>
    <w:uiPriority w:val="99"/>
    <w:semiHidden/>
    <w:rsid w:val="00F03306"/>
    <w:rPr>
      <w:vertAlign w:val="superscript"/>
    </w:rPr>
  </w:style>
  <w:style w:type="paragraph" w:styleId="FootnoteText">
    <w:name w:val="footnote text"/>
    <w:basedOn w:val="Normal"/>
    <w:link w:val="FootnoteTextChar"/>
    <w:uiPriority w:val="99"/>
    <w:semiHidden/>
    <w:rsid w:val="00F03306"/>
    <w:pPr>
      <w:suppressAutoHyphens/>
      <w:spacing w:after="120"/>
    </w:pPr>
    <w:rPr>
      <w:rFonts w:ascii="Arial" w:eastAsia="SimSun" w:hAnsi="Arial" w:cs="Arial"/>
      <w:sz w:val="22"/>
    </w:rPr>
  </w:style>
  <w:style w:type="character" w:customStyle="1" w:styleId="FootnoteTextChar">
    <w:name w:val="Footnote Text Char"/>
    <w:basedOn w:val="DefaultParagraphFont"/>
    <w:link w:val="FootnoteText"/>
    <w:uiPriority w:val="99"/>
    <w:semiHidden/>
    <w:rsid w:val="00F03306"/>
    <w:rPr>
      <w:rFonts w:ascii="Arial" w:eastAsia="SimSun" w:hAnsi="Arial" w:cs="Arial"/>
      <w:sz w:val="22"/>
    </w:rPr>
  </w:style>
  <w:style w:type="paragraph" w:styleId="NoSpacing">
    <w:name w:val="No Spacing"/>
    <w:uiPriority w:val="1"/>
    <w:qFormat/>
    <w:rsid w:val="00F03306"/>
    <w:rPr>
      <w:rFonts w:ascii="Calibri" w:eastAsia="Calibri" w:hAnsi="Calibri"/>
      <w:sz w:val="22"/>
      <w:szCs w:val="22"/>
    </w:rPr>
  </w:style>
  <w:style w:type="character" w:styleId="CommentReference">
    <w:name w:val="annotation reference"/>
    <w:basedOn w:val="DefaultParagraphFont"/>
    <w:uiPriority w:val="99"/>
    <w:semiHidden/>
    <w:unhideWhenUsed/>
    <w:rsid w:val="009E36BC"/>
    <w:rPr>
      <w:sz w:val="16"/>
      <w:szCs w:val="16"/>
    </w:rPr>
  </w:style>
  <w:style w:type="paragraph" w:styleId="CommentText">
    <w:name w:val="annotation text"/>
    <w:basedOn w:val="Normal"/>
    <w:link w:val="CommentTextChar"/>
    <w:uiPriority w:val="99"/>
    <w:unhideWhenUsed/>
    <w:rsid w:val="009E36BC"/>
  </w:style>
  <w:style w:type="character" w:customStyle="1" w:styleId="CommentTextChar">
    <w:name w:val="Comment Text Char"/>
    <w:basedOn w:val="DefaultParagraphFont"/>
    <w:link w:val="CommentText"/>
    <w:uiPriority w:val="99"/>
    <w:rsid w:val="009E36BC"/>
  </w:style>
  <w:style w:type="paragraph" w:styleId="CommentSubject">
    <w:name w:val="annotation subject"/>
    <w:basedOn w:val="CommentText"/>
    <w:next w:val="CommentText"/>
    <w:link w:val="CommentSubjectChar"/>
    <w:uiPriority w:val="99"/>
    <w:semiHidden/>
    <w:unhideWhenUsed/>
    <w:rsid w:val="009E36BC"/>
    <w:rPr>
      <w:b/>
      <w:bCs/>
    </w:rPr>
  </w:style>
  <w:style w:type="character" w:customStyle="1" w:styleId="CommentSubjectChar">
    <w:name w:val="Comment Subject Char"/>
    <w:basedOn w:val="CommentTextChar"/>
    <w:link w:val="CommentSubject"/>
    <w:uiPriority w:val="99"/>
    <w:semiHidden/>
    <w:rsid w:val="009E36BC"/>
    <w:rPr>
      <w:b/>
      <w:bCs/>
    </w:rPr>
  </w:style>
  <w:style w:type="paragraph" w:styleId="BalloonText">
    <w:name w:val="Balloon Text"/>
    <w:basedOn w:val="Normal"/>
    <w:link w:val="BalloonTextChar"/>
    <w:uiPriority w:val="99"/>
    <w:semiHidden/>
    <w:unhideWhenUsed/>
    <w:rsid w:val="009E36BC"/>
    <w:rPr>
      <w:rFonts w:ascii="Tahoma" w:hAnsi="Tahoma" w:cs="Tahoma"/>
      <w:sz w:val="16"/>
      <w:szCs w:val="16"/>
    </w:rPr>
  </w:style>
  <w:style w:type="character" w:customStyle="1" w:styleId="BalloonTextChar">
    <w:name w:val="Balloon Text Char"/>
    <w:basedOn w:val="DefaultParagraphFont"/>
    <w:link w:val="BalloonText"/>
    <w:uiPriority w:val="99"/>
    <w:semiHidden/>
    <w:rsid w:val="009E36BC"/>
    <w:rPr>
      <w:rFonts w:ascii="Tahoma" w:hAnsi="Tahoma" w:cs="Tahoma"/>
      <w:sz w:val="16"/>
      <w:szCs w:val="16"/>
    </w:rPr>
  </w:style>
  <w:style w:type="paragraph" w:styleId="ListParagraph">
    <w:name w:val="List Paragraph"/>
    <w:basedOn w:val="Normal"/>
    <w:uiPriority w:val="1"/>
    <w:qFormat/>
    <w:rsid w:val="00E34456"/>
    <w:pPr>
      <w:ind w:left="720"/>
      <w:contextualSpacing/>
    </w:pPr>
  </w:style>
  <w:style w:type="paragraph" w:customStyle="1" w:styleId="Default">
    <w:name w:val="Default"/>
    <w:rsid w:val="0010140B"/>
    <w:pPr>
      <w:autoSpaceDE w:val="0"/>
      <w:autoSpaceDN w:val="0"/>
      <w:adjustRightInd w:val="0"/>
    </w:pPr>
    <w:rPr>
      <w:color w:val="000000"/>
      <w:sz w:val="24"/>
      <w:szCs w:val="24"/>
    </w:rPr>
  </w:style>
  <w:style w:type="numbering" w:customStyle="1" w:styleId="NoList1">
    <w:name w:val="No List1"/>
    <w:next w:val="NoList"/>
    <w:uiPriority w:val="99"/>
    <w:semiHidden/>
    <w:unhideWhenUsed/>
    <w:rsid w:val="00D274E8"/>
  </w:style>
  <w:style w:type="paragraph" w:styleId="BodyText">
    <w:name w:val="Body Text"/>
    <w:basedOn w:val="Normal"/>
    <w:link w:val="BodyTextChar"/>
    <w:uiPriority w:val="1"/>
    <w:qFormat/>
    <w:rsid w:val="00D274E8"/>
    <w:pPr>
      <w:widowControl w:val="0"/>
      <w:ind w:left="1560" w:hanging="720"/>
    </w:pPr>
    <w:rPr>
      <w:rFonts w:ascii="Arial" w:eastAsia="Arial" w:hAnsi="Arial" w:cstheme="minorBidi"/>
      <w:sz w:val="22"/>
      <w:szCs w:val="22"/>
    </w:rPr>
  </w:style>
  <w:style w:type="character" w:customStyle="1" w:styleId="BodyTextChar">
    <w:name w:val="Body Text Char"/>
    <w:basedOn w:val="DefaultParagraphFont"/>
    <w:link w:val="BodyText"/>
    <w:uiPriority w:val="1"/>
    <w:rsid w:val="00D274E8"/>
    <w:rPr>
      <w:rFonts w:ascii="Arial" w:eastAsia="Arial" w:hAnsi="Arial" w:cstheme="minorBidi"/>
      <w:sz w:val="22"/>
      <w:szCs w:val="22"/>
    </w:rPr>
  </w:style>
  <w:style w:type="paragraph" w:customStyle="1" w:styleId="TableParagraph">
    <w:name w:val="Table Paragraph"/>
    <w:basedOn w:val="Normal"/>
    <w:uiPriority w:val="1"/>
    <w:qFormat/>
    <w:rsid w:val="00D274E8"/>
    <w:pPr>
      <w:widowControl w:val="0"/>
    </w:pPr>
    <w:rPr>
      <w:rFonts w:asciiTheme="minorHAnsi" w:eastAsiaTheme="minorHAnsi" w:hAnsiTheme="minorHAnsi" w:cstheme="minorBidi"/>
      <w:sz w:val="22"/>
      <w:szCs w:val="22"/>
    </w:rPr>
  </w:style>
  <w:style w:type="paragraph" w:styleId="TOC1">
    <w:name w:val="toc 1"/>
    <w:basedOn w:val="Normal"/>
    <w:uiPriority w:val="39"/>
    <w:qFormat/>
    <w:rsid w:val="00D274E8"/>
    <w:pPr>
      <w:widowControl w:val="0"/>
      <w:spacing w:before="120"/>
      <w:ind w:left="1159" w:hanging="806"/>
    </w:pPr>
    <w:rPr>
      <w:rFonts w:ascii="Arial" w:eastAsia="Arial" w:hAnsi="Arial" w:cstheme="minorBidi"/>
      <w:sz w:val="22"/>
      <w:szCs w:val="22"/>
    </w:rPr>
  </w:style>
  <w:style w:type="paragraph" w:styleId="TOC2">
    <w:name w:val="toc 2"/>
    <w:basedOn w:val="Normal"/>
    <w:uiPriority w:val="39"/>
    <w:qFormat/>
    <w:rsid w:val="00D274E8"/>
    <w:pPr>
      <w:widowControl w:val="0"/>
      <w:spacing w:before="61"/>
      <w:ind w:left="1160" w:hanging="810"/>
    </w:pPr>
    <w:rPr>
      <w:rFonts w:ascii="Arial" w:eastAsia="Arial" w:hAnsi="Arial" w:cstheme="minorBidi"/>
      <w:b/>
      <w:bCs/>
    </w:rPr>
  </w:style>
  <w:style w:type="paragraph" w:styleId="TOC3">
    <w:name w:val="toc 3"/>
    <w:basedOn w:val="Normal"/>
    <w:uiPriority w:val="39"/>
    <w:qFormat/>
    <w:rsid w:val="00D274E8"/>
    <w:pPr>
      <w:widowControl w:val="0"/>
      <w:spacing w:before="120"/>
      <w:ind w:left="1160" w:hanging="807"/>
    </w:pPr>
    <w:rPr>
      <w:rFonts w:ascii="Arial" w:eastAsia="Arial" w:hAnsi="Arial" w:cstheme="minorBidi"/>
      <w:sz w:val="18"/>
      <w:szCs w:val="18"/>
    </w:rPr>
  </w:style>
  <w:style w:type="paragraph" w:styleId="TOC4">
    <w:name w:val="toc 4"/>
    <w:basedOn w:val="Normal"/>
    <w:uiPriority w:val="39"/>
    <w:qFormat/>
    <w:rsid w:val="00D274E8"/>
    <w:pPr>
      <w:widowControl w:val="0"/>
      <w:spacing w:before="5"/>
      <w:ind w:left="1160" w:hanging="807"/>
    </w:pPr>
    <w:rPr>
      <w:rFonts w:ascii="Arial" w:eastAsia="Arial" w:hAnsi="Arial" w:cstheme="minorBidi"/>
      <w:b/>
      <w:bCs/>
      <w:i/>
      <w:sz w:val="22"/>
      <w:szCs w:val="22"/>
    </w:rPr>
  </w:style>
  <w:style w:type="paragraph" w:styleId="TOCHeading">
    <w:name w:val="TOC Heading"/>
    <w:basedOn w:val="Heading1"/>
    <w:next w:val="Normal"/>
    <w:uiPriority w:val="39"/>
    <w:unhideWhenUsed/>
    <w:qFormat/>
    <w:rsid w:val="00D274E8"/>
    <w:pPr>
      <w:keepLines/>
      <w:numPr>
        <w:numId w:val="0"/>
      </w:numPr>
      <w:spacing w:after="0" w:line="259" w:lineRule="auto"/>
      <w:outlineLvl w:val="9"/>
    </w:pPr>
    <w:rPr>
      <w:b w:val="0"/>
      <w:bCs w:val="0"/>
      <w:color w:val="365F91" w:themeColor="accent1" w:themeShade="BF"/>
      <w:kern w:val="0"/>
    </w:rPr>
  </w:style>
  <w:style w:type="character" w:styleId="Hyperlink">
    <w:name w:val="Hyperlink"/>
    <w:basedOn w:val="DefaultParagraphFont"/>
    <w:uiPriority w:val="99"/>
    <w:unhideWhenUsed/>
    <w:rsid w:val="00D274E8"/>
    <w:rPr>
      <w:color w:val="0000FF" w:themeColor="hyperlink"/>
      <w:u w:val="single"/>
    </w:rPr>
  </w:style>
  <w:style w:type="paragraph" w:styleId="TOC5">
    <w:name w:val="toc 5"/>
    <w:basedOn w:val="Normal"/>
    <w:next w:val="Normal"/>
    <w:autoRedefine/>
    <w:uiPriority w:val="39"/>
    <w:unhideWhenUsed/>
    <w:rsid w:val="00D274E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274E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274E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274E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274E8"/>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semiHidden/>
    <w:unhideWhenUsed/>
    <w:rsid w:val="00D274E8"/>
    <w:pPr>
      <w:widowControl w:val="0"/>
    </w:pPr>
    <w:rPr>
      <w:rFonts w:asciiTheme="minorHAnsi" w:eastAsiaTheme="minorHAnsi" w:hAnsiTheme="minorHAnsi" w:cstheme="minorBidi"/>
      <w:sz w:val="22"/>
      <w:szCs w:val="22"/>
    </w:rPr>
  </w:style>
  <w:style w:type="paragraph" w:customStyle="1" w:styleId="Title2">
    <w:name w:val="Title 2"/>
    <w:basedOn w:val="Normal"/>
    <w:rsid w:val="00D274E8"/>
    <w:pPr>
      <w:jc w:val="center"/>
    </w:pPr>
    <w:rPr>
      <w:rFonts w:ascii="Tahoma" w:hAnsi="Tahoma" w:cs="Tahoma"/>
      <w:b/>
      <w:sz w:val="32"/>
      <w:szCs w:val="32"/>
    </w:rPr>
  </w:style>
  <w:style w:type="numbering" w:customStyle="1" w:styleId="NoList11">
    <w:name w:val="No List11"/>
    <w:next w:val="NoList"/>
    <w:uiPriority w:val="99"/>
    <w:semiHidden/>
    <w:unhideWhenUsed/>
    <w:rsid w:val="00D274E8"/>
  </w:style>
  <w:style w:type="paragraph" w:styleId="PlainText">
    <w:name w:val="Plain Text"/>
    <w:basedOn w:val="Normal"/>
    <w:link w:val="PlainTextChar"/>
    <w:uiPriority w:val="99"/>
    <w:semiHidden/>
    <w:unhideWhenUsed/>
    <w:rsid w:val="00D274E8"/>
    <w:pPr>
      <w:widowControl w:val="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274E8"/>
    <w:rPr>
      <w:rFonts w:ascii="Consolas" w:eastAsiaTheme="minorHAnsi" w:hAnsi="Consolas" w:cs="Consolas"/>
      <w:sz w:val="21"/>
      <w:szCs w:val="21"/>
    </w:rPr>
  </w:style>
  <w:style w:type="numbering" w:customStyle="1" w:styleId="NoList2">
    <w:name w:val="No List2"/>
    <w:next w:val="NoList"/>
    <w:uiPriority w:val="99"/>
    <w:semiHidden/>
    <w:unhideWhenUsed/>
    <w:rsid w:val="00D274E8"/>
  </w:style>
  <w:style w:type="numbering" w:customStyle="1" w:styleId="NoList111">
    <w:name w:val="No List111"/>
    <w:next w:val="NoList"/>
    <w:uiPriority w:val="99"/>
    <w:semiHidden/>
    <w:unhideWhenUsed/>
    <w:rsid w:val="00D274E8"/>
  </w:style>
  <w:style w:type="paragraph" w:styleId="Revision">
    <w:name w:val="Revision"/>
    <w:hidden/>
    <w:uiPriority w:val="99"/>
    <w:semiHidden/>
    <w:rsid w:val="00D274E8"/>
    <w:rPr>
      <w:rFonts w:asciiTheme="minorHAnsi" w:eastAsiaTheme="minorHAnsi" w:hAnsiTheme="minorHAnsi" w:cstheme="minorBidi"/>
      <w:sz w:val="22"/>
      <w:szCs w:val="22"/>
    </w:rPr>
  </w:style>
  <w:style w:type="paragraph" w:customStyle="1" w:styleId="DocID">
    <w:name w:val="DocID"/>
    <w:basedOn w:val="Footer"/>
    <w:next w:val="Footer"/>
    <w:link w:val="DocIDChar"/>
    <w:rsid w:val="00D274E8"/>
    <w:pPr>
      <w:widowControl w:val="0"/>
      <w:tabs>
        <w:tab w:val="clear" w:pos="4680"/>
        <w:tab w:val="clear" w:pos="9360"/>
      </w:tabs>
      <w:jc w:val="right"/>
    </w:pPr>
    <w:rPr>
      <w:sz w:val="16"/>
      <w:lang w:eastAsia="zh-CN"/>
    </w:rPr>
  </w:style>
  <w:style w:type="character" w:customStyle="1" w:styleId="DocIDChar">
    <w:name w:val="DocID Char"/>
    <w:basedOn w:val="DefaultParagraphFont"/>
    <w:link w:val="DocID"/>
    <w:rsid w:val="00D274E8"/>
    <w:rPr>
      <w:sz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1"/>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1"/>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1"/>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B4CCA"/>
    <w:pPr>
      <w:tabs>
        <w:tab w:val="center" w:pos="4680"/>
        <w:tab w:val="right" w:pos="9360"/>
      </w:tabs>
    </w:pPr>
  </w:style>
  <w:style w:type="character" w:customStyle="1" w:styleId="HeaderChar">
    <w:name w:val="Header Char"/>
    <w:basedOn w:val="DefaultParagraphFont"/>
    <w:link w:val="Header"/>
    <w:uiPriority w:val="99"/>
    <w:rsid w:val="001B4CCA"/>
  </w:style>
  <w:style w:type="paragraph" w:styleId="Footer">
    <w:name w:val="footer"/>
    <w:basedOn w:val="Normal"/>
    <w:link w:val="FooterChar"/>
    <w:uiPriority w:val="99"/>
    <w:unhideWhenUsed/>
    <w:rsid w:val="001B4CCA"/>
    <w:pPr>
      <w:tabs>
        <w:tab w:val="center" w:pos="4680"/>
        <w:tab w:val="right" w:pos="9360"/>
      </w:tabs>
    </w:pPr>
  </w:style>
  <w:style w:type="character" w:customStyle="1" w:styleId="FooterChar">
    <w:name w:val="Footer Char"/>
    <w:basedOn w:val="DefaultParagraphFont"/>
    <w:link w:val="Footer"/>
    <w:uiPriority w:val="99"/>
    <w:rsid w:val="001B4CCA"/>
  </w:style>
  <w:style w:type="character" w:styleId="FootnoteReference">
    <w:name w:val="footnote reference"/>
    <w:basedOn w:val="DefaultParagraphFont"/>
    <w:uiPriority w:val="99"/>
    <w:semiHidden/>
    <w:rsid w:val="00F03306"/>
    <w:rPr>
      <w:vertAlign w:val="superscript"/>
    </w:rPr>
  </w:style>
  <w:style w:type="paragraph" w:styleId="FootnoteText">
    <w:name w:val="footnote text"/>
    <w:basedOn w:val="Normal"/>
    <w:link w:val="FootnoteTextChar"/>
    <w:uiPriority w:val="99"/>
    <w:semiHidden/>
    <w:rsid w:val="00F03306"/>
    <w:pPr>
      <w:suppressAutoHyphens/>
      <w:spacing w:after="120"/>
    </w:pPr>
    <w:rPr>
      <w:rFonts w:ascii="Arial" w:eastAsia="SimSun" w:hAnsi="Arial" w:cs="Arial"/>
      <w:sz w:val="22"/>
    </w:rPr>
  </w:style>
  <w:style w:type="character" w:customStyle="1" w:styleId="FootnoteTextChar">
    <w:name w:val="Footnote Text Char"/>
    <w:basedOn w:val="DefaultParagraphFont"/>
    <w:link w:val="FootnoteText"/>
    <w:uiPriority w:val="99"/>
    <w:semiHidden/>
    <w:rsid w:val="00F03306"/>
    <w:rPr>
      <w:rFonts w:ascii="Arial" w:eastAsia="SimSun" w:hAnsi="Arial" w:cs="Arial"/>
      <w:sz w:val="22"/>
    </w:rPr>
  </w:style>
  <w:style w:type="paragraph" w:styleId="NoSpacing">
    <w:name w:val="No Spacing"/>
    <w:uiPriority w:val="1"/>
    <w:qFormat/>
    <w:rsid w:val="00F03306"/>
    <w:rPr>
      <w:rFonts w:ascii="Calibri" w:eastAsia="Calibri" w:hAnsi="Calibri"/>
      <w:sz w:val="22"/>
      <w:szCs w:val="22"/>
    </w:rPr>
  </w:style>
  <w:style w:type="character" w:styleId="CommentReference">
    <w:name w:val="annotation reference"/>
    <w:basedOn w:val="DefaultParagraphFont"/>
    <w:uiPriority w:val="99"/>
    <w:semiHidden/>
    <w:unhideWhenUsed/>
    <w:rsid w:val="009E36BC"/>
    <w:rPr>
      <w:sz w:val="16"/>
      <w:szCs w:val="16"/>
    </w:rPr>
  </w:style>
  <w:style w:type="paragraph" w:styleId="CommentText">
    <w:name w:val="annotation text"/>
    <w:basedOn w:val="Normal"/>
    <w:link w:val="CommentTextChar"/>
    <w:uiPriority w:val="99"/>
    <w:unhideWhenUsed/>
    <w:rsid w:val="009E36BC"/>
  </w:style>
  <w:style w:type="character" w:customStyle="1" w:styleId="CommentTextChar">
    <w:name w:val="Comment Text Char"/>
    <w:basedOn w:val="DefaultParagraphFont"/>
    <w:link w:val="CommentText"/>
    <w:uiPriority w:val="99"/>
    <w:rsid w:val="009E36BC"/>
  </w:style>
  <w:style w:type="paragraph" w:styleId="CommentSubject">
    <w:name w:val="annotation subject"/>
    <w:basedOn w:val="CommentText"/>
    <w:next w:val="CommentText"/>
    <w:link w:val="CommentSubjectChar"/>
    <w:uiPriority w:val="99"/>
    <w:semiHidden/>
    <w:unhideWhenUsed/>
    <w:rsid w:val="009E36BC"/>
    <w:rPr>
      <w:b/>
      <w:bCs/>
    </w:rPr>
  </w:style>
  <w:style w:type="character" w:customStyle="1" w:styleId="CommentSubjectChar">
    <w:name w:val="Comment Subject Char"/>
    <w:basedOn w:val="CommentTextChar"/>
    <w:link w:val="CommentSubject"/>
    <w:uiPriority w:val="99"/>
    <w:semiHidden/>
    <w:rsid w:val="009E36BC"/>
    <w:rPr>
      <w:b/>
      <w:bCs/>
    </w:rPr>
  </w:style>
  <w:style w:type="paragraph" w:styleId="BalloonText">
    <w:name w:val="Balloon Text"/>
    <w:basedOn w:val="Normal"/>
    <w:link w:val="BalloonTextChar"/>
    <w:uiPriority w:val="99"/>
    <w:semiHidden/>
    <w:unhideWhenUsed/>
    <w:rsid w:val="009E36BC"/>
    <w:rPr>
      <w:rFonts w:ascii="Tahoma" w:hAnsi="Tahoma" w:cs="Tahoma"/>
      <w:sz w:val="16"/>
      <w:szCs w:val="16"/>
    </w:rPr>
  </w:style>
  <w:style w:type="character" w:customStyle="1" w:styleId="BalloonTextChar">
    <w:name w:val="Balloon Text Char"/>
    <w:basedOn w:val="DefaultParagraphFont"/>
    <w:link w:val="BalloonText"/>
    <w:uiPriority w:val="99"/>
    <w:semiHidden/>
    <w:rsid w:val="009E36BC"/>
    <w:rPr>
      <w:rFonts w:ascii="Tahoma" w:hAnsi="Tahoma" w:cs="Tahoma"/>
      <w:sz w:val="16"/>
      <w:szCs w:val="16"/>
    </w:rPr>
  </w:style>
  <w:style w:type="paragraph" w:styleId="ListParagraph">
    <w:name w:val="List Paragraph"/>
    <w:basedOn w:val="Normal"/>
    <w:uiPriority w:val="1"/>
    <w:qFormat/>
    <w:rsid w:val="00E34456"/>
    <w:pPr>
      <w:ind w:left="720"/>
      <w:contextualSpacing/>
    </w:pPr>
  </w:style>
  <w:style w:type="paragraph" w:customStyle="1" w:styleId="Default">
    <w:name w:val="Default"/>
    <w:rsid w:val="0010140B"/>
    <w:pPr>
      <w:autoSpaceDE w:val="0"/>
      <w:autoSpaceDN w:val="0"/>
      <w:adjustRightInd w:val="0"/>
    </w:pPr>
    <w:rPr>
      <w:color w:val="000000"/>
      <w:sz w:val="24"/>
      <w:szCs w:val="24"/>
    </w:rPr>
  </w:style>
  <w:style w:type="numbering" w:customStyle="1" w:styleId="NoList1">
    <w:name w:val="No List1"/>
    <w:next w:val="NoList"/>
    <w:uiPriority w:val="99"/>
    <w:semiHidden/>
    <w:unhideWhenUsed/>
    <w:rsid w:val="00D274E8"/>
  </w:style>
  <w:style w:type="paragraph" w:styleId="BodyText">
    <w:name w:val="Body Text"/>
    <w:basedOn w:val="Normal"/>
    <w:link w:val="BodyTextChar"/>
    <w:uiPriority w:val="1"/>
    <w:qFormat/>
    <w:rsid w:val="00D274E8"/>
    <w:pPr>
      <w:widowControl w:val="0"/>
      <w:ind w:left="1560" w:hanging="720"/>
    </w:pPr>
    <w:rPr>
      <w:rFonts w:ascii="Arial" w:eastAsia="Arial" w:hAnsi="Arial" w:cstheme="minorBidi"/>
      <w:sz w:val="22"/>
      <w:szCs w:val="22"/>
    </w:rPr>
  </w:style>
  <w:style w:type="character" w:customStyle="1" w:styleId="BodyTextChar">
    <w:name w:val="Body Text Char"/>
    <w:basedOn w:val="DefaultParagraphFont"/>
    <w:link w:val="BodyText"/>
    <w:uiPriority w:val="1"/>
    <w:rsid w:val="00D274E8"/>
    <w:rPr>
      <w:rFonts w:ascii="Arial" w:eastAsia="Arial" w:hAnsi="Arial" w:cstheme="minorBidi"/>
      <w:sz w:val="22"/>
      <w:szCs w:val="22"/>
    </w:rPr>
  </w:style>
  <w:style w:type="paragraph" w:customStyle="1" w:styleId="TableParagraph">
    <w:name w:val="Table Paragraph"/>
    <w:basedOn w:val="Normal"/>
    <w:uiPriority w:val="1"/>
    <w:qFormat/>
    <w:rsid w:val="00D274E8"/>
    <w:pPr>
      <w:widowControl w:val="0"/>
    </w:pPr>
    <w:rPr>
      <w:rFonts w:asciiTheme="minorHAnsi" w:eastAsiaTheme="minorHAnsi" w:hAnsiTheme="minorHAnsi" w:cstheme="minorBidi"/>
      <w:sz w:val="22"/>
      <w:szCs w:val="22"/>
    </w:rPr>
  </w:style>
  <w:style w:type="paragraph" w:styleId="TOC1">
    <w:name w:val="toc 1"/>
    <w:basedOn w:val="Normal"/>
    <w:uiPriority w:val="39"/>
    <w:qFormat/>
    <w:rsid w:val="00D274E8"/>
    <w:pPr>
      <w:widowControl w:val="0"/>
      <w:spacing w:before="120"/>
      <w:ind w:left="1159" w:hanging="806"/>
    </w:pPr>
    <w:rPr>
      <w:rFonts w:ascii="Arial" w:eastAsia="Arial" w:hAnsi="Arial" w:cstheme="minorBidi"/>
      <w:sz w:val="22"/>
      <w:szCs w:val="22"/>
    </w:rPr>
  </w:style>
  <w:style w:type="paragraph" w:styleId="TOC2">
    <w:name w:val="toc 2"/>
    <w:basedOn w:val="Normal"/>
    <w:uiPriority w:val="39"/>
    <w:qFormat/>
    <w:rsid w:val="00D274E8"/>
    <w:pPr>
      <w:widowControl w:val="0"/>
      <w:spacing w:before="61"/>
      <w:ind w:left="1160" w:hanging="810"/>
    </w:pPr>
    <w:rPr>
      <w:rFonts w:ascii="Arial" w:eastAsia="Arial" w:hAnsi="Arial" w:cstheme="minorBidi"/>
      <w:b/>
      <w:bCs/>
    </w:rPr>
  </w:style>
  <w:style w:type="paragraph" w:styleId="TOC3">
    <w:name w:val="toc 3"/>
    <w:basedOn w:val="Normal"/>
    <w:uiPriority w:val="39"/>
    <w:qFormat/>
    <w:rsid w:val="00D274E8"/>
    <w:pPr>
      <w:widowControl w:val="0"/>
      <w:spacing w:before="120"/>
      <w:ind w:left="1160" w:hanging="807"/>
    </w:pPr>
    <w:rPr>
      <w:rFonts w:ascii="Arial" w:eastAsia="Arial" w:hAnsi="Arial" w:cstheme="minorBidi"/>
      <w:sz w:val="18"/>
      <w:szCs w:val="18"/>
    </w:rPr>
  </w:style>
  <w:style w:type="paragraph" w:styleId="TOC4">
    <w:name w:val="toc 4"/>
    <w:basedOn w:val="Normal"/>
    <w:uiPriority w:val="39"/>
    <w:qFormat/>
    <w:rsid w:val="00D274E8"/>
    <w:pPr>
      <w:widowControl w:val="0"/>
      <w:spacing w:before="5"/>
      <w:ind w:left="1160" w:hanging="807"/>
    </w:pPr>
    <w:rPr>
      <w:rFonts w:ascii="Arial" w:eastAsia="Arial" w:hAnsi="Arial" w:cstheme="minorBidi"/>
      <w:b/>
      <w:bCs/>
      <w:i/>
      <w:sz w:val="22"/>
      <w:szCs w:val="22"/>
    </w:rPr>
  </w:style>
  <w:style w:type="paragraph" w:styleId="TOCHeading">
    <w:name w:val="TOC Heading"/>
    <w:basedOn w:val="Heading1"/>
    <w:next w:val="Normal"/>
    <w:uiPriority w:val="39"/>
    <w:unhideWhenUsed/>
    <w:qFormat/>
    <w:rsid w:val="00D274E8"/>
    <w:pPr>
      <w:keepLines/>
      <w:numPr>
        <w:numId w:val="0"/>
      </w:numPr>
      <w:spacing w:after="0" w:line="259" w:lineRule="auto"/>
      <w:outlineLvl w:val="9"/>
    </w:pPr>
    <w:rPr>
      <w:b w:val="0"/>
      <w:bCs w:val="0"/>
      <w:color w:val="365F91" w:themeColor="accent1" w:themeShade="BF"/>
      <w:kern w:val="0"/>
    </w:rPr>
  </w:style>
  <w:style w:type="character" w:styleId="Hyperlink">
    <w:name w:val="Hyperlink"/>
    <w:basedOn w:val="DefaultParagraphFont"/>
    <w:uiPriority w:val="99"/>
    <w:unhideWhenUsed/>
    <w:rsid w:val="00D274E8"/>
    <w:rPr>
      <w:color w:val="0000FF" w:themeColor="hyperlink"/>
      <w:u w:val="single"/>
    </w:rPr>
  </w:style>
  <w:style w:type="paragraph" w:styleId="TOC5">
    <w:name w:val="toc 5"/>
    <w:basedOn w:val="Normal"/>
    <w:next w:val="Normal"/>
    <w:autoRedefine/>
    <w:uiPriority w:val="39"/>
    <w:unhideWhenUsed/>
    <w:rsid w:val="00D274E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274E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274E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274E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274E8"/>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semiHidden/>
    <w:unhideWhenUsed/>
    <w:rsid w:val="00D274E8"/>
    <w:pPr>
      <w:widowControl w:val="0"/>
    </w:pPr>
    <w:rPr>
      <w:rFonts w:asciiTheme="minorHAnsi" w:eastAsiaTheme="minorHAnsi" w:hAnsiTheme="minorHAnsi" w:cstheme="minorBidi"/>
      <w:sz w:val="22"/>
      <w:szCs w:val="22"/>
    </w:rPr>
  </w:style>
  <w:style w:type="paragraph" w:customStyle="1" w:styleId="Title2">
    <w:name w:val="Title 2"/>
    <w:basedOn w:val="Normal"/>
    <w:rsid w:val="00D274E8"/>
    <w:pPr>
      <w:jc w:val="center"/>
    </w:pPr>
    <w:rPr>
      <w:rFonts w:ascii="Tahoma" w:hAnsi="Tahoma" w:cs="Tahoma"/>
      <w:b/>
      <w:sz w:val="32"/>
      <w:szCs w:val="32"/>
    </w:rPr>
  </w:style>
  <w:style w:type="numbering" w:customStyle="1" w:styleId="NoList11">
    <w:name w:val="No List11"/>
    <w:next w:val="NoList"/>
    <w:uiPriority w:val="99"/>
    <w:semiHidden/>
    <w:unhideWhenUsed/>
    <w:rsid w:val="00D274E8"/>
  </w:style>
  <w:style w:type="paragraph" w:styleId="PlainText">
    <w:name w:val="Plain Text"/>
    <w:basedOn w:val="Normal"/>
    <w:link w:val="PlainTextChar"/>
    <w:uiPriority w:val="99"/>
    <w:semiHidden/>
    <w:unhideWhenUsed/>
    <w:rsid w:val="00D274E8"/>
    <w:pPr>
      <w:widowControl w:val="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274E8"/>
    <w:rPr>
      <w:rFonts w:ascii="Consolas" w:eastAsiaTheme="minorHAnsi" w:hAnsi="Consolas" w:cs="Consolas"/>
      <w:sz w:val="21"/>
      <w:szCs w:val="21"/>
    </w:rPr>
  </w:style>
  <w:style w:type="numbering" w:customStyle="1" w:styleId="NoList2">
    <w:name w:val="No List2"/>
    <w:next w:val="NoList"/>
    <w:uiPriority w:val="99"/>
    <w:semiHidden/>
    <w:unhideWhenUsed/>
    <w:rsid w:val="00D274E8"/>
  </w:style>
  <w:style w:type="numbering" w:customStyle="1" w:styleId="NoList111">
    <w:name w:val="No List111"/>
    <w:next w:val="NoList"/>
    <w:uiPriority w:val="99"/>
    <w:semiHidden/>
    <w:unhideWhenUsed/>
    <w:rsid w:val="00D274E8"/>
  </w:style>
  <w:style w:type="paragraph" w:styleId="Revision">
    <w:name w:val="Revision"/>
    <w:hidden/>
    <w:uiPriority w:val="99"/>
    <w:semiHidden/>
    <w:rsid w:val="00D274E8"/>
    <w:rPr>
      <w:rFonts w:asciiTheme="minorHAnsi" w:eastAsiaTheme="minorHAnsi" w:hAnsiTheme="minorHAnsi" w:cstheme="minorBidi"/>
      <w:sz w:val="22"/>
      <w:szCs w:val="22"/>
    </w:rPr>
  </w:style>
  <w:style w:type="paragraph" w:customStyle="1" w:styleId="DocID">
    <w:name w:val="DocID"/>
    <w:basedOn w:val="Footer"/>
    <w:next w:val="Footer"/>
    <w:link w:val="DocIDChar"/>
    <w:rsid w:val="00D274E8"/>
    <w:pPr>
      <w:widowControl w:val="0"/>
      <w:tabs>
        <w:tab w:val="clear" w:pos="4680"/>
        <w:tab w:val="clear" w:pos="9360"/>
      </w:tabs>
      <w:jc w:val="right"/>
    </w:pPr>
    <w:rPr>
      <w:sz w:val="16"/>
      <w:lang w:eastAsia="zh-CN"/>
    </w:rPr>
  </w:style>
  <w:style w:type="character" w:customStyle="1" w:styleId="DocIDChar">
    <w:name w:val="DocID Char"/>
    <w:basedOn w:val="DefaultParagraphFont"/>
    <w:link w:val="DocID"/>
    <w:rsid w:val="00D274E8"/>
    <w:rPr>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f"/><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Figure_5_3"/><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tif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gure_5_5"/><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emf"/><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Figure_5_2"/><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EF"/>
    <w:rsid w:val="0010224D"/>
    <w:rsid w:val="00C6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CD51D8B524E92876113280034380A">
    <w:name w:val="094CD51D8B524E92876113280034380A"/>
    <w:rsid w:val="00C64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CD51D8B524E92876113280034380A">
    <w:name w:val="094CD51D8B524E92876113280034380A"/>
    <w:rsid w:val="00C64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DAC4-7C8C-4478-8964-E39446F2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12431</Words>
  <Characters>70862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 Ryan</dc:creator>
  <cp:lastModifiedBy>Lee, Chris</cp:lastModifiedBy>
  <cp:revision>3</cp:revision>
  <cp:lastPrinted>2016-11-07T20:15:00Z</cp:lastPrinted>
  <dcterms:created xsi:type="dcterms:W3CDTF">2016-11-07T20:56:00Z</dcterms:created>
  <dcterms:modified xsi:type="dcterms:W3CDTF">2016-11-07T20:59:00Z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