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E0" w:rsidRPr="00AB57F8" w:rsidRDefault="00E81550" w:rsidP="000E7405">
      <w:pPr>
        <w:tabs>
          <w:tab w:val="center" w:pos="3870"/>
          <w:tab w:val="right" w:pos="9360"/>
        </w:tabs>
        <w:rPr>
          <w:rFonts w:ascii="Book Antiqua" w:hAnsi="Book Antiqua"/>
        </w:rPr>
      </w:pPr>
      <w:bookmarkStart w:id="0" w:name="_GoBack"/>
      <w:bookmarkEnd w:id="0"/>
      <w:r w:rsidRPr="00AB57F8">
        <w:rPr>
          <w:rFonts w:ascii="Book Antiqua" w:hAnsi="Book Antiqua"/>
        </w:rPr>
        <w:t>ALJ</w:t>
      </w:r>
      <w:r w:rsidR="003D71E0" w:rsidRPr="00AB57F8">
        <w:rPr>
          <w:rFonts w:ascii="Book Antiqua" w:hAnsi="Book Antiqua"/>
        </w:rPr>
        <w:t>/</w:t>
      </w:r>
      <w:r w:rsidRPr="00AB57F8">
        <w:rPr>
          <w:rFonts w:ascii="Book Antiqua" w:hAnsi="Book Antiqua"/>
        </w:rPr>
        <w:t>AA6</w:t>
      </w:r>
      <w:r w:rsidR="003D71E0" w:rsidRPr="00AB57F8">
        <w:rPr>
          <w:rFonts w:ascii="Book Antiqua" w:hAnsi="Book Antiqua"/>
        </w:rPr>
        <w:t>/jt2</w:t>
      </w:r>
      <w:r w:rsidR="003D71E0" w:rsidRPr="00AB57F8">
        <w:rPr>
          <w:rFonts w:ascii="Book Antiqua" w:hAnsi="Book Antiqua"/>
        </w:rPr>
        <w:tab/>
      </w:r>
      <w:r w:rsidR="003D71E0" w:rsidRPr="00AB57F8">
        <w:rPr>
          <w:rFonts w:ascii="Book Antiqua" w:hAnsi="Book Antiqua"/>
          <w:b/>
          <w:sz w:val="32"/>
          <w:szCs w:val="32"/>
        </w:rPr>
        <w:t>PROPOSED DECISION</w:t>
      </w:r>
      <w:r w:rsidR="003D71E0" w:rsidRPr="00AB57F8">
        <w:rPr>
          <w:rFonts w:ascii="Book Antiqua" w:hAnsi="Book Antiqua"/>
          <w:b/>
          <w:sz w:val="32"/>
          <w:szCs w:val="32"/>
        </w:rPr>
        <w:tab/>
      </w:r>
      <w:r w:rsidR="00095C85">
        <w:rPr>
          <w:rFonts w:ascii="Book Antiqua" w:hAnsi="Book Antiqua"/>
        </w:rPr>
        <w:t>Agenda ID #17260</w:t>
      </w:r>
      <w:r w:rsidR="000E7405">
        <w:rPr>
          <w:rFonts w:ascii="Book Antiqua" w:hAnsi="Book Antiqua"/>
        </w:rPr>
        <w:t xml:space="preserve">  (Rev. </w:t>
      </w:r>
      <w:r w:rsidR="00454645">
        <w:rPr>
          <w:rFonts w:ascii="Book Antiqua" w:hAnsi="Book Antiqua"/>
        </w:rPr>
        <w:t>2</w:t>
      </w:r>
      <w:r w:rsidR="000E7405">
        <w:rPr>
          <w:rFonts w:ascii="Book Antiqua" w:hAnsi="Book Antiqua"/>
        </w:rPr>
        <w:t>)</w:t>
      </w:r>
    </w:p>
    <w:p w:rsidR="003D71E0" w:rsidRPr="00AB57F8" w:rsidRDefault="003D71E0" w:rsidP="0045417E">
      <w:pPr>
        <w:tabs>
          <w:tab w:val="center" w:pos="4680"/>
          <w:tab w:val="right" w:pos="9360"/>
        </w:tabs>
        <w:rPr>
          <w:rFonts w:ascii="Book Antiqua" w:hAnsi="Book Antiqua"/>
        </w:rPr>
      </w:pPr>
      <w:r w:rsidRPr="00AB57F8">
        <w:rPr>
          <w:rFonts w:ascii="Book Antiqua" w:hAnsi="Book Antiqua"/>
        </w:rPr>
        <w:tab/>
      </w:r>
      <w:r w:rsidR="0045417E" w:rsidRPr="00AB57F8">
        <w:rPr>
          <w:rFonts w:ascii="Book Antiqua" w:hAnsi="Book Antiqua"/>
        </w:rPr>
        <w:tab/>
      </w:r>
      <w:r w:rsidR="00E81550" w:rsidRPr="00AB57F8">
        <w:rPr>
          <w:rFonts w:ascii="Book Antiqua" w:hAnsi="Book Antiqua"/>
        </w:rPr>
        <w:t xml:space="preserve">Ratesetting </w:t>
      </w:r>
    </w:p>
    <w:p w:rsidR="003D71E0" w:rsidRPr="00AB57F8" w:rsidRDefault="000E7405" w:rsidP="000E7405">
      <w:pPr>
        <w:tabs>
          <w:tab w:val="center" w:pos="4680"/>
          <w:tab w:val="right" w:pos="9360"/>
        </w:tabs>
        <w:rPr>
          <w:rFonts w:ascii="Book Antiqua" w:hAnsi="Book Antiqua"/>
        </w:rPr>
      </w:pPr>
      <w:r>
        <w:rPr>
          <w:rFonts w:ascii="Book Antiqua" w:hAnsi="Book Antiqua"/>
        </w:rPr>
        <w:tab/>
      </w:r>
      <w:r>
        <w:rPr>
          <w:rFonts w:ascii="Book Antiqua" w:hAnsi="Book Antiqua"/>
        </w:rPr>
        <w:tab/>
        <w:t>3/28/2019  Item #41</w:t>
      </w:r>
    </w:p>
    <w:p w:rsidR="003D71E0" w:rsidRPr="00095C85" w:rsidRDefault="003D71E0" w:rsidP="003D71E0">
      <w:pPr>
        <w:tabs>
          <w:tab w:val="left" w:pos="2880"/>
        </w:tabs>
        <w:suppressAutoHyphens/>
        <w:rPr>
          <w:rFonts w:ascii="Book Antiqua" w:hAnsi="Book Antiqua"/>
          <w:b/>
          <w:sz w:val="20"/>
        </w:rPr>
      </w:pPr>
      <w:r w:rsidRPr="00AB57F8">
        <w:rPr>
          <w:rFonts w:ascii="Book Antiqua" w:hAnsi="Book Antiqua"/>
        </w:rPr>
        <w:t xml:space="preserve">Decision </w:t>
      </w:r>
      <w:r w:rsidR="00095C85">
        <w:rPr>
          <w:rFonts w:ascii="Book Antiqua" w:hAnsi="Book Antiqua"/>
          <w:b/>
          <w:u w:val="single"/>
        </w:rPr>
        <w:t>PROPOSED DECISION OF ALJ AYOADE</w:t>
      </w:r>
      <w:r w:rsidR="00095C85">
        <w:rPr>
          <w:rFonts w:ascii="Book Antiqua" w:hAnsi="Book Antiqua"/>
          <w:b/>
        </w:rPr>
        <w:t xml:space="preserve"> (Mailed 2/26/2019)</w:t>
      </w:r>
    </w:p>
    <w:p w:rsidR="003D71E0" w:rsidRPr="00AB57F8" w:rsidRDefault="003D71E0" w:rsidP="003D71E0"/>
    <w:p w:rsidR="003D71E0" w:rsidRPr="00AB57F8" w:rsidRDefault="003D71E0" w:rsidP="003D71E0">
      <w:pPr>
        <w:rPr>
          <w:rFonts w:ascii="Helvetica" w:hAnsi="Helvetica"/>
          <w:b/>
          <w:bCs/>
          <w:sz w:val="24"/>
        </w:rPr>
      </w:pPr>
      <w:r w:rsidRPr="00AB57F8">
        <w:rPr>
          <w:rFonts w:ascii="Helvetica" w:hAnsi="Helvetica"/>
          <w:b/>
          <w:bCs/>
          <w:sz w:val="24"/>
        </w:rPr>
        <w:t>BEFORE THE PUBLIC UTILITIES COMMISSION OF THE STATE OF CALIFORNIA</w:t>
      </w:r>
    </w:p>
    <w:p w:rsidR="003D71E0" w:rsidRPr="00AB57F8" w:rsidRDefault="003D71E0" w:rsidP="003D71E0">
      <w:pPr>
        <w:suppressAutoHyphens/>
      </w:pPr>
    </w:p>
    <w:tbl>
      <w:tblPr>
        <w:tblW w:w="0" w:type="auto"/>
        <w:tblLayout w:type="fixed"/>
        <w:tblLook w:val="0000" w:firstRow="0" w:lastRow="0" w:firstColumn="0" w:lastColumn="0" w:noHBand="0" w:noVBand="0"/>
      </w:tblPr>
      <w:tblGrid>
        <w:gridCol w:w="5328"/>
        <w:gridCol w:w="4230"/>
      </w:tblGrid>
      <w:tr w:rsidR="003D71E0" w:rsidRPr="00AB57F8" w:rsidTr="00290990">
        <w:tc>
          <w:tcPr>
            <w:tcW w:w="5328" w:type="dxa"/>
            <w:tcBorders>
              <w:bottom w:val="single" w:sz="6" w:space="0" w:color="auto"/>
              <w:right w:val="single" w:sz="6" w:space="0" w:color="auto"/>
            </w:tcBorders>
          </w:tcPr>
          <w:p w:rsidR="003D71E0" w:rsidRPr="00AB57F8" w:rsidRDefault="00E81550" w:rsidP="005A22C7">
            <w:r w:rsidRPr="00AB57F8">
              <w:rPr>
                <w:rFonts w:ascii="Book Antiqua" w:hAnsi="Book Antiqua"/>
              </w:rPr>
              <w:t>Application of Southern California Gas Company (U904G) and San Diego Gas &amp; Electric Company (U902G) for (A) Approval of the Forecasted Revenue Requirement Associated with Certain Pipeline Safety Enhancement Plan Projects and Associated Rate Recovery, and (B) Authority to Modify and Create Certain Balancing Accounts</w:t>
            </w:r>
            <w:r w:rsidRPr="00AB57F8">
              <w:t>.</w:t>
            </w:r>
          </w:p>
          <w:p w:rsidR="00CC3B96" w:rsidRPr="00AB57F8" w:rsidRDefault="00CC3B96" w:rsidP="005A22C7"/>
        </w:tc>
        <w:tc>
          <w:tcPr>
            <w:tcW w:w="4230" w:type="dxa"/>
            <w:tcBorders>
              <w:left w:val="nil"/>
            </w:tcBorders>
          </w:tcPr>
          <w:p w:rsidR="003D71E0" w:rsidRPr="00AB57F8" w:rsidRDefault="003D71E0" w:rsidP="005A22C7">
            <w:pPr>
              <w:jc w:val="center"/>
            </w:pPr>
          </w:p>
          <w:p w:rsidR="00E81550" w:rsidRPr="00AB57F8" w:rsidRDefault="00E81550" w:rsidP="005A22C7">
            <w:pPr>
              <w:jc w:val="center"/>
            </w:pPr>
          </w:p>
          <w:p w:rsidR="00E81550" w:rsidRPr="00AB57F8" w:rsidRDefault="00E81550" w:rsidP="005A22C7">
            <w:pPr>
              <w:jc w:val="center"/>
            </w:pPr>
          </w:p>
          <w:p w:rsidR="00E81550" w:rsidRPr="00AB57F8" w:rsidRDefault="00E81550" w:rsidP="005A22C7">
            <w:pPr>
              <w:jc w:val="center"/>
            </w:pPr>
          </w:p>
          <w:p w:rsidR="00E81550" w:rsidRPr="00AB57F8" w:rsidRDefault="00E81550" w:rsidP="005A22C7">
            <w:pPr>
              <w:jc w:val="center"/>
              <w:rPr>
                <w:rFonts w:ascii="Book Antiqua" w:hAnsi="Book Antiqua"/>
              </w:rPr>
            </w:pPr>
            <w:r w:rsidRPr="00AB57F8">
              <w:rPr>
                <w:rFonts w:ascii="Book Antiqua" w:hAnsi="Book Antiqua"/>
              </w:rPr>
              <w:t>Application 17</w:t>
            </w:r>
            <w:r w:rsidR="00562190" w:rsidRPr="00AB57F8">
              <w:rPr>
                <w:rFonts w:ascii="Book Antiqua" w:hAnsi="Book Antiqua"/>
              </w:rPr>
              <w:noBreakHyphen/>
            </w:r>
            <w:r w:rsidRPr="00AB57F8">
              <w:rPr>
                <w:rFonts w:ascii="Book Antiqua" w:hAnsi="Book Antiqua"/>
              </w:rPr>
              <w:t>03</w:t>
            </w:r>
            <w:r w:rsidR="00562190" w:rsidRPr="00AB57F8">
              <w:rPr>
                <w:rFonts w:ascii="Book Antiqua" w:hAnsi="Book Antiqua"/>
              </w:rPr>
              <w:noBreakHyphen/>
            </w:r>
            <w:r w:rsidRPr="00AB57F8">
              <w:rPr>
                <w:rFonts w:ascii="Book Antiqua" w:hAnsi="Book Antiqua"/>
              </w:rPr>
              <w:t>021</w:t>
            </w:r>
          </w:p>
        </w:tc>
      </w:tr>
    </w:tbl>
    <w:p w:rsidR="003D71E0" w:rsidRPr="00AB57F8" w:rsidRDefault="003D71E0" w:rsidP="003D71E0">
      <w:pPr>
        <w:suppressAutoHyphens/>
      </w:pPr>
    </w:p>
    <w:p w:rsidR="00617664" w:rsidRPr="00AB57F8" w:rsidRDefault="00617664"/>
    <w:p w:rsidR="00617664" w:rsidRPr="00AB57F8" w:rsidRDefault="00FD6260">
      <w:pPr>
        <w:pStyle w:val="main"/>
      </w:pPr>
      <w:bookmarkStart w:id="1" w:name="_Toc532904120"/>
      <w:r w:rsidRPr="00AB57F8">
        <w:t>DECISION</w:t>
      </w:r>
      <w:r w:rsidR="00CC3B96" w:rsidRPr="00AB57F8">
        <w:t xml:space="preserve"> </w:t>
      </w:r>
      <w:r w:rsidR="00E81550" w:rsidRPr="00AB57F8">
        <w:t>GRANTING THE APPLICATION OF SOUTHERN CALIFORNIA GAS COMPANY AND SAN DIEGO GAS &amp; ELECTRIC COMPANY FOR APPROVAL OF FORECASTED REVENUE REQUIREMENT</w:t>
      </w:r>
      <w:r w:rsidR="000B7638" w:rsidRPr="00AB57F8">
        <w:t>S</w:t>
      </w:r>
      <w:r w:rsidR="00E81550" w:rsidRPr="00AB57F8">
        <w:t xml:space="preserve"> ASSOCIATED WITH CERTAIN PIPELINE SAFETY ENHANCEMENT PLAN PROJECTS AND ASSOCIATED RATE RECOVERY; AND AUTHORITY TO MODIFY AND/OR CREATE CERTAIN BALANCING ACCOUNTS</w:t>
      </w:r>
      <w:bookmarkEnd w:id="1"/>
    </w:p>
    <w:p w:rsidR="004A5CC1" w:rsidRPr="00AB57F8" w:rsidRDefault="004A5CC1">
      <w:pPr>
        <w:pStyle w:val="main"/>
      </w:pPr>
    </w:p>
    <w:p w:rsidR="004A5CC1" w:rsidRPr="00AB57F8" w:rsidRDefault="004A5CC1">
      <w:pPr>
        <w:pStyle w:val="main"/>
      </w:pPr>
    </w:p>
    <w:p w:rsidR="004A5CC1" w:rsidRPr="00AB57F8" w:rsidRDefault="004A5CC1">
      <w:pPr>
        <w:pStyle w:val="main"/>
      </w:pPr>
    </w:p>
    <w:p w:rsidR="004A5CC1" w:rsidRPr="00AB57F8" w:rsidRDefault="004A5CC1">
      <w:pPr>
        <w:pStyle w:val="main"/>
      </w:pPr>
    </w:p>
    <w:p w:rsidR="004A5CC1" w:rsidRPr="00AB57F8" w:rsidRDefault="004A5CC1">
      <w:pPr>
        <w:pStyle w:val="main"/>
      </w:pPr>
    </w:p>
    <w:p w:rsidR="004A5CC1" w:rsidRPr="00AB57F8" w:rsidRDefault="004A5CC1">
      <w:pPr>
        <w:pStyle w:val="main"/>
      </w:pPr>
    </w:p>
    <w:p w:rsidR="008F7F9A" w:rsidRPr="00AB57F8" w:rsidRDefault="008F7F9A">
      <w:pPr>
        <w:pStyle w:val="main"/>
      </w:pPr>
    </w:p>
    <w:p w:rsidR="008F7F9A" w:rsidRPr="00AB57F8" w:rsidRDefault="008F7F9A">
      <w:pPr>
        <w:pStyle w:val="main"/>
        <w:rPr>
          <w:rStyle w:val="mainChar"/>
        </w:rPr>
        <w:sectPr w:rsidR="008F7F9A" w:rsidRPr="00AB57F8" w:rsidSect="009E0F97">
          <w:headerReference w:type="default" r:id="rId12"/>
          <w:footerReference w:type="default" r:id="rId13"/>
          <w:headerReference w:type="first" r:id="rId14"/>
          <w:footerReference w:type="first" r:id="rId15"/>
          <w:pgSz w:w="12240" w:h="15840" w:code="1"/>
          <w:pgMar w:top="1728" w:right="1440" w:bottom="1440" w:left="1440" w:header="720" w:footer="720" w:gutter="0"/>
          <w:cols w:space="720"/>
          <w:titlePg/>
        </w:sectPr>
      </w:pPr>
    </w:p>
    <w:p w:rsidR="008F7F9A" w:rsidRPr="00AB57F8" w:rsidRDefault="00506B83" w:rsidP="00506B83">
      <w:pPr>
        <w:jc w:val="center"/>
        <w:rPr>
          <w:rFonts w:ascii="Book Antiqua" w:hAnsi="Book Antiqua"/>
          <w:b/>
          <w:bCs/>
        </w:rPr>
      </w:pPr>
      <w:r w:rsidRPr="00AB57F8">
        <w:rPr>
          <w:rFonts w:ascii="Book Antiqua" w:hAnsi="Book Antiqua"/>
          <w:b/>
          <w:bCs/>
        </w:rPr>
        <w:lastRenderedPageBreak/>
        <w:t>Table of Contents</w:t>
      </w:r>
    </w:p>
    <w:p w:rsidR="00506B83" w:rsidRPr="00AB57F8" w:rsidRDefault="00506B83" w:rsidP="00506B83">
      <w:pPr>
        <w:rPr>
          <w:rFonts w:ascii="Book Antiqua" w:hAnsi="Book Antiqua"/>
          <w:b/>
          <w:bCs/>
        </w:rPr>
      </w:pPr>
    </w:p>
    <w:p w:rsidR="00506B83" w:rsidRPr="00AB57F8" w:rsidRDefault="00506B83" w:rsidP="00506B83">
      <w:pPr>
        <w:tabs>
          <w:tab w:val="right" w:pos="9360"/>
        </w:tabs>
        <w:rPr>
          <w:rFonts w:ascii="Book Antiqua" w:hAnsi="Book Antiqua"/>
          <w:b/>
          <w:bCs/>
        </w:rPr>
      </w:pPr>
      <w:r w:rsidRPr="00AB57F8">
        <w:rPr>
          <w:rFonts w:ascii="Book Antiqua" w:hAnsi="Book Antiqua"/>
          <w:b/>
          <w:bCs/>
        </w:rPr>
        <w:t>Title</w:t>
      </w:r>
      <w:r w:rsidRPr="00AB57F8">
        <w:rPr>
          <w:rFonts w:ascii="Book Antiqua" w:hAnsi="Book Antiqua"/>
          <w:b/>
          <w:bCs/>
        </w:rPr>
        <w:tab/>
        <w:t>Page</w:t>
      </w:r>
    </w:p>
    <w:p w:rsidR="00506B83" w:rsidRPr="00AB57F8" w:rsidRDefault="00506B83" w:rsidP="00506B83">
      <w:pPr>
        <w:pStyle w:val="main"/>
        <w:jc w:val="left"/>
        <w:rPr>
          <w:rStyle w:val="mainChar"/>
          <w:rFonts w:ascii="Book Antiqua" w:hAnsi="Book Antiqua"/>
        </w:rPr>
      </w:pPr>
    </w:p>
    <w:p w:rsidR="001A6ECE" w:rsidRPr="00AB57F8" w:rsidRDefault="00506B83" w:rsidP="00290990">
      <w:pPr>
        <w:pStyle w:val="TOC1"/>
        <w:tabs>
          <w:tab w:val="clear" w:pos="520"/>
          <w:tab w:val="clear" w:pos="1080"/>
        </w:tabs>
        <w:ind w:left="0" w:firstLine="0"/>
        <w:rPr>
          <w:rFonts w:ascii="Book Antiqua" w:eastAsiaTheme="minorEastAsia" w:hAnsi="Book Antiqua" w:cstheme="minorBidi"/>
          <w:sz w:val="22"/>
          <w:szCs w:val="22"/>
        </w:rPr>
      </w:pPr>
      <w:r w:rsidRPr="00AB57F8">
        <w:rPr>
          <w:rStyle w:val="mainChar"/>
          <w:rFonts w:ascii="Book Antiqua" w:hAnsi="Book Antiqua"/>
          <w:b w:val="0"/>
        </w:rPr>
        <w:fldChar w:fldCharType="begin"/>
      </w:r>
      <w:r w:rsidRPr="00AB57F8">
        <w:rPr>
          <w:rStyle w:val="mainChar"/>
          <w:rFonts w:ascii="Book Antiqua" w:hAnsi="Book Antiqua"/>
          <w:b w:val="0"/>
        </w:rPr>
        <w:instrText xml:space="preserve"> TOC \o "1-6" \h \z \t "Heading 7,7,Heading 8,8,Heading 9,9,main,1,mainex,1,dummy,1" </w:instrText>
      </w:r>
      <w:r w:rsidRPr="00AB57F8">
        <w:rPr>
          <w:rStyle w:val="mainChar"/>
          <w:rFonts w:ascii="Book Antiqua" w:hAnsi="Book Antiqua"/>
          <w:b w:val="0"/>
        </w:rPr>
        <w:fldChar w:fldCharType="separate"/>
      </w:r>
      <w:hyperlink w:anchor="_Toc532904120" w:history="1">
        <w:r w:rsidR="001A6ECE" w:rsidRPr="00AB57F8">
          <w:rPr>
            <w:rStyle w:val="Hyperlink"/>
            <w:rFonts w:ascii="Book Antiqua" w:hAnsi="Book Antiqua"/>
          </w:rPr>
          <w:t>DECISION GRANTING THE APPLICATION OF SOUTHERN CALIFORNIA GAS COMPANY AND SAN DIEGO GAS &amp; ELECTRIC COMPANY FOR APPROVAL OF FORECASTED REVENUE REQUIREMENTS ASSOCIATED WITH CERTAIN PIPELINE SAFET</w:t>
        </w:r>
        <w:r w:rsidR="00B03CF8" w:rsidRPr="00AB57F8">
          <w:rPr>
            <w:rStyle w:val="Hyperlink"/>
            <w:rFonts w:ascii="Book Antiqua" w:hAnsi="Book Antiqua"/>
          </w:rPr>
          <w:t>Y ENHANCEMENT PLAN PROJECTS AND </w:t>
        </w:r>
        <w:r w:rsidR="001A6ECE" w:rsidRPr="00AB57F8">
          <w:rPr>
            <w:rStyle w:val="Hyperlink"/>
            <w:rFonts w:ascii="Book Antiqua" w:hAnsi="Book Antiqua"/>
          </w:rPr>
          <w:t>ASSOCIATED RATE RECOVERY; AND AUTHORITY TO MODIFY AND/OR CREATE CERTAIN BALANCING ACCOUNTS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_Toc532904120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22" w:history="1">
        <w:r w:rsidR="001A6ECE" w:rsidRPr="00AB57F8">
          <w:rPr>
            <w:rStyle w:val="Hyperlink"/>
            <w:rFonts w:ascii="Book Antiqua" w:hAnsi="Book Antiqua"/>
          </w:rPr>
          <w:t>Summary</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_Toc532904122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2</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23" w:history="1">
        <w:r w:rsidR="001A6ECE" w:rsidRPr="00AB57F8">
          <w:rPr>
            <w:rStyle w:val="Hyperlink"/>
            <w:rFonts w:ascii="Book Antiqua" w:hAnsi="Book Antiqua"/>
          </w:rPr>
          <w:t>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Historical Background</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_Toc532904123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3</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24" w:history="1">
        <w:r w:rsidR="001A6ECE" w:rsidRPr="00AB57F8">
          <w:rPr>
            <w:rStyle w:val="Hyperlink"/>
            <w:rFonts w:ascii="Book Antiqua" w:hAnsi="Book Antiqua"/>
          </w:rPr>
          <w:t>1.1.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San Bruno Pipeline Explosion and Co</w:t>
        </w:r>
        <w:r w:rsidR="00290990" w:rsidRPr="00AB57F8">
          <w:rPr>
            <w:rStyle w:val="Hyperlink"/>
            <w:rFonts w:ascii="Book Antiqua" w:hAnsi="Book Antiqua"/>
          </w:rPr>
          <w:t>mmission’s Safety Directives to </w:t>
        </w:r>
        <w:r w:rsidR="001A6ECE" w:rsidRPr="00AB57F8">
          <w:rPr>
            <w:rStyle w:val="Hyperlink"/>
            <w:rFonts w:ascii="Book Antiqua" w:hAnsi="Book Antiqua"/>
          </w:rPr>
          <w:t>Utilities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_Toc532904124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3</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25" w:history="1">
        <w:r w:rsidR="001A6ECE" w:rsidRPr="00AB57F8">
          <w:rPr>
            <w:rStyle w:val="Hyperlink"/>
            <w:rFonts w:ascii="Book Antiqua" w:hAnsi="Book Antiqua"/>
          </w:rPr>
          <w:t>1.2.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Applicants’ Pipeline Safety Enhancement Plan (PSEP or “Implementation Plan”) and Subsequent Decisions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_Toc532904125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4</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26" w:history="1">
        <w:r w:rsidR="001A6ECE" w:rsidRPr="00AB57F8">
          <w:rPr>
            <w:rStyle w:val="Hyperlink"/>
            <w:rFonts w:ascii="Book Antiqua" w:hAnsi="Book Antiqua"/>
          </w:rPr>
          <w:t>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Procedural Background</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_Toc532904126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27" w:history="1">
        <w:r w:rsidR="001A6ECE" w:rsidRPr="00AB57F8">
          <w:rPr>
            <w:rStyle w:val="Hyperlink"/>
            <w:rFonts w:ascii="Book Antiqua" w:hAnsi="Book Antiqua"/>
          </w:rPr>
          <w:t>2.1.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The Application</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_Toc532904127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28" w:history="1">
        <w:r w:rsidR="001A6ECE" w:rsidRPr="00AB57F8">
          <w:rPr>
            <w:rStyle w:val="Hyperlink"/>
            <w:rFonts w:ascii="Book Antiqua" w:hAnsi="Book Antiqua"/>
          </w:rPr>
          <w:t>2.2.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Protests and Parties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_Toc532904128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8</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29" w:history="1">
        <w:r w:rsidR="001A6ECE" w:rsidRPr="00AB57F8">
          <w:rPr>
            <w:rStyle w:val="Hyperlink"/>
            <w:rFonts w:ascii="Book Antiqua" w:hAnsi="Book Antiqua"/>
          </w:rPr>
          <w:t>2.3.</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Prehearing Conference; Evidentiary Hearings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_Toc532904129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9</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30" w:history="1">
        <w:r w:rsidR="001A6ECE" w:rsidRPr="00AB57F8">
          <w:rPr>
            <w:rStyle w:val="Hyperlink"/>
            <w:rFonts w:ascii="Book Antiqua" w:hAnsi="Book Antiqua"/>
          </w:rPr>
          <w:t>2.4.</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Applicants’ Motion for Official Notice</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_Toc532904130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9</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31" w:history="1">
        <w:r w:rsidR="001A6ECE" w:rsidRPr="00AB57F8">
          <w:rPr>
            <w:rStyle w:val="Hyperlink"/>
            <w:rFonts w:ascii="Book Antiqua" w:hAnsi="Book Antiqua"/>
          </w:rPr>
          <w:t>2.5.</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Record of the Proceeding</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_Toc532904131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10</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32" w:history="1">
        <w:r w:rsidR="001A6ECE" w:rsidRPr="00AB57F8">
          <w:rPr>
            <w:rStyle w:val="Hyperlink"/>
            <w:rFonts w:ascii="Book Antiqua" w:hAnsi="Book Antiqua"/>
          </w:rPr>
          <w:t>3.</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Specific Requests in the Application</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_Toc532904132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11</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33" w:history="1">
        <w:r w:rsidR="001A6ECE" w:rsidRPr="00AB57F8">
          <w:rPr>
            <w:rStyle w:val="Hyperlink"/>
            <w:rFonts w:ascii="Book Antiqua" w:hAnsi="Book Antiqua"/>
          </w:rPr>
          <w:t>3.1.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Requested Authorization to Proceed with 12 PSEP Projects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_Toc532904133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11</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34" w:history="1">
        <w:r w:rsidR="001A6ECE" w:rsidRPr="00AB57F8">
          <w:rPr>
            <w:rStyle w:val="Hyperlink"/>
            <w:rFonts w:ascii="Book Antiqua" w:hAnsi="Book Antiqua"/>
          </w:rPr>
          <w:t>3.2.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Forecasted Costs and Revenue Requirements to Implement PSEP Projects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_Toc532904134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14</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35" w:history="1">
        <w:r w:rsidR="001A6ECE" w:rsidRPr="00AB57F8">
          <w:rPr>
            <w:rStyle w:val="Hyperlink"/>
            <w:rFonts w:ascii="Book Antiqua" w:hAnsi="Book Antiqua"/>
          </w:rPr>
          <w:t>3.3.</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Requested Proposed Regulatory Accounting Treatment of Costs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_Toc532904135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15</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36" w:history="1">
        <w:r w:rsidR="001A6ECE" w:rsidRPr="00AB57F8">
          <w:rPr>
            <w:rStyle w:val="Hyperlink"/>
            <w:rFonts w:ascii="Book Antiqua" w:hAnsi="Book Antiqua"/>
          </w:rPr>
          <w:t>3.4.</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Requested Authorization to Implement Rate Recovery</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_Toc532904136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16</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37" w:history="1">
        <w:r w:rsidR="001A6ECE" w:rsidRPr="00AB57F8">
          <w:rPr>
            <w:rStyle w:val="Hyperlink"/>
            <w:rFonts w:ascii="Book Antiqua" w:hAnsi="Book Antiqua"/>
          </w:rPr>
          <w:t>4.</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Jurisdiction and Standard of Review</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_Toc532904137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18</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38" w:history="1">
        <w:r w:rsidR="001A6ECE" w:rsidRPr="00AB57F8">
          <w:rPr>
            <w:rStyle w:val="Hyperlink"/>
            <w:rFonts w:ascii="Book Antiqua" w:hAnsi="Book Antiqua"/>
          </w:rPr>
          <w:t>5.</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Issues to be Determined in this Proceeding</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_Toc532904138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20</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39" w:history="1">
        <w:r w:rsidR="001A6ECE" w:rsidRPr="00AB57F8">
          <w:rPr>
            <w:rStyle w:val="Hyperlink"/>
            <w:rFonts w:ascii="Book Antiqua" w:hAnsi="Book Antiqua"/>
          </w:rPr>
          <w:t>6.</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Positions of the Parties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_Toc532904139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22</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40" w:history="1">
        <w:r w:rsidR="001A6ECE" w:rsidRPr="00AB57F8">
          <w:rPr>
            <w:rStyle w:val="Hyperlink"/>
            <w:rFonts w:ascii="Book Antiqua" w:hAnsi="Book Antiqua"/>
          </w:rPr>
          <w:t>6.1.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The Public Advocates Office of the Public Utilities Commission (Cal Advocates)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_Toc532904140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22</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41" w:history="1">
        <w:r w:rsidR="001A6ECE" w:rsidRPr="00AB57F8">
          <w:rPr>
            <w:rStyle w:val="Hyperlink"/>
            <w:rFonts w:ascii="Book Antiqua" w:hAnsi="Book Antiqua"/>
          </w:rPr>
          <w:t>6.2.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The Utility Reform Network and the</w:t>
        </w:r>
        <w:r w:rsidR="00290990" w:rsidRPr="00AB57F8">
          <w:rPr>
            <w:rStyle w:val="Hyperlink"/>
            <w:rFonts w:ascii="Book Antiqua" w:hAnsi="Book Antiqua"/>
          </w:rPr>
          <w:t xml:space="preserve"> Southern California Generation </w:t>
        </w:r>
        <w:r w:rsidR="001A6ECE" w:rsidRPr="00AB57F8">
          <w:rPr>
            <w:rStyle w:val="Hyperlink"/>
            <w:rFonts w:ascii="Book Antiqua" w:hAnsi="Book Antiqua"/>
          </w:rPr>
          <w:t>Coalition (TURN</w:t>
        </w:r>
        <w:r w:rsidR="001A6ECE" w:rsidRPr="00AB57F8">
          <w:rPr>
            <w:rStyle w:val="Hyperlink"/>
            <w:rFonts w:ascii="Book Antiqua" w:hAnsi="Book Antiqua"/>
          </w:rPr>
          <w:noBreakHyphen/>
          <w:t>SCGC)</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_Toc532904141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28</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42" w:history="1">
        <w:r w:rsidR="001A6ECE" w:rsidRPr="00AB57F8">
          <w:rPr>
            <w:rStyle w:val="Hyperlink"/>
            <w:rFonts w:ascii="Book Antiqua" w:hAnsi="Book Antiqua"/>
          </w:rPr>
          <w:t>6.3.</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Southern California Gas Company and San Diego Gas &amp; Electric Company (Applicants)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_Toc532904142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31</w:t>
        </w:r>
        <w:r w:rsidR="001A6ECE" w:rsidRPr="00AB57F8">
          <w:rPr>
            <w:rFonts w:ascii="Book Antiqua" w:hAnsi="Book Antiqua"/>
            <w:webHidden/>
          </w:rPr>
          <w:fldChar w:fldCharType="end"/>
        </w:r>
      </w:hyperlink>
    </w:p>
    <w:p w:rsidR="001A6ECE" w:rsidRPr="00AB57F8" w:rsidRDefault="00824E6E" w:rsidP="00290990">
      <w:pPr>
        <w:pStyle w:val="TOC1"/>
        <w:rPr>
          <w:rFonts w:ascii="Book Antiqua" w:eastAsiaTheme="minorEastAsia" w:hAnsi="Book Antiqua" w:cstheme="minorBidi"/>
          <w:sz w:val="22"/>
          <w:szCs w:val="22"/>
        </w:rPr>
      </w:pPr>
      <w:hyperlink w:anchor="_Toc532904143" w:history="1">
        <w:r w:rsidR="001A6ECE" w:rsidRPr="00AB57F8">
          <w:rPr>
            <w:rStyle w:val="Hyperlink"/>
            <w:rFonts w:ascii="Book Antiqua" w:hAnsi="Book Antiqua"/>
          </w:rPr>
          <w:t>7.</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Resolution of the Issues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_Toc532904143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34</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44" w:history="1">
        <w:r w:rsidR="001A6ECE" w:rsidRPr="00AB57F8">
          <w:rPr>
            <w:rStyle w:val="Hyperlink"/>
            <w:rFonts w:ascii="Book Antiqua" w:hAnsi="Book Antiqua"/>
          </w:rPr>
          <w:t>7.1.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Undisputed Issues 1, 4, 11, 12, 15, 16, and 17</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_Toc532904144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34</w:t>
        </w:r>
        <w:r w:rsidR="001A6ECE" w:rsidRPr="00AB57F8">
          <w:rPr>
            <w:rFonts w:ascii="Book Antiqua" w:hAnsi="Book Antiqua"/>
            <w:webHidden/>
          </w:rPr>
          <w:fldChar w:fldCharType="end"/>
        </w:r>
      </w:hyperlink>
    </w:p>
    <w:p w:rsidR="001A6ECE" w:rsidRPr="00AB57F8" w:rsidRDefault="00824E6E" w:rsidP="00290990">
      <w:pPr>
        <w:pStyle w:val="TOC2"/>
        <w:rPr>
          <w:rFonts w:ascii="Book Antiqua" w:eastAsiaTheme="minorEastAsia" w:hAnsi="Book Antiqua" w:cstheme="minorBidi"/>
          <w:sz w:val="22"/>
          <w:szCs w:val="22"/>
        </w:rPr>
      </w:pPr>
      <w:hyperlink w:anchor="_Toc532904145" w:history="1">
        <w:r w:rsidR="001A6ECE" w:rsidRPr="00AB57F8">
          <w:rPr>
            <w:rStyle w:val="Hyperlink"/>
            <w:rFonts w:ascii="Book Antiqua" w:hAnsi="Book Antiqua"/>
          </w:rPr>
          <w:t>7.2.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Disputed Issues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_Toc532904145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42</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46" w:history="1">
        <w:r w:rsidR="001A6ECE" w:rsidRPr="00AB57F8">
          <w:rPr>
            <w:rStyle w:val="Hyperlink"/>
            <w:rFonts w:ascii="Book Antiqua" w:hAnsi="Book Antiqua" w:cs="Helvetica"/>
          </w:rPr>
          <w:t>7.2.1.</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Issues 2, 3 and 5</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Are the Forecasted Revenue Requirements Associated with the Twelve Proje</w:t>
        </w:r>
        <w:r w:rsidR="00290990" w:rsidRPr="00AB57F8">
          <w:rPr>
            <w:rStyle w:val="Hyperlink"/>
            <w:rFonts w:ascii="Book Antiqua" w:hAnsi="Book Antiqua" w:cs="Helvetica"/>
          </w:rPr>
          <w:t>cts in the Application Just and </w:t>
        </w:r>
        <w:r w:rsidR="001A6ECE" w:rsidRPr="00AB57F8">
          <w:rPr>
            <w:rStyle w:val="Hyperlink"/>
            <w:rFonts w:ascii="Book Antiqua" w:hAnsi="Book Antiqua" w:cs="Helvetica"/>
          </w:rPr>
          <w:t xml:space="preserve">Reasonable and May they Be Recovered by Applicants in </w:t>
        </w:r>
        <w:r w:rsidR="00290990" w:rsidRPr="00AB57F8">
          <w:rPr>
            <w:rStyle w:val="Hyperlink"/>
            <w:rFonts w:ascii="Book Antiqua" w:hAnsi="Book Antiqua" w:cs="Helvetica"/>
          </w:rPr>
          <w:br/>
        </w:r>
        <w:r w:rsidR="001A6ECE" w:rsidRPr="00AB57F8">
          <w:rPr>
            <w:rStyle w:val="Hyperlink"/>
            <w:rFonts w:ascii="Book Antiqua" w:hAnsi="Book Antiqua" w:cs="Helvetica"/>
          </w:rPr>
          <w:t>Rates?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_Toc532904146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44</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47" w:history="1">
        <w:r w:rsidR="001A6ECE" w:rsidRPr="00AB57F8">
          <w:rPr>
            <w:rStyle w:val="Hyperlink"/>
            <w:rFonts w:ascii="Book Antiqua" w:hAnsi="Book Antiqua" w:cs="Helvetica"/>
          </w:rPr>
          <w:t>7.2.2.</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 xml:space="preserve">Issue 6 </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 xml:space="preserve">Is Applicants’ Proposed </w:t>
        </w:r>
        <w:r w:rsidR="00290990" w:rsidRPr="00AB57F8">
          <w:rPr>
            <w:rStyle w:val="Hyperlink"/>
            <w:rFonts w:ascii="Book Antiqua" w:hAnsi="Book Antiqua" w:cs="Helvetica"/>
          </w:rPr>
          <w:t>Regulatory Accounting Treatment </w:t>
        </w:r>
        <w:r w:rsidR="001A6ECE" w:rsidRPr="00AB57F8">
          <w:rPr>
            <w:rStyle w:val="Hyperlink"/>
            <w:rFonts w:ascii="Book Antiqua" w:hAnsi="Book Antiqua" w:cs="Helvetica"/>
          </w:rPr>
          <w:t>of Forecasted and Actua</w:t>
        </w:r>
        <w:r w:rsidR="00290990" w:rsidRPr="00AB57F8">
          <w:rPr>
            <w:rStyle w:val="Hyperlink"/>
            <w:rFonts w:ascii="Book Antiqua" w:hAnsi="Book Antiqua" w:cs="Helvetica"/>
          </w:rPr>
          <w:t>l Costs, on an Aggregate Basis, </w:t>
        </w:r>
        <w:r w:rsidR="001A6ECE" w:rsidRPr="00AB57F8">
          <w:rPr>
            <w:rStyle w:val="Hyperlink"/>
            <w:rFonts w:ascii="Book Antiqua" w:hAnsi="Book Antiqua" w:cs="Helvetica"/>
          </w:rPr>
          <w:t>Associated with the Twelve Projects in the Application Appropriate?</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_Toc532904147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55</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48" w:history="1">
        <w:r w:rsidR="001A6ECE" w:rsidRPr="00AB57F8">
          <w:rPr>
            <w:rStyle w:val="Hyperlink"/>
            <w:rFonts w:ascii="Book Antiqua" w:hAnsi="Book Antiqua" w:cs="Helvetica"/>
          </w:rPr>
          <w:t>7.2.3.</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 xml:space="preserve">Issues 8 and 9 </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May Applicants Subdivide the Existing Phase 1 SECCBA and SEEBA Accounts i</w:t>
        </w:r>
        <w:r w:rsidR="00290990" w:rsidRPr="00AB57F8">
          <w:rPr>
            <w:rStyle w:val="Hyperlink"/>
            <w:rFonts w:ascii="Book Antiqua" w:hAnsi="Book Antiqua" w:cs="Helvetica"/>
          </w:rPr>
          <w:t>nto Two Subaccounts Proposed in </w:t>
        </w:r>
        <w:r w:rsidR="001A6ECE" w:rsidRPr="00AB57F8">
          <w:rPr>
            <w:rStyle w:val="Hyperlink"/>
            <w:rFonts w:ascii="Book Antiqua" w:hAnsi="Book Antiqua" w:cs="Helvetica"/>
          </w:rPr>
          <w:t>the Application?</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_Toc532904148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62</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49" w:history="1">
        <w:r w:rsidR="001A6ECE" w:rsidRPr="00AB57F8">
          <w:rPr>
            <w:rStyle w:val="Hyperlink"/>
            <w:rFonts w:ascii="Book Antiqua" w:hAnsi="Book Antiqua" w:cs="Helvetica"/>
          </w:rPr>
          <w:t>7.2.4.</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 xml:space="preserve">Issues 7 and 10 </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May Applicants File the Proposed Preliminary Statements Submitted with the Application to Create Certain Balancing Accounts (Issue 7); an</w:t>
        </w:r>
        <w:r w:rsidR="00290990" w:rsidRPr="00AB57F8">
          <w:rPr>
            <w:rStyle w:val="Hyperlink"/>
            <w:rFonts w:ascii="Book Antiqua" w:hAnsi="Book Antiqua" w:cs="Helvetica"/>
          </w:rPr>
          <w:t>d May Applicants Create Two New </w:t>
        </w:r>
        <w:r w:rsidR="001A6ECE" w:rsidRPr="00AB57F8">
          <w:rPr>
            <w:rStyle w:val="Hyperlink"/>
            <w:rFonts w:ascii="Book Antiqua" w:hAnsi="Book Antiqua" w:cs="Helvetica"/>
          </w:rPr>
          <w:t>Balancing Accounts for Phase 2</w:t>
        </w:r>
        <w:r w:rsidR="00290990" w:rsidRPr="00AB57F8">
          <w:rPr>
            <w:rStyle w:val="Hyperlink"/>
            <w:rFonts w:ascii="Book Antiqua" w:hAnsi="Book Antiqua" w:cs="Helvetica"/>
          </w:rPr>
          <w:t xml:space="preserve"> (PSEP Projects) as Proposed in </w:t>
        </w:r>
        <w:r w:rsidR="001A6ECE" w:rsidRPr="00AB57F8">
          <w:rPr>
            <w:rStyle w:val="Hyperlink"/>
            <w:rFonts w:ascii="Book Antiqua" w:hAnsi="Book Antiqua" w:cs="Helvetica"/>
          </w:rPr>
          <w:t>the Application, and Transfer Co</w:t>
        </w:r>
        <w:r w:rsidR="00290990" w:rsidRPr="00AB57F8">
          <w:rPr>
            <w:rStyle w:val="Hyperlink"/>
            <w:rFonts w:ascii="Book Antiqua" w:hAnsi="Book Antiqua" w:cs="Helvetica"/>
          </w:rPr>
          <w:t>sts Tracked in the PSEPMAS into </w:t>
        </w:r>
        <w:r w:rsidR="001A6ECE" w:rsidRPr="00AB57F8">
          <w:rPr>
            <w:rStyle w:val="Hyperlink"/>
            <w:rFonts w:ascii="Book Antiqua" w:hAnsi="Book Antiqua" w:cs="Helvetica"/>
          </w:rPr>
          <w:t>these New Balancing Accounts (Issue 10)?</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_Toc532904149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64</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50" w:history="1">
        <w:r w:rsidR="001A6ECE" w:rsidRPr="00AB57F8">
          <w:rPr>
            <w:rStyle w:val="Hyperlink"/>
            <w:rFonts w:ascii="Book Antiqua" w:hAnsi="Book Antiqua" w:cs="Helvetica"/>
          </w:rPr>
          <w:t>7.2.5.</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 xml:space="preserve">Issue 13 </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May Applicants Balance, on an Aggregate Basis, the Actual Capital and O&amp;M Costs with the Associated Forecasted Revenue Requirements and Address</w:t>
        </w:r>
        <w:r w:rsidR="00290990" w:rsidRPr="00AB57F8">
          <w:rPr>
            <w:rStyle w:val="Hyperlink"/>
            <w:rFonts w:ascii="Book Antiqua" w:hAnsi="Book Antiqua" w:cs="Helvetica"/>
          </w:rPr>
          <w:t xml:space="preserve"> the Differences in Applicants’ </w:t>
        </w:r>
        <w:r w:rsidR="001A6ECE" w:rsidRPr="00AB57F8">
          <w:rPr>
            <w:rStyle w:val="Hyperlink"/>
            <w:rFonts w:ascii="Book Antiqua" w:hAnsi="Book Antiqua" w:cs="Helvetica"/>
          </w:rPr>
          <w:t>Annual Regulatory Account Balance Update Tier 2 Advice Letter Filing with the Commission?</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_Toc532904150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66</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51" w:history="1">
        <w:r w:rsidR="001A6ECE" w:rsidRPr="00AB57F8">
          <w:rPr>
            <w:rStyle w:val="Hyperlink"/>
            <w:rFonts w:ascii="Book Antiqua" w:hAnsi="Book Antiqua" w:cs="Helvetica"/>
          </w:rPr>
          <w:t>7.2.6.</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 xml:space="preserve">Issue 14 </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May Applicants Recover the Ongoing Capital</w:t>
        </w:r>
        <w:r w:rsidR="001A6ECE" w:rsidRPr="00AB57F8">
          <w:rPr>
            <w:rStyle w:val="Hyperlink"/>
            <w:rFonts w:ascii="Book Antiqua" w:hAnsi="Book Antiqua" w:cs="Helvetica"/>
          </w:rPr>
          <w:noBreakHyphen/>
          <w:t>Related Revenue Requirements Associated with the Capital Expenditures Approved in this Proceeding through a Tier 2 Advice Letter until Such Costs are incorporated in Base Rates in Connection with Applicants’ Next General Rate Case?</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_Toc532904151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68</w:t>
        </w:r>
        <w:r w:rsidR="001A6ECE" w:rsidRPr="00AB57F8">
          <w:rPr>
            <w:rFonts w:ascii="Book Antiqua" w:hAnsi="Book Antiqua"/>
            <w:webHidden/>
          </w:rPr>
          <w:fldChar w:fldCharType="end"/>
        </w:r>
      </w:hyperlink>
    </w:p>
    <w:p w:rsidR="001A6ECE" w:rsidRPr="00AB57F8" w:rsidRDefault="00824E6E" w:rsidP="00290990">
      <w:pPr>
        <w:pStyle w:val="TOC3"/>
        <w:rPr>
          <w:rFonts w:ascii="Book Antiqua" w:eastAsiaTheme="minorEastAsia" w:hAnsi="Book Antiqua" w:cstheme="minorBidi"/>
          <w:sz w:val="22"/>
          <w:szCs w:val="22"/>
        </w:rPr>
      </w:pPr>
      <w:hyperlink w:anchor="_Toc532904152" w:history="1">
        <w:r w:rsidR="001A6ECE" w:rsidRPr="00AB57F8">
          <w:rPr>
            <w:rStyle w:val="Hyperlink"/>
            <w:rFonts w:ascii="Book Antiqua" w:hAnsi="Book Antiqua" w:cs="Helvetica"/>
          </w:rPr>
          <w:t>7.2.7.</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 xml:space="preserve">Issue 18 </w:t>
        </w:r>
        <w:r w:rsidR="001A6ECE" w:rsidRPr="00AB57F8">
          <w:rPr>
            <w:rStyle w:val="Hyperlink"/>
            <w:rFonts w:ascii="Book Antiqua" w:hAnsi="Book Antiqua"/>
          </w:rPr>
          <w:noBreakHyphen/>
          <w:t xml:space="preserve"> </w:t>
        </w:r>
        <w:r w:rsidR="001A6ECE" w:rsidRPr="00AB57F8">
          <w:rPr>
            <w:rStyle w:val="Hyperlink"/>
            <w:rFonts w:ascii="Book Antiqua" w:hAnsi="Book Antiqua" w:cs="Helvetica"/>
          </w:rPr>
          <w:t>Should Applicants Proceed with the Execution of Nine Phase 1B Projects Previously Approved by the Commission and Three Phase 2A Projects in Compliance with D</w:t>
        </w:r>
        <w:r w:rsidR="00290990" w:rsidRPr="00AB57F8">
          <w:rPr>
            <w:rStyle w:val="Hyperlink"/>
            <w:rFonts w:ascii="Book Antiqua" w:hAnsi="Book Antiqua" w:cs="Helvetica"/>
          </w:rPr>
          <w:t>ecision 11</w:t>
        </w:r>
        <w:r w:rsidR="00290990" w:rsidRPr="00AB57F8">
          <w:rPr>
            <w:rStyle w:val="Hyperlink"/>
            <w:rFonts w:ascii="Book Antiqua" w:hAnsi="Book Antiqua" w:cs="Helvetica"/>
          </w:rPr>
          <w:noBreakHyphen/>
          <w:t>06</w:t>
        </w:r>
        <w:r w:rsidR="00290990" w:rsidRPr="00AB57F8">
          <w:rPr>
            <w:rStyle w:val="Hyperlink"/>
            <w:rFonts w:ascii="Book Antiqua" w:hAnsi="Book Antiqua" w:cs="Helvetica"/>
          </w:rPr>
          <w:noBreakHyphen/>
          <w:t>017, and </w:t>
        </w:r>
        <w:r w:rsidR="001A6ECE" w:rsidRPr="00AB57F8">
          <w:rPr>
            <w:rStyle w:val="Hyperlink"/>
            <w:rFonts w:ascii="Book Antiqua" w:hAnsi="Book Antiqua" w:cs="Helvetica"/>
          </w:rPr>
          <w:t>Recover the Total Associated Revenue Requirements ($197.5 Million in Capital</w:t>
        </w:r>
        <w:r w:rsidR="001A6ECE" w:rsidRPr="00AB57F8">
          <w:rPr>
            <w:rStyle w:val="Hyperlink"/>
            <w:rFonts w:ascii="Book Antiqua" w:hAnsi="Book Antiqua" w:cs="Helvetica"/>
          </w:rPr>
          <w:noBreakHyphen/>
          <w:t>Related Costs and $57 Million in Operations and Maintenance Costs) in Customer Rates?</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_Toc532904152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69</w:t>
        </w:r>
        <w:r w:rsidR="001A6ECE" w:rsidRPr="00AB57F8">
          <w:rPr>
            <w:rFonts w:ascii="Book Antiqua" w:hAnsi="Book Antiqua"/>
            <w:webHidden/>
          </w:rPr>
          <w:fldChar w:fldCharType="end"/>
        </w:r>
      </w:hyperlink>
    </w:p>
    <w:p w:rsidR="001A6ECE" w:rsidRPr="00AB57F8" w:rsidRDefault="00824E6E" w:rsidP="00B03CF8">
      <w:pPr>
        <w:pStyle w:val="TOC1"/>
        <w:rPr>
          <w:rFonts w:ascii="Book Antiqua" w:eastAsiaTheme="minorEastAsia" w:hAnsi="Book Antiqua" w:cstheme="minorBidi"/>
          <w:sz w:val="22"/>
          <w:szCs w:val="22"/>
        </w:rPr>
      </w:pPr>
      <w:hyperlink w:anchor="_Toc532904153" w:history="1">
        <w:r w:rsidR="001A6ECE" w:rsidRPr="00AB57F8">
          <w:rPr>
            <w:rStyle w:val="Hyperlink"/>
            <w:rFonts w:ascii="Book Antiqua" w:hAnsi="Book Antiqua"/>
          </w:rPr>
          <w:t>8.</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Confidential Testimony and Exhibits Admitted Under Seal</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_Toc532904153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70</w:t>
        </w:r>
        <w:r w:rsidR="001A6ECE" w:rsidRPr="00AB57F8">
          <w:rPr>
            <w:rFonts w:ascii="Book Antiqua" w:hAnsi="Book Antiqua"/>
            <w:webHidden/>
          </w:rPr>
          <w:fldChar w:fldCharType="end"/>
        </w:r>
      </w:hyperlink>
    </w:p>
    <w:p w:rsidR="001A6ECE" w:rsidRPr="00AB57F8" w:rsidRDefault="00824E6E" w:rsidP="00B03CF8">
      <w:pPr>
        <w:pStyle w:val="TOC1"/>
        <w:rPr>
          <w:rFonts w:ascii="Book Antiqua" w:eastAsiaTheme="minorEastAsia" w:hAnsi="Book Antiqua" w:cstheme="minorBidi"/>
          <w:sz w:val="22"/>
          <w:szCs w:val="22"/>
        </w:rPr>
      </w:pPr>
      <w:hyperlink w:anchor="_Toc532904154" w:history="1">
        <w:r w:rsidR="001A6ECE" w:rsidRPr="00AB57F8">
          <w:rPr>
            <w:rStyle w:val="Hyperlink"/>
            <w:rFonts w:ascii="Book Antiqua" w:hAnsi="Book Antiqua"/>
          </w:rPr>
          <w:t>9.</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Comments on the Proposed Decision</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_Toc532904154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71</w:t>
        </w:r>
        <w:r w:rsidR="001A6ECE" w:rsidRPr="00AB57F8">
          <w:rPr>
            <w:rFonts w:ascii="Book Antiqua" w:hAnsi="Book Antiqua"/>
            <w:webHidden/>
          </w:rPr>
          <w:fldChar w:fldCharType="end"/>
        </w:r>
      </w:hyperlink>
    </w:p>
    <w:p w:rsidR="001A6ECE" w:rsidRPr="00AB57F8" w:rsidRDefault="00824E6E" w:rsidP="00B03CF8">
      <w:pPr>
        <w:pStyle w:val="TOC1"/>
        <w:rPr>
          <w:rFonts w:ascii="Book Antiqua" w:eastAsiaTheme="minorEastAsia" w:hAnsi="Book Antiqua" w:cstheme="minorBidi"/>
          <w:sz w:val="22"/>
          <w:szCs w:val="22"/>
        </w:rPr>
      </w:pPr>
      <w:hyperlink w:anchor="_Toc532904155" w:history="1">
        <w:r w:rsidR="001A6ECE" w:rsidRPr="00AB57F8">
          <w:rPr>
            <w:rStyle w:val="Hyperlink"/>
            <w:rFonts w:ascii="Book Antiqua" w:hAnsi="Book Antiqua"/>
          </w:rPr>
          <w:t>10.</w:t>
        </w:r>
        <w:r w:rsidR="001A6ECE" w:rsidRPr="00AB57F8">
          <w:rPr>
            <w:rFonts w:ascii="Book Antiqua" w:eastAsiaTheme="minorEastAsia" w:hAnsi="Book Antiqua" w:cstheme="minorBidi"/>
            <w:sz w:val="22"/>
            <w:szCs w:val="22"/>
          </w:rPr>
          <w:tab/>
        </w:r>
        <w:r w:rsidR="001A6ECE" w:rsidRPr="00AB57F8">
          <w:rPr>
            <w:rStyle w:val="Hyperlink"/>
            <w:rFonts w:ascii="Book Antiqua" w:hAnsi="Book Antiqua"/>
          </w:rPr>
          <w:t>Assignment of Proceeding</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_Toc532904155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71</w:t>
        </w:r>
        <w:r w:rsidR="001A6ECE" w:rsidRPr="00AB57F8">
          <w:rPr>
            <w:rFonts w:ascii="Book Antiqua" w:hAnsi="Book Antiqua"/>
            <w:webHidden/>
          </w:rPr>
          <w:fldChar w:fldCharType="end"/>
        </w:r>
      </w:hyperlink>
    </w:p>
    <w:p w:rsidR="001A6ECE" w:rsidRPr="00AB57F8" w:rsidRDefault="00824E6E" w:rsidP="00B03CF8">
      <w:pPr>
        <w:pStyle w:val="TOC1"/>
        <w:rPr>
          <w:rFonts w:ascii="Book Antiqua" w:eastAsiaTheme="minorEastAsia" w:hAnsi="Book Antiqua" w:cstheme="minorBidi"/>
          <w:sz w:val="22"/>
          <w:szCs w:val="22"/>
        </w:rPr>
      </w:pPr>
      <w:hyperlink w:anchor="_Toc532904156" w:history="1">
        <w:r w:rsidR="001A6ECE" w:rsidRPr="00AB57F8">
          <w:rPr>
            <w:rStyle w:val="Hyperlink"/>
            <w:rFonts w:ascii="Book Antiqua" w:hAnsi="Book Antiqua"/>
          </w:rPr>
          <w:t>Findings of Fact</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_Toc532904156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71</w:t>
        </w:r>
        <w:r w:rsidR="001A6ECE" w:rsidRPr="00AB57F8">
          <w:rPr>
            <w:rFonts w:ascii="Book Antiqua" w:hAnsi="Book Antiqua"/>
            <w:webHidden/>
          </w:rPr>
          <w:fldChar w:fldCharType="end"/>
        </w:r>
      </w:hyperlink>
    </w:p>
    <w:p w:rsidR="001A6ECE" w:rsidRPr="00AB57F8" w:rsidRDefault="00824E6E" w:rsidP="00B03CF8">
      <w:pPr>
        <w:pStyle w:val="TOC1"/>
        <w:rPr>
          <w:rFonts w:ascii="Book Antiqua" w:eastAsiaTheme="minorEastAsia" w:hAnsi="Book Antiqua" w:cstheme="minorBidi"/>
          <w:sz w:val="22"/>
          <w:szCs w:val="22"/>
        </w:rPr>
      </w:pPr>
      <w:hyperlink w:anchor="_Toc532904157" w:history="1">
        <w:r w:rsidR="001A6ECE" w:rsidRPr="00AB57F8">
          <w:rPr>
            <w:rStyle w:val="Hyperlink"/>
            <w:rFonts w:ascii="Book Antiqua" w:hAnsi="Book Antiqua"/>
          </w:rPr>
          <w:t>Conclusions of Law</w:t>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_Toc532904157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77</w:t>
        </w:r>
        <w:r w:rsidR="001A6ECE" w:rsidRPr="00AB57F8">
          <w:rPr>
            <w:rFonts w:ascii="Book Antiqua" w:hAnsi="Book Antiqua"/>
            <w:webHidden/>
          </w:rPr>
          <w:fldChar w:fldCharType="end"/>
        </w:r>
      </w:hyperlink>
    </w:p>
    <w:p w:rsidR="001A6ECE" w:rsidRPr="00AB57F8" w:rsidRDefault="00824E6E" w:rsidP="00B03CF8">
      <w:pPr>
        <w:pStyle w:val="TOC1"/>
        <w:rPr>
          <w:rFonts w:ascii="Book Antiqua" w:eastAsiaTheme="minorEastAsia" w:hAnsi="Book Antiqua" w:cstheme="minorBidi"/>
          <w:sz w:val="22"/>
          <w:szCs w:val="22"/>
        </w:rPr>
      </w:pPr>
      <w:hyperlink w:anchor="_Toc532904158" w:history="1">
        <w:r w:rsidR="001A6ECE" w:rsidRPr="00AB57F8">
          <w:rPr>
            <w:rStyle w:val="Hyperlink"/>
            <w:rFonts w:ascii="Book Antiqua" w:hAnsi="Book Antiqua"/>
          </w:rPr>
          <w:t>ORDER</w:t>
        </w:r>
        <w:r w:rsidR="001A6ECE" w:rsidRPr="00AB57F8">
          <w:rPr>
            <w:rFonts w:ascii="Book Antiqua" w:hAnsi="Book Antiqua"/>
            <w:webHidden/>
          </w:rPr>
          <w:tab/>
        </w:r>
        <w:r w:rsidR="001A6ECE" w:rsidRPr="00AB57F8">
          <w:rPr>
            <w:rFonts w:ascii="Book Antiqua" w:hAnsi="Book Antiqua"/>
            <w:webHidden/>
          </w:rPr>
          <w:tab/>
        </w:r>
        <w:r w:rsidR="001A6ECE" w:rsidRPr="00AB57F8">
          <w:rPr>
            <w:rFonts w:ascii="Book Antiqua" w:hAnsi="Book Antiqua"/>
            <w:webHidden/>
          </w:rPr>
          <w:fldChar w:fldCharType="begin"/>
        </w:r>
        <w:r w:rsidR="001A6ECE" w:rsidRPr="00AB57F8">
          <w:rPr>
            <w:rFonts w:ascii="Book Antiqua" w:hAnsi="Book Antiqua"/>
            <w:webHidden/>
          </w:rPr>
          <w:instrText xml:space="preserve"> PAGEREF _Toc532904158 \h </w:instrText>
        </w:r>
        <w:r w:rsidR="001A6ECE" w:rsidRPr="00AB57F8">
          <w:rPr>
            <w:rFonts w:ascii="Book Antiqua" w:hAnsi="Book Antiqua"/>
            <w:webHidden/>
          </w:rPr>
        </w:r>
        <w:r w:rsidR="001A6ECE" w:rsidRPr="00AB57F8">
          <w:rPr>
            <w:rFonts w:ascii="Book Antiqua" w:hAnsi="Book Antiqua"/>
            <w:webHidden/>
          </w:rPr>
          <w:fldChar w:fldCharType="separate"/>
        </w:r>
        <w:r w:rsidR="0079049C">
          <w:rPr>
            <w:rFonts w:ascii="Book Antiqua" w:hAnsi="Book Antiqua"/>
            <w:webHidden/>
          </w:rPr>
          <w:t>82</w:t>
        </w:r>
        <w:r w:rsidR="001A6ECE" w:rsidRPr="00AB57F8">
          <w:rPr>
            <w:rFonts w:ascii="Book Antiqua" w:hAnsi="Book Antiqua"/>
            <w:webHidden/>
          </w:rPr>
          <w:fldChar w:fldCharType="end"/>
        </w:r>
      </w:hyperlink>
    </w:p>
    <w:p w:rsidR="00076519" w:rsidRPr="00AB57F8" w:rsidRDefault="00506B83" w:rsidP="00506B83">
      <w:pPr>
        <w:pStyle w:val="main"/>
        <w:jc w:val="left"/>
        <w:rPr>
          <w:rStyle w:val="mainChar"/>
        </w:rPr>
      </w:pPr>
      <w:r w:rsidRPr="00AB57F8">
        <w:rPr>
          <w:rStyle w:val="mainChar"/>
          <w:rFonts w:ascii="Book Antiqua" w:hAnsi="Book Antiqua"/>
        </w:rPr>
        <w:fldChar w:fldCharType="end"/>
      </w:r>
    </w:p>
    <w:p w:rsidR="00506B83" w:rsidRPr="00AB57F8" w:rsidRDefault="00112476" w:rsidP="00164522">
      <w:pPr>
        <w:pStyle w:val="main"/>
        <w:ind w:left="1620" w:hanging="1620"/>
        <w:jc w:val="left"/>
        <w:rPr>
          <w:rFonts w:ascii="Book Antiqua" w:hAnsi="Book Antiqua"/>
          <w:b w:val="0"/>
        </w:rPr>
      </w:pPr>
      <w:bookmarkStart w:id="4" w:name="_Toc532904121"/>
      <w:r w:rsidRPr="00AB57F8">
        <w:rPr>
          <w:rFonts w:ascii="Book Antiqua" w:hAnsi="Book Antiqua"/>
          <w:b w:val="0"/>
        </w:rPr>
        <w:t xml:space="preserve">Appendix 1 </w:t>
      </w:r>
      <w:r w:rsidR="009B47B8" w:rsidRPr="00AB57F8">
        <w:rPr>
          <w:rFonts w:ascii="Book Antiqua" w:hAnsi="Book Antiqua"/>
          <w:b w:val="0"/>
        </w:rPr>
        <w:t xml:space="preserve">– </w:t>
      </w:r>
      <w:r w:rsidR="00801D3F" w:rsidRPr="00AB57F8">
        <w:rPr>
          <w:rFonts w:ascii="Book Antiqua" w:hAnsi="Book Antiqua"/>
          <w:b w:val="0"/>
        </w:rPr>
        <w:t>“</w:t>
      </w:r>
      <w:r w:rsidR="009B47B8" w:rsidRPr="00AB57F8">
        <w:rPr>
          <w:rFonts w:ascii="Book Antiqua" w:hAnsi="Book Antiqua"/>
          <w:b w:val="0"/>
        </w:rPr>
        <w:t>Attachment II</w:t>
      </w:r>
      <w:r w:rsidR="00E772C0" w:rsidRPr="00AB57F8">
        <w:rPr>
          <w:rFonts w:ascii="Book Antiqua" w:hAnsi="Book Antiqua"/>
          <w:b w:val="0"/>
        </w:rPr>
        <w:t>”</w:t>
      </w:r>
      <w:r w:rsidR="003B0A6A" w:rsidRPr="00AB57F8">
        <w:rPr>
          <w:rFonts w:ascii="Book Antiqua" w:hAnsi="Book Antiqua"/>
          <w:b w:val="0"/>
        </w:rPr>
        <w:t xml:space="preserve"> to </w:t>
      </w:r>
      <w:r w:rsidR="009B47B8" w:rsidRPr="00AB57F8">
        <w:rPr>
          <w:rFonts w:ascii="Book Antiqua" w:hAnsi="Book Antiqua"/>
          <w:b w:val="0"/>
        </w:rPr>
        <w:t>D.14-06-007</w:t>
      </w:r>
      <w:r w:rsidR="00AE6CD1" w:rsidRPr="00AB57F8">
        <w:rPr>
          <w:rFonts w:ascii="Book Antiqua" w:hAnsi="Book Antiqua"/>
          <w:b w:val="0"/>
        </w:rPr>
        <w:t xml:space="preserve"> (</w:t>
      </w:r>
      <w:r w:rsidR="00BB6F23" w:rsidRPr="00AB57F8">
        <w:rPr>
          <w:rFonts w:ascii="Book Antiqua" w:hAnsi="Book Antiqua"/>
          <w:b w:val="0"/>
        </w:rPr>
        <w:t>A</w:t>
      </w:r>
      <w:r w:rsidR="009B47B8" w:rsidRPr="00AB57F8">
        <w:rPr>
          <w:rFonts w:ascii="Book Antiqua" w:hAnsi="Book Antiqua"/>
          <w:b w:val="0"/>
        </w:rPr>
        <w:t>dopted PSEP Decision Tree</w:t>
      </w:r>
      <w:r w:rsidR="003B0A6A" w:rsidRPr="00AB57F8">
        <w:rPr>
          <w:rFonts w:ascii="Book Antiqua" w:hAnsi="Book Antiqua"/>
          <w:b w:val="0"/>
        </w:rPr>
        <w:t xml:space="preserve"> in </w:t>
      </w:r>
      <w:r w:rsidR="005A06C7" w:rsidRPr="00AB57F8">
        <w:rPr>
          <w:rFonts w:ascii="Book Antiqua" w:hAnsi="Book Antiqua" w:cs="BookAntiqua"/>
          <w:b w:val="0"/>
          <w:szCs w:val="26"/>
        </w:rPr>
        <w:t>A.11-11-002/</w:t>
      </w:r>
      <w:r w:rsidR="003B0A6A" w:rsidRPr="00AB57F8">
        <w:rPr>
          <w:rFonts w:ascii="Book Antiqua" w:hAnsi="Book Antiqua"/>
          <w:b w:val="0"/>
        </w:rPr>
        <w:t>D.14-06-007</w:t>
      </w:r>
      <w:r w:rsidR="00AE6CD1" w:rsidRPr="00AB57F8">
        <w:rPr>
          <w:rFonts w:ascii="Book Antiqua" w:hAnsi="Book Antiqua"/>
          <w:b w:val="0"/>
        </w:rPr>
        <w:t>)</w:t>
      </w:r>
      <w:r w:rsidR="00BB6F23" w:rsidRPr="00AB57F8">
        <w:rPr>
          <w:rFonts w:ascii="Book Antiqua" w:hAnsi="Book Antiqua"/>
          <w:b w:val="0"/>
        </w:rPr>
        <w:t>.</w:t>
      </w:r>
      <w:bookmarkEnd w:id="4"/>
    </w:p>
    <w:p w:rsidR="004D4F77" w:rsidRPr="00AB57F8" w:rsidRDefault="004D4F77" w:rsidP="00076519">
      <w:pPr>
        <w:pStyle w:val="main"/>
        <w:ind w:left="540" w:hanging="540"/>
        <w:jc w:val="left"/>
        <w:rPr>
          <w:rFonts w:ascii="Palatino" w:hAnsi="Palatino"/>
          <w:b w:val="0"/>
        </w:rPr>
      </w:pPr>
    </w:p>
    <w:p w:rsidR="00506B83" w:rsidRPr="00AB57F8" w:rsidRDefault="00506B83" w:rsidP="00076519">
      <w:pPr>
        <w:pStyle w:val="main"/>
        <w:ind w:left="540" w:hanging="540"/>
        <w:jc w:val="left"/>
        <w:rPr>
          <w:rStyle w:val="mainChar"/>
        </w:rPr>
        <w:sectPr w:rsidR="00506B83" w:rsidRPr="00AB57F8" w:rsidSect="00506B83">
          <w:headerReference w:type="first" r:id="rId16"/>
          <w:footerReference w:type="first" r:id="rId17"/>
          <w:pgSz w:w="12240" w:h="15840" w:code="1"/>
          <w:pgMar w:top="1728" w:right="1440" w:bottom="1440" w:left="1440" w:header="720" w:footer="720" w:gutter="0"/>
          <w:pgNumType w:fmt="lowerRoman" w:start="1"/>
          <w:cols w:space="720"/>
          <w:titlePg/>
        </w:sectPr>
      </w:pPr>
    </w:p>
    <w:p w:rsidR="008F7F9A" w:rsidRPr="00AB57F8" w:rsidRDefault="003D71E0" w:rsidP="00E46A5A">
      <w:pPr>
        <w:jc w:val="center"/>
        <w:rPr>
          <w:rStyle w:val="mainChar"/>
          <w:b w:val="0"/>
        </w:rPr>
      </w:pPr>
      <w:r w:rsidRPr="00AB57F8">
        <w:rPr>
          <w:rFonts w:ascii="Helvetica" w:hAnsi="Helvetica"/>
          <w:b/>
        </w:rPr>
        <w:t>DECISION</w:t>
      </w:r>
      <w:r w:rsidR="00E81550" w:rsidRPr="00AB57F8">
        <w:rPr>
          <w:rFonts w:ascii="Helvetica" w:hAnsi="Helvetica"/>
          <w:b/>
        </w:rPr>
        <w:t xml:space="preserve"> GRANTING THE APPLICATION OF SOUTHERN CALIFORNIA GAS COMPANY AND SAN DIEGO GAS &amp; ELECTRIC COMPANY FOR APPROVAL OF FORECASTED REVENUE </w:t>
      </w:r>
      <w:r w:rsidR="000B7638" w:rsidRPr="00AB57F8">
        <w:rPr>
          <w:rFonts w:ascii="Helvetica" w:hAnsi="Helvetica"/>
          <w:b/>
        </w:rPr>
        <w:t xml:space="preserve">REQUIREMENTS </w:t>
      </w:r>
      <w:r w:rsidR="00E81550" w:rsidRPr="00AB57F8">
        <w:rPr>
          <w:rFonts w:ascii="Helvetica" w:hAnsi="Helvetica"/>
          <w:b/>
        </w:rPr>
        <w:t>ASSOCIATED WITH CERTAIN PIPELINE SAFETY ENHANCEMENT PLAN PROJECTS AND ASSOCIATED RATE RECOVERY; AND AUTHORITY TO MODIFY AND/OR CREATE CERTAIN BALANCING ACCOUNTS</w:t>
      </w:r>
    </w:p>
    <w:p w:rsidR="00617664" w:rsidRPr="00AB57F8" w:rsidRDefault="00617664"/>
    <w:p w:rsidR="00AA050B" w:rsidRPr="00AB57F8" w:rsidRDefault="00AA050B" w:rsidP="00AA050B">
      <w:pPr>
        <w:pStyle w:val="Heading1"/>
        <w:keepLines/>
        <w:widowControl w:val="0"/>
        <w:numPr>
          <w:ilvl w:val="0"/>
          <w:numId w:val="0"/>
        </w:numPr>
        <w:ind w:left="450" w:hanging="450"/>
      </w:pPr>
      <w:bookmarkStart w:id="5" w:name="_Toc532904122"/>
      <w:bookmarkStart w:id="6" w:name="_Toc370798910"/>
      <w:r w:rsidRPr="00AB57F8">
        <w:t>Summary</w:t>
      </w:r>
      <w:bookmarkEnd w:id="5"/>
    </w:p>
    <w:p w:rsidR="00E81550" w:rsidRPr="00AB57F8" w:rsidRDefault="00E81550" w:rsidP="00E81550">
      <w:pPr>
        <w:spacing w:line="360" w:lineRule="auto"/>
        <w:ind w:firstLine="720"/>
        <w:rPr>
          <w:rFonts w:ascii="Book Antiqua" w:hAnsi="Book Antiqua" w:cs="Helvetica"/>
          <w:szCs w:val="26"/>
        </w:rPr>
      </w:pPr>
      <w:r w:rsidRPr="00AB57F8">
        <w:rPr>
          <w:rFonts w:ascii="Book Antiqua" w:hAnsi="Book Antiqua"/>
          <w:szCs w:val="26"/>
        </w:rPr>
        <w:t xml:space="preserve">This decision approves Southern California Gas Company </w:t>
      </w:r>
      <w:r w:rsidR="00D62449" w:rsidRPr="00AB57F8">
        <w:rPr>
          <w:rFonts w:ascii="Book Antiqua" w:hAnsi="Book Antiqua"/>
          <w:szCs w:val="26"/>
        </w:rPr>
        <w:t xml:space="preserve">(SoCalGas) </w:t>
      </w:r>
      <w:r w:rsidRPr="00AB57F8">
        <w:rPr>
          <w:rFonts w:ascii="Book Antiqua" w:hAnsi="Book Antiqua"/>
          <w:szCs w:val="26"/>
        </w:rPr>
        <w:t>and San Diego Gas &amp; Electric Company</w:t>
      </w:r>
      <w:r w:rsidR="00D62449" w:rsidRPr="00AB57F8">
        <w:rPr>
          <w:rFonts w:ascii="Book Antiqua" w:hAnsi="Book Antiqua"/>
          <w:szCs w:val="26"/>
        </w:rPr>
        <w:t xml:space="preserve"> (SDG&amp;E)</w:t>
      </w:r>
      <w:r w:rsidRPr="00AB57F8">
        <w:rPr>
          <w:rFonts w:ascii="Book Antiqua" w:hAnsi="Book Antiqua"/>
          <w:szCs w:val="26"/>
        </w:rPr>
        <w:t xml:space="preserve"> (Applicants)’ p</w:t>
      </w:r>
      <w:r w:rsidRPr="00AB57F8">
        <w:rPr>
          <w:rFonts w:ascii="Book Antiqua" w:eastAsia="Calibri" w:hAnsi="Book Antiqua"/>
          <w:szCs w:val="26"/>
        </w:rPr>
        <w:t xml:space="preserve">roposed Phase 2A Decision Tree presented in the Application; and grants approval to Applicants to proceed with the execution of the twelve Phase 1B and Phase 2A Pipeline Safety Enhancement Plan (PSEP) projects presented </w:t>
      </w:r>
      <w:r w:rsidR="0048793A">
        <w:rPr>
          <w:rFonts w:ascii="Book Antiqua" w:eastAsia="Calibri" w:hAnsi="Book Antiqua"/>
          <w:szCs w:val="26"/>
        </w:rPr>
        <w:t xml:space="preserve">in </w:t>
      </w:r>
      <w:r w:rsidR="00EE3804" w:rsidRPr="00AB57F8">
        <w:rPr>
          <w:rFonts w:ascii="Book Antiqua" w:eastAsia="Calibri" w:hAnsi="Book Antiqua"/>
          <w:szCs w:val="26"/>
        </w:rPr>
        <w:t>Table 1 below</w:t>
      </w:r>
      <w:r w:rsidRPr="00AB57F8">
        <w:rPr>
          <w:rFonts w:ascii="Book Antiqua" w:eastAsia="Calibri" w:hAnsi="Book Antiqua"/>
          <w:szCs w:val="26"/>
        </w:rPr>
        <w:t xml:space="preserve"> </w:t>
      </w:r>
      <w:r w:rsidRPr="00AB57F8">
        <w:rPr>
          <w:rFonts w:ascii="Book Antiqua" w:hAnsi="Book Antiqua"/>
          <w:szCs w:val="26"/>
        </w:rPr>
        <w:t>as part of Phases 1B and 2A of the pri</w:t>
      </w:r>
      <w:r w:rsidRPr="00AB57F8">
        <w:rPr>
          <w:rFonts w:ascii="Book Antiqua" w:hAnsi="Book Antiqua"/>
          <w:spacing w:val="-2"/>
          <w:szCs w:val="26"/>
        </w:rPr>
        <w:t>o</w:t>
      </w:r>
      <w:r w:rsidRPr="00AB57F8">
        <w:rPr>
          <w:rFonts w:ascii="Book Antiqua" w:hAnsi="Book Antiqua"/>
          <w:szCs w:val="26"/>
        </w:rPr>
        <w:t xml:space="preserve">ritization schedule and proposed Decision </w:t>
      </w:r>
      <w:r w:rsidRPr="00AB57F8">
        <w:rPr>
          <w:rFonts w:ascii="Book Antiqua" w:hAnsi="Book Antiqua"/>
          <w:spacing w:val="-1"/>
          <w:szCs w:val="26"/>
        </w:rPr>
        <w:t>T</w:t>
      </w:r>
      <w:r w:rsidRPr="00AB57F8">
        <w:rPr>
          <w:rFonts w:ascii="Book Antiqua" w:hAnsi="Book Antiqua"/>
          <w:szCs w:val="26"/>
        </w:rPr>
        <w:t xml:space="preserve">ree for </w:t>
      </w:r>
      <w:r w:rsidRPr="00AB57F8">
        <w:rPr>
          <w:rFonts w:ascii="Book Antiqua" w:hAnsi="Book Antiqua" w:cs="Helvetica"/>
          <w:szCs w:val="26"/>
        </w:rPr>
        <w:t xml:space="preserve">PSEP projects </w:t>
      </w:r>
      <w:r w:rsidRPr="00AB57F8">
        <w:rPr>
          <w:rFonts w:ascii="Book Antiqua" w:hAnsi="Book Antiqua"/>
          <w:szCs w:val="26"/>
        </w:rPr>
        <w:t>approved by the California Public Utilities Commission</w:t>
      </w:r>
      <w:r w:rsidR="00124F7A" w:rsidRPr="00AB57F8">
        <w:rPr>
          <w:rFonts w:ascii="Book Antiqua" w:hAnsi="Book Antiqua"/>
          <w:szCs w:val="26"/>
        </w:rPr>
        <w:t xml:space="preserve"> (Commission)</w:t>
      </w:r>
      <w:r w:rsidRPr="00AB57F8">
        <w:rPr>
          <w:rFonts w:ascii="Book Antiqua" w:hAnsi="Book Antiqua"/>
          <w:szCs w:val="26"/>
        </w:rPr>
        <w:t xml:space="preserve"> in Decision (</w:t>
      </w:r>
      <w:r w:rsidRPr="00AB57F8">
        <w:rPr>
          <w:rFonts w:ascii="Book Antiqua" w:hAnsi="Book Antiqua"/>
          <w:color w:val="000000" w:themeColor="text1"/>
          <w:szCs w:val="26"/>
        </w:rPr>
        <w:t>D.)</w:t>
      </w:r>
      <w:r w:rsidR="00D62449" w:rsidRPr="00AB57F8">
        <w:rPr>
          <w:rFonts w:ascii="Book Antiqua" w:hAnsi="Book Antiqua"/>
          <w:color w:val="000000" w:themeColor="text1"/>
          <w:szCs w:val="26"/>
        </w:rPr>
        <w:t> </w:t>
      </w:r>
      <w:r w:rsidRPr="00AB57F8">
        <w:rPr>
          <w:rFonts w:ascii="Book Antiqua" w:hAnsi="Book Antiqua"/>
          <w:color w:val="000000" w:themeColor="text1"/>
          <w:szCs w:val="26"/>
        </w:rPr>
        <w:t>14</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06</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007.</w:t>
      </w:r>
      <w:r w:rsidR="007F2FCC" w:rsidRPr="00AB57F8">
        <w:rPr>
          <w:rStyle w:val="FootnoteReference"/>
          <w:rFonts w:ascii="Book Antiqua" w:hAnsi="Book Antiqua"/>
          <w:color w:val="000000" w:themeColor="text1"/>
          <w:sz w:val="26"/>
          <w:szCs w:val="26"/>
        </w:rPr>
        <w:footnoteReference w:id="2"/>
      </w:r>
      <w:r w:rsidR="00D62449" w:rsidRPr="00AB57F8">
        <w:rPr>
          <w:rFonts w:ascii="Book Antiqua" w:hAnsi="Book Antiqua" w:cs="Helvetica"/>
          <w:szCs w:val="26"/>
        </w:rPr>
        <w:t xml:space="preserve"> </w:t>
      </w:r>
    </w:p>
    <w:p w:rsidR="00E81550" w:rsidRPr="00AB57F8" w:rsidRDefault="00E81550" w:rsidP="00E81550">
      <w:pPr>
        <w:spacing w:line="360" w:lineRule="auto"/>
        <w:ind w:firstLine="720"/>
        <w:rPr>
          <w:rFonts w:ascii="Book Antiqua" w:hAnsi="Book Antiqua" w:cs="Helvetica"/>
          <w:szCs w:val="26"/>
        </w:rPr>
      </w:pPr>
      <w:r w:rsidRPr="00AB57F8">
        <w:rPr>
          <w:rFonts w:ascii="Book Antiqua" w:eastAsia="Calibri" w:hAnsi="Book Antiqua"/>
          <w:szCs w:val="26"/>
        </w:rPr>
        <w:t xml:space="preserve">This decision approves </w:t>
      </w:r>
      <w:r w:rsidRPr="00AB57F8">
        <w:rPr>
          <w:rFonts w:ascii="Book Antiqua" w:hAnsi="Book Antiqua"/>
          <w:szCs w:val="26"/>
        </w:rPr>
        <w:t xml:space="preserve">Applicants’ </w:t>
      </w:r>
      <w:r w:rsidRPr="00AB57F8">
        <w:rPr>
          <w:rFonts w:ascii="Book Antiqua" w:hAnsi="Book Antiqua"/>
          <w:color w:val="000000" w:themeColor="text1"/>
          <w:szCs w:val="26"/>
        </w:rPr>
        <w:t xml:space="preserve">forecasted expenditures associated </w:t>
      </w:r>
      <w:r w:rsidRPr="00AB57F8">
        <w:rPr>
          <w:rFonts w:ascii="Book Antiqua" w:hAnsi="Book Antiqua"/>
          <w:color w:val="000000" w:themeColor="text1"/>
          <w:spacing w:val="-2"/>
          <w:szCs w:val="26"/>
        </w:rPr>
        <w:t>w</w:t>
      </w:r>
      <w:r w:rsidRPr="00AB57F8">
        <w:rPr>
          <w:rFonts w:ascii="Book Antiqua" w:hAnsi="Book Antiqua"/>
          <w:color w:val="000000" w:themeColor="text1"/>
          <w:szCs w:val="26"/>
        </w:rPr>
        <w:t xml:space="preserve">ith the </w:t>
      </w:r>
      <w:r w:rsidRPr="00AB57F8">
        <w:rPr>
          <w:rFonts w:ascii="Book Antiqua" w:hAnsi="Book Antiqua"/>
          <w:szCs w:val="26"/>
        </w:rPr>
        <w:t xml:space="preserve">twelve </w:t>
      </w:r>
      <w:r w:rsidRPr="00AB57F8">
        <w:rPr>
          <w:rFonts w:ascii="Book Antiqua" w:hAnsi="Book Antiqua" w:cs="Helvetica"/>
          <w:spacing w:val="1"/>
          <w:szCs w:val="26"/>
        </w:rPr>
        <w:t xml:space="preserve">PSEP projects </w:t>
      </w:r>
      <w:r w:rsidR="00D64687" w:rsidRPr="00AB57F8">
        <w:rPr>
          <w:rFonts w:ascii="Book Antiqua" w:hAnsi="Book Antiqua" w:cs="Helvetica"/>
          <w:spacing w:val="1"/>
          <w:szCs w:val="26"/>
        </w:rPr>
        <w:t xml:space="preserve">identified in Table 1 below </w:t>
      </w:r>
      <w:r w:rsidRPr="00AB57F8">
        <w:rPr>
          <w:rFonts w:ascii="Book Antiqua" w:hAnsi="Book Antiqua"/>
          <w:color w:val="000000" w:themeColor="text1"/>
          <w:szCs w:val="26"/>
        </w:rPr>
        <w:t>in the amounts of approxi</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ately $1</w:t>
      </w:r>
      <w:r w:rsidRPr="00AB57F8">
        <w:rPr>
          <w:rFonts w:ascii="Book Antiqua" w:hAnsi="Book Antiqua"/>
          <w:color w:val="000000" w:themeColor="text1"/>
          <w:spacing w:val="-1"/>
          <w:szCs w:val="26"/>
        </w:rPr>
        <w:t>9</w:t>
      </w:r>
      <w:r w:rsidRPr="00AB57F8">
        <w:rPr>
          <w:rFonts w:ascii="Book Antiqua" w:hAnsi="Book Antiqua"/>
          <w:color w:val="000000" w:themeColor="text1"/>
          <w:szCs w:val="26"/>
        </w:rPr>
        <w:t xml:space="preserve">7.5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illi</w:t>
      </w:r>
      <w:r w:rsidRPr="00AB57F8">
        <w:rPr>
          <w:rFonts w:ascii="Book Antiqua" w:hAnsi="Book Antiqua"/>
          <w:color w:val="000000" w:themeColor="text1"/>
          <w:spacing w:val="-1"/>
          <w:szCs w:val="26"/>
        </w:rPr>
        <w:t>o</w:t>
      </w:r>
      <w:r w:rsidRPr="00AB57F8">
        <w:rPr>
          <w:rFonts w:ascii="Book Antiqua" w:hAnsi="Book Antiqua"/>
          <w:color w:val="000000" w:themeColor="text1"/>
          <w:szCs w:val="26"/>
        </w:rPr>
        <w:t>n in capital</w:t>
      </w:r>
      <w:r w:rsidRPr="00AB57F8">
        <w:rPr>
          <w:rFonts w:ascii="Book Antiqua" w:hAnsi="Book Antiqua"/>
          <w:color w:val="000000" w:themeColor="text1"/>
          <w:spacing w:val="-1"/>
          <w:szCs w:val="26"/>
        </w:rPr>
        <w:t xml:space="preserve"> </w:t>
      </w:r>
      <w:r w:rsidRPr="00AB57F8">
        <w:rPr>
          <w:rFonts w:ascii="Book Antiqua" w:hAnsi="Book Antiqua"/>
          <w:color w:val="000000" w:themeColor="text1"/>
          <w:szCs w:val="26"/>
        </w:rPr>
        <w:t xml:space="preserve">and $57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 xml:space="preserve">illion in </w:t>
      </w:r>
      <w:r w:rsidRPr="00AB57F8">
        <w:rPr>
          <w:rFonts w:ascii="Book Antiqua" w:hAnsi="Book Antiqua"/>
          <w:color w:val="000000" w:themeColor="text1"/>
          <w:spacing w:val="-1"/>
          <w:szCs w:val="26"/>
        </w:rPr>
        <w:t>o</w:t>
      </w:r>
      <w:r w:rsidRPr="00AB57F8">
        <w:rPr>
          <w:rFonts w:ascii="Book Antiqua" w:hAnsi="Book Antiqua"/>
          <w:color w:val="000000" w:themeColor="text1"/>
          <w:szCs w:val="26"/>
        </w:rPr>
        <w:t>perations a</w:t>
      </w:r>
      <w:r w:rsidRPr="00AB57F8">
        <w:rPr>
          <w:rFonts w:ascii="Book Antiqua" w:hAnsi="Book Antiqua"/>
          <w:color w:val="000000" w:themeColor="text1"/>
          <w:spacing w:val="-1"/>
          <w:szCs w:val="26"/>
        </w:rPr>
        <w:t>n</w:t>
      </w:r>
      <w:r w:rsidRPr="00AB57F8">
        <w:rPr>
          <w:rFonts w:ascii="Book Antiqua" w:hAnsi="Book Antiqua"/>
          <w:color w:val="000000" w:themeColor="text1"/>
          <w:szCs w:val="26"/>
        </w:rPr>
        <w:t xml:space="preserve">d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aintena</w:t>
      </w:r>
      <w:r w:rsidRPr="00AB57F8">
        <w:rPr>
          <w:rFonts w:ascii="Book Antiqua" w:hAnsi="Book Antiqua"/>
          <w:color w:val="000000" w:themeColor="text1"/>
          <w:spacing w:val="-1"/>
          <w:szCs w:val="26"/>
        </w:rPr>
        <w:t>n</w:t>
      </w:r>
      <w:r w:rsidRPr="00AB57F8">
        <w:rPr>
          <w:rFonts w:ascii="Book Antiqua" w:hAnsi="Book Antiqua"/>
          <w:color w:val="000000" w:themeColor="text1"/>
          <w:szCs w:val="26"/>
        </w:rPr>
        <w:t>ce (O&amp;</w:t>
      </w:r>
      <w:r w:rsidRPr="00AB57F8">
        <w:rPr>
          <w:rFonts w:ascii="Book Antiqua" w:hAnsi="Book Antiqua"/>
          <w:color w:val="000000" w:themeColor="text1"/>
          <w:spacing w:val="-1"/>
          <w:szCs w:val="26"/>
        </w:rPr>
        <w:t>M</w:t>
      </w:r>
      <w:r w:rsidRPr="00AB57F8">
        <w:rPr>
          <w:rFonts w:ascii="Book Antiqua" w:hAnsi="Book Antiqua"/>
          <w:color w:val="000000" w:themeColor="text1"/>
          <w:szCs w:val="26"/>
        </w:rPr>
        <w:t xml:space="preserve">) for </w:t>
      </w:r>
      <w:r w:rsidRPr="00AB57F8">
        <w:rPr>
          <w:rFonts w:ascii="Book Antiqua" w:hAnsi="Book Antiqua"/>
          <w:szCs w:val="26"/>
        </w:rPr>
        <w:t xml:space="preserve">total forecasted </w:t>
      </w:r>
      <w:r w:rsidRPr="00AB57F8">
        <w:rPr>
          <w:rFonts w:ascii="Book Antiqua" w:hAnsi="Book Antiqua"/>
          <w:color w:val="000000" w:themeColor="text1"/>
          <w:szCs w:val="26"/>
        </w:rPr>
        <w:t xml:space="preserve">expenditures </w:t>
      </w:r>
      <w:r w:rsidRPr="00AB57F8">
        <w:rPr>
          <w:rFonts w:ascii="Book Antiqua" w:hAnsi="Book Antiqua"/>
          <w:szCs w:val="26"/>
        </w:rPr>
        <w:t xml:space="preserve">of  $254.5 million, resulting in </w:t>
      </w:r>
      <w:r w:rsidRPr="00AB57F8">
        <w:rPr>
          <w:rFonts w:ascii="Book Antiqua" w:eastAsia="Calibri" w:hAnsi="Book Antiqua"/>
          <w:szCs w:val="26"/>
        </w:rPr>
        <w:t xml:space="preserve">cumulative forecasted 2019 revenue </w:t>
      </w:r>
      <w:r w:rsidR="000B7638" w:rsidRPr="00AB57F8">
        <w:rPr>
          <w:rFonts w:ascii="Book Antiqua" w:eastAsia="Calibri" w:hAnsi="Book Antiqua"/>
          <w:szCs w:val="26"/>
        </w:rPr>
        <w:t xml:space="preserve">requirements </w:t>
      </w:r>
      <w:r w:rsidRPr="00AB57F8">
        <w:rPr>
          <w:rFonts w:ascii="Book Antiqua" w:eastAsia="Calibri" w:hAnsi="Book Antiqua"/>
          <w:szCs w:val="26"/>
        </w:rPr>
        <w:t>associated with completion of the twelve projects in this App</w:t>
      </w:r>
      <w:r w:rsidR="00637961" w:rsidRPr="00AB57F8">
        <w:rPr>
          <w:rFonts w:ascii="Book Antiqua" w:eastAsia="Calibri" w:hAnsi="Book Antiqua"/>
          <w:szCs w:val="26"/>
        </w:rPr>
        <w:t>lication of approximately $44.6 </w:t>
      </w:r>
      <w:r w:rsidRPr="00AB57F8">
        <w:rPr>
          <w:rFonts w:ascii="Book Antiqua" w:eastAsia="Calibri" w:hAnsi="Book Antiqua"/>
          <w:szCs w:val="26"/>
        </w:rPr>
        <w:t xml:space="preserve">million for </w:t>
      </w:r>
      <w:r w:rsidR="00D62449" w:rsidRPr="00AB57F8">
        <w:rPr>
          <w:rFonts w:ascii="Book Antiqua" w:eastAsia="Calibri" w:hAnsi="Book Antiqua"/>
          <w:szCs w:val="26"/>
        </w:rPr>
        <w:t xml:space="preserve">SoCalGas </w:t>
      </w:r>
      <w:r w:rsidRPr="00AB57F8">
        <w:rPr>
          <w:rFonts w:ascii="Book Antiqua" w:eastAsia="Calibri" w:hAnsi="Book Antiqua"/>
          <w:szCs w:val="26"/>
        </w:rPr>
        <w:t xml:space="preserve">and $562,000 for SDG&amp;E; and authorizes Applicants to recover the cumulative forecasted 2019 revenue </w:t>
      </w:r>
      <w:r w:rsidR="000B7638" w:rsidRPr="00AB57F8">
        <w:rPr>
          <w:rFonts w:ascii="Book Antiqua" w:eastAsia="Calibri" w:hAnsi="Book Antiqua"/>
          <w:szCs w:val="26"/>
        </w:rPr>
        <w:t xml:space="preserve">requirements </w:t>
      </w:r>
      <w:r w:rsidRPr="00AB57F8">
        <w:rPr>
          <w:rFonts w:ascii="Book Antiqua" w:eastAsia="Calibri" w:hAnsi="Book Antiqua"/>
          <w:szCs w:val="26"/>
        </w:rPr>
        <w:t>in rates.</w:t>
      </w:r>
      <w:r w:rsidR="00395045" w:rsidRPr="00AB57F8">
        <w:rPr>
          <w:rFonts w:ascii="Book Antiqua" w:eastAsia="Calibri" w:hAnsi="Book Antiqua"/>
          <w:szCs w:val="26"/>
        </w:rPr>
        <w:t xml:space="preserve"> </w:t>
      </w:r>
    </w:p>
    <w:p w:rsidR="00D27E05" w:rsidRPr="00AB57F8" w:rsidRDefault="00D27E05" w:rsidP="00E81550">
      <w:pPr>
        <w:pStyle w:val="standard"/>
        <w:tabs>
          <w:tab w:val="left" w:pos="1650"/>
        </w:tabs>
        <w:rPr>
          <w:rFonts w:ascii="Book Antiqua" w:eastAsia="Calibri" w:hAnsi="Book Antiqua"/>
          <w:szCs w:val="26"/>
        </w:rPr>
      </w:pPr>
      <w:r w:rsidRPr="00AB57F8">
        <w:rPr>
          <w:rFonts w:ascii="Book Antiqua" w:hAnsi="Book Antiqua"/>
          <w:color w:val="000000" w:themeColor="text1"/>
          <w:szCs w:val="26"/>
        </w:rPr>
        <w:t>We grant Applicants one</w:t>
      </w:r>
      <w:r w:rsidRPr="00AB57F8">
        <w:rPr>
          <w:rFonts w:ascii="Book Antiqua" w:hAnsi="Book Antiqua"/>
          <w:color w:val="000000" w:themeColor="text1"/>
          <w:szCs w:val="26"/>
        </w:rPr>
        <w:noBreakHyphen/>
        <w:t xml:space="preserve">way balancing account treatment </w:t>
      </w:r>
      <w:r w:rsidRPr="00AB57F8">
        <w:rPr>
          <w:rFonts w:ascii="Book Antiqua" w:eastAsia="Calibri" w:hAnsi="Book Antiqua"/>
          <w:szCs w:val="26"/>
        </w:rPr>
        <w:t xml:space="preserve">of forecasted and actual costs associated with the twelve projects </w:t>
      </w:r>
      <w:r w:rsidRPr="00AB57F8">
        <w:rPr>
          <w:rFonts w:ascii="Book Antiqua" w:hAnsi="Book Antiqua"/>
          <w:color w:val="000000" w:themeColor="text1"/>
          <w:szCs w:val="26"/>
        </w:rPr>
        <w:t>presented in this Application</w:t>
      </w:r>
      <w:r w:rsidRPr="00AB57F8">
        <w:rPr>
          <w:rFonts w:ascii="Book Antiqua" w:eastAsia="Calibri" w:hAnsi="Book Antiqua"/>
          <w:szCs w:val="26"/>
        </w:rPr>
        <w:t xml:space="preserve">, on an aggregate basis, in order to require </w:t>
      </w:r>
      <w:r w:rsidRPr="00AB57F8">
        <w:rPr>
          <w:rFonts w:ascii="Book Antiqua" w:hAnsi="Book Antiqua"/>
          <w:szCs w:val="26"/>
        </w:rPr>
        <w:t>Southern California Gas Company and San Diego Gas &amp; Electric Company</w:t>
      </w:r>
      <w:r w:rsidRPr="00AB57F8" w:rsidDel="00D436A5">
        <w:rPr>
          <w:rFonts w:ascii="Book Antiqua" w:eastAsia="Calibri" w:hAnsi="Book Antiqua"/>
          <w:szCs w:val="26"/>
        </w:rPr>
        <w:t xml:space="preserve"> </w:t>
      </w:r>
      <w:r w:rsidRPr="00AB57F8">
        <w:rPr>
          <w:rFonts w:ascii="Book Antiqua" w:eastAsia="Calibri" w:hAnsi="Book Antiqua"/>
          <w:szCs w:val="26"/>
        </w:rPr>
        <w:t>to refund ratepayers any over</w:t>
      </w:r>
      <w:r w:rsidRPr="00AB57F8">
        <w:rPr>
          <w:rFonts w:ascii="Book Antiqua" w:eastAsia="Calibri" w:hAnsi="Book Antiqua"/>
          <w:szCs w:val="26"/>
        </w:rPr>
        <w:noBreakHyphen/>
        <w:t xml:space="preserve">collection in the revenue </w:t>
      </w:r>
      <w:r w:rsidR="000B7638" w:rsidRPr="00AB57F8">
        <w:rPr>
          <w:rFonts w:ascii="Book Antiqua" w:eastAsia="Calibri" w:hAnsi="Book Antiqua"/>
          <w:szCs w:val="26"/>
        </w:rPr>
        <w:t xml:space="preserve">requirements </w:t>
      </w:r>
      <w:r w:rsidRPr="00AB57F8">
        <w:rPr>
          <w:rFonts w:ascii="Book Antiqua" w:eastAsia="Calibri" w:hAnsi="Book Antiqua"/>
          <w:szCs w:val="26"/>
        </w:rPr>
        <w:t xml:space="preserve">authorized herein.  </w:t>
      </w:r>
    </w:p>
    <w:p w:rsidR="00AA050B" w:rsidRPr="00AB57F8" w:rsidRDefault="00D27E05" w:rsidP="00E81550">
      <w:pPr>
        <w:pStyle w:val="standard"/>
        <w:tabs>
          <w:tab w:val="left" w:pos="1650"/>
        </w:tabs>
        <w:rPr>
          <w:rFonts w:ascii="Book Antiqua" w:hAnsi="Book Antiqua"/>
          <w:szCs w:val="26"/>
        </w:rPr>
      </w:pPr>
      <w:r w:rsidRPr="00AB57F8">
        <w:rPr>
          <w:rFonts w:ascii="Book Antiqua" w:eastAsia="Calibri" w:hAnsi="Book Antiqua"/>
          <w:szCs w:val="26"/>
        </w:rPr>
        <w:t xml:space="preserve">Finally, </w:t>
      </w:r>
      <w:r w:rsidR="00983748" w:rsidRPr="00AB57F8">
        <w:rPr>
          <w:rFonts w:ascii="Book Antiqua" w:hAnsi="Book Antiqua" w:cs="Helvetica"/>
          <w:szCs w:val="26"/>
        </w:rPr>
        <w:t>this decision</w:t>
      </w:r>
      <w:r w:rsidR="00E81550" w:rsidRPr="00AB57F8">
        <w:rPr>
          <w:rFonts w:ascii="Book Antiqua" w:hAnsi="Book Antiqua" w:cs="Helvetica"/>
          <w:szCs w:val="26"/>
        </w:rPr>
        <w:t xml:space="preserve"> grants </w:t>
      </w:r>
      <w:r w:rsidR="00E81550" w:rsidRPr="00AB57F8">
        <w:rPr>
          <w:rFonts w:ascii="Book Antiqua" w:hAnsi="Book Antiqua"/>
          <w:szCs w:val="26"/>
        </w:rPr>
        <w:t xml:space="preserve">Applicants the authority to modify </w:t>
      </w:r>
      <w:r w:rsidR="00E81550" w:rsidRPr="00AB57F8">
        <w:rPr>
          <w:rFonts w:ascii="Book Antiqua" w:eastAsia="Book Antiqua" w:hAnsi="Book Antiqua" w:cs="Book Antiqua"/>
          <w:szCs w:val="26"/>
        </w:rPr>
        <w:t>the Safety Enhancement Expense Balancing Accounts and the Safety Enhancement Capital Cost Balancing Accounts authorized by the Commission in D.14</w:t>
      </w:r>
      <w:r w:rsidR="00562190" w:rsidRPr="00AB57F8">
        <w:rPr>
          <w:rFonts w:ascii="Book Antiqua" w:eastAsia="Book Antiqua" w:hAnsi="Book Antiqua" w:cs="Book Antiqua"/>
          <w:szCs w:val="26"/>
        </w:rPr>
        <w:noBreakHyphen/>
      </w:r>
      <w:r w:rsidR="00E81550" w:rsidRPr="00AB57F8">
        <w:rPr>
          <w:rFonts w:ascii="Book Antiqua" w:eastAsia="Book Antiqua" w:hAnsi="Book Antiqua" w:cs="Book Antiqua"/>
          <w:szCs w:val="26"/>
        </w:rPr>
        <w:t>06</w:t>
      </w:r>
      <w:r w:rsidR="00562190" w:rsidRPr="00AB57F8">
        <w:rPr>
          <w:rFonts w:ascii="Book Antiqua" w:eastAsia="Book Antiqua" w:hAnsi="Book Antiqua" w:cs="Book Antiqua"/>
          <w:szCs w:val="26"/>
        </w:rPr>
        <w:noBreakHyphen/>
      </w:r>
      <w:r w:rsidR="00E81550" w:rsidRPr="00AB57F8">
        <w:rPr>
          <w:rFonts w:ascii="Book Antiqua" w:eastAsia="Book Antiqua" w:hAnsi="Book Antiqua" w:cs="Book Antiqua"/>
          <w:szCs w:val="26"/>
        </w:rPr>
        <w:t>007; and create new</w:t>
      </w:r>
      <w:r w:rsidR="00E81550" w:rsidRPr="00AB57F8">
        <w:rPr>
          <w:rFonts w:ascii="Book Antiqua" w:hAnsi="Book Antiqua"/>
          <w:szCs w:val="26"/>
        </w:rPr>
        <w:t xml:space="preserve"> one</w:t>
      </w:r>
      <w:r w:rsidR="00562190" w:rsidRPr="00AB57F8">
        <w:rPr>
          <w:rFonts w:ascii="Book Antiqua" w:hAnsi="Book Antiqua"/>
          <w:szCs w:val="26"/>
        </w:rPr>
        <w:noBreakHyphen/>
      </w:r>
      <w:r w:rsidR="00E81550" w:rsidRPr="00AB57F8">
        <w:rPr>
          <w:rFonts w:ascii="Book Antiqua" w:hAnsi="Book Antiqua"/>
          <w:szCs w:val="26"/>
        </w:rPr>
        <w:t xml:space="preserve">way balancing accounts to record costs for Phase 2 projects.  </w:t>
      </w:r>
      <w:r w:rsidR="007B2C7E" w:rsidRPr="00AB57F8">
        <w:rPr>
          <w:rFonts w:ascii="Book Antiqua" w:hAnsi="Book Antiqua"/>
          <w:szCs w:val="26"/>
        </w:rPr>
        <w:t>Lastly</w:t>
      </w:r>
      <w:r w:rsidR="00E81550" w:rsidRPr="00AB57F8">
        <w:rPr>
          <w:rFonts w:ascii="Book Antiqua" w:hAnsi="Book Antiqua"/>
          <w:szCs w:val="26"/>
        </w:rPr>
        <w:t xml:space="preserve">, this decision </w:t>
      </w:r>
      <w:r w:rsidR="00E81550" w:rsidRPr="00AB57F8">
        <w:rPr>
          <w:rFonts w:ascii="Book Antiqua" w:hAnsi="Book Antiqua" w:cs="Helvetica"/>
          <w:szCs w:val="26"/>
        </w:rPr>
        <w:t xml:space="preserve">grants </w:t>
      </w:r>
      <w:r w:rsidR="00E81550" w:rsidRPr="00AB57F8">
        <w:rPr>
          <w:rFonts w:ascii="Book Antiqua" w:hAnsi="Book Antiqua"/>
          <w:szCs w:val="26"/>
        </w:rPr>
        <w:t xml:space="preserve">Applicants </w:t>
      </w:r>
      <w:r w:rsidR="007B2C7E" w:rsidRPr="00AB57F8">
        <w:rPr>
          <w:rFonts w:ascii="Book Antiqua" w:hAnsi="Book Antiqua"/>
          <w:szCs w:val="26"/>
        </w:rPr>
        <w:t xml:space="preserve">requested </w:t>
      </w:r>
      <w:r w:rsidR="00E81550" w:rsidRPr="00AB57F8">
        <w:rPr>
          <w:rFonts w:ascii="Book Antiqua" w:hAnsi="Book Antiqua"/>
          <w:szCs w:val="26"/>
        </w:rPr>
        <w:t xml:space="preserve">authority to allocate costs on </w:t>
      </w:r>
      <w:r w:rsidR="002F3C6E" w:rsidRPr="00AB57F8">
        <w:rPr>
          <w:rFonts w:ascii="Book Antiqua" w:hAnsi="Book Antiqua"/>
          <w:szCs w:val="26"/>
        </w:rPr>
        <w:t xml:space="preserve">a </w:t>
      </w:r>
      <w:r w:rsidR="00E81550" w:rsidRPr="00AB57F8">
        <w:rPr>
          <w:rFonts w:ascii="Book Antiqua" w:hAnsi="Book Antiqua"/>
          <w:szCs w:val="26"/>
        </w:rPr>
        <w:t>functional basis</w:t>
      </w:r>
      <w:r w:rsidR="0097386C" w:rsidRPr="00AB57F8">
        <w:rPr>
          <w:rFonts w:ascii="Book Antiqua" w:hAnsi="Book Antiqua"/>
          <w:szCs w:val="26"/>
        </w:rPr>
        <w:t xml:space="preserve"> (e.g. </w:t>
      </w:r>
      <w:r w:rsidR="00E70876" w:rsidRPr="00AB57F8">
        <w:rPr>
          <w:rFonts w:ascii="Book Antiqua" w:hAnsi="Book Antiqua"/>
          <w:szCs w:val="26"/>
        </w:rPr>
        <w:t>b</w:t>
      </w:r>
      <w:r w:rsidR="00E70876" w:rsidRPr="00AB57F8">
        <w:rPr>
          <w:rFonts w:ascii="Book Antiqua" w:hAnsi="Book Antiqua" w:cs="TimesNewRomanPSMT"/>
          <w:szCs w:val="26"/>
        </w:rPr>
        <w:t>ackbone t</w:t>
      </w:r>
      <w:r w:rsidR="0097386C" w:rsidRPr="00AB57F8">
        <w:rPr>
          <w:rFonts w:ascii="Book Antiqua" w:hAnsi="Book Antiqua" w:cs="TimesNewRomanPSMT"/>
          <w:szCs w:val="26"/>
        </w:rPr>
        <w:t>ransmission</w:t>
      </w:r>
      <w:r w:rsidR="00E70876" w:rsidRPr="00AB57F8">
        <w:rPr>
          <w:rFonts w:ascii="Book Antiqua" w:hAnsi="Book Antiqua" w:cs="TimesNewRomanPSMT"/>
          <w:szCs w:val="26"/>
        </w:rPr>
        <w:t>;</w:t>
      </w:r>
      <w:r w:rsidR="0097386C" w:rsidRPr="00AB57F8">
        <w:rPr>
          <w:rFonts w:ascii="Book Antiqua" w:hAnsi="Book Antiqua" w:cs="TimesNewRomanPSMT"/>
          <w:szCs w:val="26"/>
        </w:rPr>
        <w:t xml:space="preserve"> </w:t>
      </w:r>
      <w:r w:rsidR="00E70876" w:rsidRPr="00AB57F8">
        <w:rPr>
          <w:rFonts w:ascii="Book Antiqua" w:hAnsi="Book Antiqua" w:cs="TimesNewRomanPSMT"/>
          <w:szCs w:val="26"/>
        </w:rPr>
        <w:t>l</w:t>
      </w:r>
      <w:r w:rsidR="0097386C" w:rsidRPr="00AB57F8">
        <w:rPr>
          <w:rFonts w:ascii="Book Antiqua" w:hAnsi="Book Antiqua" w:cs="TimesNewRomanPSMT"/>
          <w:szCs w:val="26"/>
        </w:rPr>
        <w:t xml:space="preserve">ocal </w:t>
      </w:r>
      <w:r w:rsidR="00E70876" w:rsidRPr="00AB57F8">
        <w:rPr>
          <w:rFonts w:ascii="Book Antiqua" w:hAnsi="Book Antiqua" w:cs="TimesNewRomanPSMT"/>
          <w:szCs w:val="26"/>
        </w:rPr>
        <w:t>t</w:t>
      </w:r>
      <w:r w:rsidR="0097386C" w:rsidRPr="00AB57F8">
        <w:rPr>
          <w:rFonts w:ascii="Book Antiqua" w:hAnsi="Book Antiqua" w:cs="TimesNewRomanPSMT"/>
          <w:szCs w:val="26"/>
        </w:rPr>
        <w:t>ransmission</w:t>
      </w:r>
      <w:r w:rsidR="00E70876" w:rsidRPr="00AB57F8">
        <w:rPr>
          <w:rFonts w:ascii="Book Antiqua" w:hAnsi="Book Antiqua" w:cs="TimesNewRomanPSMT"/>
          <w:szCs w:val="26"/>
        </w:rPr>
        <w:t>;</w:t>
      </w:r>
      <w:r w:rsidR="0097386C" w:rsidRPr="00AB57F8">
        <w:rPr>
          <w:rFonts w:ascii="Book Antiqua" w:hAnsi="Book Antiqua" w:cs="TimesNewRomanPSMT"/>
          <w:szCs w:val="26"/>
        </w:rPr>
        <w:t xml:space="preserve"> or </w:t>
      </w:r>
      <w:r w:rsidR="00E70876" w:rsidRPr="00AB57F8">
        <w:rPr>
          <w:rFonts w:ascii="Book Antiqua" w:hAnsi="Book Antiqua" w:cs="TimesNewRomanPSMT"/>
          <w:szCs w:val="26"/>
        </w:rPr>
        <w:t>high pressure d</w:t>
      </w:r>
      <w:r w:rsidR="0097386C" w:rsidRPr="00AB57F8">
        <w:rPr>
          <w:rFonts w:ascii="Book Antiqua" w:hAnsi="Book Antiqua" w:cs="TimesNewRomanPSMT"/>
          <w:szCs w:val="26"/>
        </w:rPr>
        <w:t>istribution, as illustrated in Page 16, Table 2</w:t>
      </w:r>
      <w:r w:rsidR="00E70876" w:rsidRPr="00AB57F8">
        <w:rPr>
          <w:rFonts w:ascii="Book Antiqua" w:hAnsi="Book Antiqua" w:cs="TimesNewRomanPSMT"/>
          <w:szCs w:val="26"/>
        </w:rPr>
        <w:t xml:space="preserve"> of the Application</w:t>
      </w:r>
      <w:r w:rsidR="0097386C" w:rsidRPr="00AB57F8">
        <w:rPr>
          <w:rFonts w:ascii="Book Antiqua" w:hAnsi="Book Antiqua" w:cs="TimesNewRomanPSMT"/>
          <w:szCs w:val="26"/>
        </w:rPr>
        <w:t>)</w:t>
      </w:r>
      <w:r w:rsidR="00E81550" w:rsidRPr="00AB57F8">
        <w:rPr>
          <w:rFonts w:ascii="Book Antiqua" w:hAnsi="Book Antiqua"/>
          <w:szCs w:val="26"/>
        </w:rPr>
        <w:t xml:space="preserve">; </w:t>
      </w:r>
      <w:r w:rsidR="00E81550" w:rsidRPr="00AB57F8">
        <w:rPr>
          <w:rFonts w:ascii="Book Antiqua" w:eastAsia="Calibri" w:hAnsi="Book Antiqua"/>
          <w:szCs w:val="26"/>
        </w:rPr>
        <w:t xml:space="preserve">implement in transportation rates the revenue requirements associated with the twelve PSEP projects effective January 1 of the year following a </w:t>
      </w:r>
      <w:r w:rsidR="00E70876" w:rsidRPr="00AB57F8">
        <w:rPr>
          <w:rFonts w:ascii="Book Antiqua" w:eastAsia="Calibri" w:hAnsi="Book Antiqua"/>
          <w:szCs w:val="26"/>
        </w:rPr>
        <w:t xml:space="preserve">decision in </w:t>
      </w:r>
      <w:r w:rsidR="00E81550" w:rsidRPr="00AB57F8">
        <w:rPr>
          <w:rFonts w:ascii="Book Antiqua" w:eastAsia="Calibri" w:hAnsi="Book Antiqua"/>
          <w:szCs w:val="26"/>
        </w:rPr>
        <w:t>this Application via Tier 1 Advice Letter; and grants other uncontested requests in this Application.</w:t>
      </w:r>
    </w:p>
    <w:p w:rsidR="00617664" w:rsidRPr="00AB57F8" w:rsidRDefault="00E81550" w:rsidP="00287F56">
      <w:pPr>
        <w:pStyle w:val="Heading1"/>
        <w:keepLines/>
        <w:widowControl w:val="0"/>
      </w:pPr>
      <w:bookmarkStart w:id="7" w:name="_Toc532904123"/>
      <w:r w:rsidRPr="00AB57F8">
        <w:t>Historical Background</w:t>
      </w:r>
      <w:bookmarkEnd w:id="7"/>
    </w:p>
    <w:p w:rsidR="00E81550" w:rsidRPr="00AB57F8" w:rsidRDefault="00E81550" w:rsidP="00E81550">
      <w:pPr>
        <w:pStyle w:val="Heading2"/>
        <w:keepLines/>
        <w:widowControl w:val="0"/>
        <w:tabs>
          <w:tab w:val="clear" w:pos="1710"/>
          <w:tab w:val="num" w:pos="1440"/>
        </w:tabs>
        <w:ind w:left="1440" w:right="2160"/>
      </w:pPr>
      <w:bookmarkStart w:id="8" w:name="_Toc532904124"/>
      <w:r w:rsidRPr="00AB57F8">
        <w:t>San Bruno Pipeline Explosion and Commission’s Safety Directives to Utilities</w:t>
      </w:r>
      <w:bookmarkEnd w:id="8"/>
    </w:p>
    <w:p w:rsidR="00E81550" w:rsidRPr="00AB57F8" w:rsidRDefault="00E81550" w:rsidP="00E81550">
      <w:pPr>
        <w:pStyle w:val="sub1"/>
        <w:rPr>
          <w:rFonts w:ascii="Book Antiqua" w:hAnsi="Book Antiqua"/>
        </w:rPr>
      </w:pPr>
      <w:r w:rsidRPr="00AB57F8">
        <w:rPr>
          <w:rFonts w:ascii="Book Antiqua" w:hAnsi="Book Antiqua"/>
          <w:szCs w:val="26"/>
        </w:rPr>
        <w:t xml:space="preserve">On September 9, 2010, a natural gas transmission pipeline owned and operated by Pacific Gas and Electric Company </w:t>
      </w:r>
      <w:r w:rsidR="008F73F7" w:rsidRPr="00AB57F8">
        <w:rPr>
          <w:rFonts w:ascii="Book Antiqua" w:hAnsi="Book Antiqua"/>
          <w:szCs w:val="26"/>
        </w:rPr>
        <w:t xml:space="preserve">(PG&amp;E) </w:t>
      </w:r>
      <w:r w:rsidRPr="00AB57F8">
        <w:rPr>
          <w:rFonts w:ascii="Book Antiqua" w:hAnsi="Book Antiqua"/>
          <w:szCs w:val="26"/>
        </w:rPr>
        <w:t>ruptured and caught fire in the city of San Bruno, California</w:t>
      </w:r>
      <w:r w:rsidR="00406F09" w:rsidRPr="00AB57F8">
        <w:rPr>
          <w:rFonts w:ascii="Book Antiqua" w:hAnsi="Book Antiqua"/>
          <w:szCs w:val="26"/>
        </w:rPr>
        <w:t>.</w:t>
      </w:r>
      <w:r w:rsidRPr="00AB57F8">
        <w:rPr>
          <w:rFonts w:ascii="Book Antiqua" w:hAnsi="Book Antiqua"/>
          <w:szCs w:val="26"/>
        </w:rPr>
        <w:t xml:space="preserve"> </w:t>
      </w:r>
      <w:r w:rsidR="005A22C7" w:rsidRPr="00AB57F8">
        <w:rPr>
          <w:rFonts w:ascii="Book Antiqua" w:hAnsi="Book Antiqua"/>
          <w:szCs w:val="26"/>
        </w:rPr>
        <w:t xml:space="preserve"> </w:t>
      </w:r>
      <w:r w:rsidRPr="00AB57F8">
        <w:rPr>
          <w:rFonts w:ascii="Book Antiqua" w:hAnsi="Book Antiqua"/>
          <w:szCs w:val="26"/>
        </w:rPr>
        <w:t xml:space="preserve">In </w:t>
      </w:r>
      <w:r w:rsidR="0089382B" w:rsidRPr="00AB57F8">
        <w:rPr>
          <w:rFonts w:ascii="Book Antiqua" w:hAnsi="Book Antiqua"/>
          <w:szCs w:val="26"/>
        </w:rPr>
        <w:t>response,</w:t>
      </w:r>
      <w:r w:rsidRPr="00AB57F8">
        <w:rPr>
          <w:rFonts w:ascii="Book Antiqua" w:hAnsi="Book Antiqua"/>
          <w:szCs w:val="26"/>
        </w:rPr>
        <w:t xml:space="preserve"> the California Public Utilities Commission (Com</w:t>
      </w:r>
      <w:r w:rsidRPr="00AB57F8">
        <w:rPr>
          <w:rFonts w:ascii="Book Antiqua" w:hAnsi="Book Antiqua"/>
          <w:spacing w:val="-2"/>
          <w:szCs w:val="26"/>
        </w:rPr>
        <w:t>m</w:t>
      </w:r>
      <w:r w:rsidRPr="00AB57F8">
        <w:rPr>
          <w:rFonts w:ascii="Book Antiqua" w:hAnsi="Book Antiqua"/>
          <w:spacing w:val="1"/>
          <w:szCs w:val="26"/>
        </w:rPr>
        <w:t>i</w:t>
      </w:r>
      <w:r w:rsidRPr="00AB57F8">
        <w:rPr>
          <w:rFonts w:ascii="Book Antiqua" w:hAnsi="Book Antiqua"/>
          <w:szCs w:val="26"/>
        </w:rPr>
        <w:t>s</w:t>
      </w:r>
      <w:r w:rsidR="005A22C7" w:rsidRPr="00AB57F8">
        <w:rPr>
          <w:rFonts w:ascii="Book Antiqua" w:hAnsi="Book Antiqua"/>
          <w:szCs w:val="26"/>
        </w:rPr>
        <w:t xml:space="preserve">sion) initiated </w:t>
      </w:r>
      <w:r w:rsidR="007C490A" w:rsidRPr="00AB57F8">
        <w:rPr>
          <w:rFonts w:ascii="Book Antiqua" w:hAnsi="Book Antiqua"/>
          <w:szCs w:val="26"/>
        </w:rPr>
        <w:t>numerous proceedings to strengthen oversight of the utilities’ gas system and operations, and assure safety.</w:t>
      </w:r>
      <w:r w:rsidR="00637961" w:rsidRPr="00AB57F8">
        <w:rPr>
          <w:rFonts w:ascii="Book Antiqua" w:hAnsi="Book Antiqua"/>
          <w:szCs w:val="26"/>
        </w:rPr>
        <w:t xml:space="preserve"> </w:t>
      </w:r>
      <w:r w:rsidR="007C490A" w:rsidRPr="00AB57F8">
        <w:rPr>
          <w:rFonts w:ascii="Book Antiqua" w:hAnsi="Book Antiqua"/>
          <w:szCs w:val="26"/>
        </w:rPr>
        <w:t xml:space="preserve"> Among them was </w:t>
      </w:r>
      <w:r w:rsidR="005A22C7" w:rsidRPr="00AB57F8">
        <w:rPr>
          <w:rFonts w:ascii="Book Antiqua" w:hAnsi="Book Antiqua"/>
          <w:szCs w:val="26"/>
        </w:rPr>
        <w:t>Rulemaking</w:t>
      </w:r>
      <w:r w:rsidR="00673315" w:rsidRPr="00AB57F8">
        <w:rPr>
          <w:rFonts w:ascii="Book Antiqua" w:hAnsi="Book Antiqua"/>
          <w:szCs w:val="26"/>
        </w:rPr>
        <w:t> </w:t>
      </w:r>
      <w:r w:rsidRPr="00AB57F8">
        <w:rPr>
          <w:rFonts w:ascii="Book Antiqua" w:hAnsi="Book Antiqua"/>
          <w:szCs w:val="26"/>
        </w:rPr>
        <w:t>11</w:t>
      </w:r>
      <w:r w:rsidR="00562190" w:rsidRPr="00AB57F8">
        <w:rPr>
          <w:rFonts w:ascii="Book Antiqua" w:hAnsi="Book Antiqua"/>
          <w:szCs w:val="26"/>
        </w:rPr>
        <w:noBreakHyphen/>
      </w:r>
      <w:r w:rsidRPr="00AB57F8">
        <w:rPr>
          <w:rFonts w:ascii="Book Antiqua" w:hAnsi="Book Antiqua"/>
          <w:szCs w:val="26"/>
        </w:rPr>
        <w:t>02</w:t>
      </w:r>
      <w:r w:rsidR="00562190" w:rsidRPr="00AB57F8">
        <w:rPr>
          <w:rFonts w:ascii="Book Antiqua" w:hAnsi="Book Antiqua"/>
          <w:szCs w:val="26"/>
        </w:rPr>
        <w:noBreakHyphen/>
      </w:r>
      <w:r w:rsidRPr="00AB57F8">
        <w:rPr>
          <w:rFonts w:ascii="Book Antiqua" w:hAnsi="Book Antiqua"/>
          <w:szCs w:val="26"/>
        </w:rPr>
        <w:t>019,</w:t>
      </w:r>
      <w:r w:rsidR="007C490A" w:rsidRPr="00AB57F8">
        <w:rPr>
          <w:rFonts w:ascii="Book Antiqua" w:hAnsi="Book Antiqua"/>
          <w:szCs w:val="26"/>
        </w:rPr>
        <w:t xml:space="preserve"> which conducted</w:t>
      </w:r>
      <w:r w:rsidRPr="00AB57F8">
        <w:rPr>
          <w:rFonts w:ascii="Book Antiqua" w:hAnsi="Book Antiqua"/>
          <w:szCs w:val="26"/>
        </w:rPr>
        <w:t xml:space="preserve"> “a forward</w:t>
      </w:r>
      <w:r w:rsidR="00562190" w:rsidRPr="00AB57F8">
        <w:rPr>
          <w:rFonts w:ascii="Book Antiqua" w:hAnsi="Book Antiqua"/>
          <w:szCs w:val="26"/>
        </w:rPr>
        <w:noBreakHyphen/>
      </w:r>
      <w:r w:rsidRPr="00AB57F8">
        <w:rPr>
          <w:rFonts w:ascii="Book Antiqua" w:hAnsi="Book Antiqua"/>
          <w:szCs w:val="26"/>
        </w:rPr>
        <w:t>looking effort to establish a new model of natural gas pipeline safety regulation applicable to all California</w:t>
      </w:r>
      <w:r w:rsidR="005A22C7" w:rsidRPr="00AB57F8">
        <w:rPr>
          <w:rFonts w:ascii="Book Antiqua" w:hAnsi="Book Antiqua"/>
          <w:szCs w:val="26"/>
        </w:rPr>
        <w:t xml:space="preserve"> pipelines.”</w:t>
      </w:r>
      <w:r w:rsidR="009A5CC9" w:rsidRPr="00AB57F8">
        <w:rPr>
          <w:rStyle w:val="FootnoteReference"/>
          <w:rFonts w:ascii="Book Antiqua" w:hAnsi="Book Antiqua"/>
          <w:szCs w:val="26"/>
        </w:rPr>
        <w:footnoteReference w:id="3"/>
      </w:r>
      <w:r w:rsidR="005A22C7" w:rsidRPr="00AB57F8">
        <w:rPr>
          <w:rFonts w:ascii="Book Antiqua" w:hAnsi="Book Antiqua"/>
          <w:szCs w:val="26"/>
        </w:rPr>
        <w:t xml:space="preserve">  </w:t>
      </w:r>
      <w:r w:rsidR="007C490A" w:rsidRPr="00AB57F8">
        <w:rPr>
          <w:rFonts w:ascii="Book Antiqua" w:hAnsi="Book Antiqua"/>
          <w:szCs w:val="26"/>
        </w:rPr>
        <w:t xml:space="preserve">As a result of that proceeding </w:t>
      </w:r>
      <w:r w:rsidRPr="00AB57F8">
        <w:rPr>
          <w:rFonts w:ascii="Book Antiqua" w:hAnsi="Book Antiqua"/>
          <w:szCs w:val="26"/>
        </w:rPr>
        <w:t>the Commission ordered all California natural gas t</w:t>
      </w:r>
      <w:r w:rsidR="00EE3804" w:rsidRPr="00AB57F8">
        <w:rPr>
          <w:rFonts w:ascii="Book Antiqua" w:hAnsi="Book Antiqua"/>
          <w:szCs w:val="26"/>
        </w:rPr>
        <w:t xml:space="preserve">ransmission pipeline operators </w:t>
      </w:r>
      <w:r w:rsidRPr="00AB57F8">
        <w:rPr>
          <w:rFonts w:ascii="Book Antiqua" w:hAnsi="Book Antiqua"/>
          <w:szCs w:val="26"/>
        </w:rPr>
        <w:t>prepare and file a comprehensive Implementation Plan to replace or pressure test all natural gas transmission pipeline in California that has not been tested or for which reliable records are not available</w:t>
      </w:r>
      <w:r w:rsidR="00886A85" w:rsidRPr="00AB57F8">
        <w:rPr>
          <w:rFonts w:ascii="Book Antiqua" w:hAnsi="Book Antiqua"/>
          <w:szCs w:val="26"/>
        </w:rPr>
        <w:t>.”</w:t>
      </w:r>
      <w:r w:rsidR="008B0467" w:rsidRPr="00AB57F8">
        <w:rPr>
          <w:rStyle w:val="FootnoteReference"/>
          <w:rFonts w:ascii="Book Antiqua" w:hAnsi="Book Antiqua"/>
          <w:szCs w:val="26"/>
        </w:rPr>
        <w:footnoteReference w:id="4"/>
      </w:r>
      <w:r w:rsidRPr="00AB57F8">
        <w:rPr>
          <w:rFonts w:ascii="Book Antiqua" w:hAnsi="Book Antiqua"/>
          <w:szCs w:val="26"/>
        </w:rPr>
        <w:t xml:space="preserve">  </w:t>
      </w:r>
      <w:r w:rsidR="00886A85" w:rsidRPr="00AB57F8">
        <w:rPr>
          <w:rFonts w:ascii="Book Antiqua" w:hAnsi="Book Antiqua"/>
          <w:szCs w:val="26"/>
        </w:rPr>
        <w:t xml:space="preserve">The Implementation Plan must </w:t>
      </w:r>
      <w:r w:rsidRPr="00AB57F8">
        <w:rPr>
          <w:rFonts w:ascii="Book Antiqua" w:hAnsi="Book Antiqua"/>
          <w:szCs w:val="26"/>
        </w:rPr>
        <w:t>address retrofitting pipeline to allow for in</w:t>
      </w:r>
      <w:r w:rsidR="00562190" w:rsidRPr="00AB57F8">
        <w:rPr>
          <w:rFonts w:ascii="Book Antiqua" w:hAnsi="Book Antiqua"/>
          <w:szCs w:val="26"/>
        </w:rPr>
        <w:noBreakHyphen/>
      </w:r>
      <w:r w:rsidRPr="00AB57F8">
        <w:rPr>
          <w:rFonts w:ascii="Book Antiqua" w:hAnsi="Book Antiqua"/>
          <w:szCs w:val="26"/>
        </w:rPr>
        <w:t xml:space="preserve">line inspection tools and, where appropriate, automated or remote controlled shut off valves.  In addition, the Commission directed utilities to develop plans for testing or replacing all segments of natural gas transmission pipelines in California that </w:t>
      </w:r>
      <w:r w:rsidR="002F3C6E" w:rsidRPr="00AB57F8">
        <w:rPr>
          <w:rFonts w:ascii="Book Antiqua" w:hAnsi="Book Antiqua"/>
          <w:szCs w:val="26"/>
        </w:rPr>
        <w:t xml:space="preserve">have </w:t>
      </w:r>
      <w:r w:rsidRPr="00AB57F8">
        <w:rPr>
          <w:rFonts w:ascii="Book Antiqua" w:hAnsi="Book Antiqua"/>
          <w:szCs w:val="26"/>
        </w:rPr>
        <w:t>not been tested or for which reliable records are not available; and address all natural gas transmission pipeline</w:t>
      </w:r>
      <w:r w:rsidR="002F3C6E" w:rsidRPr="00AB57F8">
        <w:rPr>
          <w:rFonts w:ascii="Book Antiqua" w:hAnsi="Book Antiqua"/>
          <w:szCs w:val="26"/>
        </w:rPr>
        <w:t xml:space="preserve"> including </w:t>
      </w:r>
      <w:r w:rsidRPr="00AB57F8">
        <w:rPr>
          <w:rFonts w:ascii="Book Antiqua" w:hAnsi="Book Antiqua"/>
          <w:szCs w:val="26"/>
        </w:rPr>
        <w:t xml:space="preserve">low priority segments, while obtaining the greatest amount of safety value for ratepayer expenditures. </w:t>
      </w:r>
      <w:r w:rsidR="005A22C7" w:rsidRPr="00AB57F8">
        <w:rPr>
          <w:rFonts w:ascii="Book Antiqua" w:hAnsi="Book Antiqua"/>
          <w:szCs w:val="26"/>
        </w:rPr>
        <w:t xml:space="preserve"> </w:t>
      </w:r>
      <w:r w:rsidRPr="00AB57F8">
        <w:rPr>
          <w:rFonts w:ascii="Book Antiqua" w:hAnsi="Book Antiqua"/>
          <w:szCs w:val="26"/>
        </w:rPr>
        <w:t>Many of the requirements of D.11</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017 have been codified in Ca</w:t>
      </w:r>
      <w:r w:rsidR="008F73F7" w:rsidRPr="00AB57F8">
        <w:rPr>
          <w:rFonts w:ascii="Book Antiqua" w:hAnsi="Book Antiqua"/>
          <w:szCs w:val="26"/>
        </w:rPr>
        <w:t>lifornia Public Utilities Code S</w:t>
      </w:r>
      <w:r w:rsidRPr="00AB57F8">
        <w:rPr>
          <w:rFonts w:ascii="Book Antiqua" w:hAnsi="Book Antiqua"/>
          <w:szCs w:val="26"/>
        </w:rPr>
        <w:t>ections 957 and 958.</w:t>
      </w:r>
    </w:p>
    <w:p w:rsidR="00E81550" w:rsidRPr="00AB57F8" w:rsidRDefault="00E81550" w:rsidP="00E81550">
      <w:pPr>
        <w:pStyle w:val="Heading2"/>
        <w:keepLines/>
        <w:widowControl w:val="0"/>
        <w:tabs>
          <w:tab w:val="clear" w:pos="1710"/>
          <w:tab w:val="num" w:pos="1440"/>
        </w:tabs>
        <w:ind w:left="1440" w:right="2160"/>
      </w:pPr>
      <w:bookmarkStart w:id="9" w:name="_Toc532904125"/>
      <w:r w:rsidRPr="00AB57F8">
        <w:t>Applicants’</w:t>
      </w:r>
      <w:r w:rsidR="003F0163" w:rsidRPr="00AB57F8">
        <w:t xml:space="preserve"> </w:t>
      </w:r>
      <w:r w:rsidRPr="00AB57F8">
        <w:t>Pipeline Safety Enhancement Plan (PSEP</w:t>
      </w:r>
      <w:r w:rsidR="0092416E" w:rsidRPr="00AB57F8">
        <w:t xml:space="preserve"> </w:t>
      </w:r>
      <w:r w:rsidR="008043FA" w:rsidRPr="00AB57F8">
        <w:t xml:space="preserve">or </w:t>
      </w:r>
      <w:r w:rsidR="0092416E" w:rsidRPr="00AB57F8">
        <w:t>“Implementation Plan”</w:t>
      </w:r>
      <w:r w:rsidRPr="00AB57F8">
        <w:t>)</w:t>
      </w:r>
      <w:r w:rsidR="003F0163" w:rsidRPr="00AB57F8">
        <w:t xml:space="preserve"> and Subsequent Decisions</w:t>
      </w:r>
      <w:bookmarkEnd w:id="9"/>
    </w:p>
    <w:p w:rsidR="00E81550" w:rsidRPr="00AB57F8" w:rsidRDefault="00E81550" w:rsidP="00E81550">
      <w:pPr>
        <w:spacing w:line="360" w:lineRule="auto"/>
        <w:ind w:left="120" w:right="292" w:firstLine="720"/>
        <w:rPr>
          <w:rFonts w:ascii="Book Antiqua" w:hAnsi="Book Antiqua"/>
          <w:szCs w:val="26"/>
        </w:rPr>
      </w:pPr>
      <w:r w:rsidRPr="00AB57F8">
        <w:rPr>
          <w:rFonts w:ascii="Book Antiqua" w:hAnsi="Book Antiqua"/>
          <w:szCs w:val="26"/>
        </w:rPr>
        <w:t xml:space="preserve">On August 26, 2011, Applicants filed their </w:t>
      </w:r>
      <w:r w:rsidR="003C4BF8" w:rsidRPr="00AB57F8">
        <w:rPr>
          <w:rFonts w:ascii="Book Antiqua" w:hAnsi="Book Antiqua"/>
          <w:szCs w:val="26"/>
        </w:rPr>
        <w:t xml:space="preserve">Implementation </w:t>
      </w:r>
      <w:r w:rsidR="0092416E" w:rsidRPr="00AB57F8">
        <w:rPr>
          <w:rFonts w:ascii="Book Antiqua" w:hAnsi="Book Antiqua"/>
          <w:szCs w:val="26"/>
        </w:rPr>
        <w:t>Plan in</w:t>
      </w:r>
      <w:r w:rsidR="003C4BF8" w:rsidRPr="00AB57F8">
        <w:rPr>
          <w:rFonts w:ascii="Book Antiqua" w:hAnsi="Book Antiqua"/>
          <w:szCs w:val="26"/>
        </w:rPr>
        <w:t xml:space="preserve"> the form of their </w:t>
      </w:r>
      <w:r w:rsidR="003F0163" w:rsidRPr="00AB57F8">
        <w:rPr>
          <w:rFonts w:ascii="Book Antiqua" w:hAnsi="Book Antiqua"/>
          <w:szCs w:val="26"/>
        </w:rPr>
        <w:t xml:space="preserve">first </w:t>
      </w:r>
      <w:r w:rsidRPr="00AB57F8">
        <w:rPr>
          <w:rFonts w:ascii="Book Antiqua" w:hAnsi="Book Antiqua"/>
          <w:szCs w:val="26"/>
        </w:rPr>
        <w:t>PSEP</w:t>
      </w:r>
      <w:r w:rsidR="003C4BF8" w:rsidRPr="00AB57F8">
        <w:rPr>
          <w:rFonts w:ascii="Book Antiqua" w:hAnsi="Book Antiqua"/>
          <w:szCs w:val="26"/>
        </w:rPr>
        <w:t>.</w:t>
      </w:r>
      <w:r w:rsidR="00E06A3C" w:rsidRPr="00AB57F8">
        <w:rPr>
          <w:rStyle w:val="FootnoteReference"/>
          <w:rFonts w:ascii="Book Antiqua" w:hAnsi="Book Antiqua"/>
          <w:sz w:val="26"/>
          <w:szCs w:val="26"/>
        </w:rPr>
        <w:footnoteReference w:id="5"/>
      </w:r>
      <w:r w:rsidRPr="00AB57F8">
        <w:rPr>
          <w:rFonts w:ascii="Book Antiqua" w:hAnsi="Book Antiqua"/>
          <w:szCs w:val="26"/>
        </w:rPr>
        <w:t xml:space="preserve">  The PSEP included, among other things, a pri</w:t>
      </w:r>
      <w:r w:rsidRPr="00AB57F8">
        <w:rPr>
          <w:rFonts w:ascii="Book Antiqua" w:hAnsi="Book Antiqua"/>
          <w:spacing w:val="-2"/>
          <w:szCs w:val="26"/>
        </w:rPr>
        <w:t>o</w:t>
      </w:r>
      <w:r w:rsidRPr="00AB57F8">
        <w:rPr>
          <w:rFonts w:ascii="Book Antiqua" w:hAnsi="Book Antiqua"/>
          <w:szCs w:val="26"/>
        </w:rPr>
        <w:t>ritization schedule for the Com</w:t>
      </w:r>
      <w:r w:rsidRPr="00AB57F8">
        <w:rPr>
          <w:rFonts w:ascii="Book Antiqua" w:hAnsi="Book Antiqua"/>
          <w:spacing w:val="-2"/>
          <w:szCs w:val="26"/>
        </w:rPr>
        <w:t>m</w:t>
      </w:r>
      <w:r w:rsidRPr="00AB57F8">
        <w:rPr>
          <w:rFonts w:ascii="Book Antiqua" w:hAnsi="Book Antiqua"/>
          <w:spacing w:val="1"/>
          <w:szCs w:val="26"/>
        </w:rPr>
        <w:t>i</w:t>
      </w:r>
      <w:r w:rsidRPr="00AB57F8">
        <w:rPr>
          <w:rFonts w:ascii="Book Antiqua" w:hAnsi="Book Antiqua"/>
          <w:szCs w:val="26"/>
        </w:rPr>
        <w:t>ssion</w:t>
      </w:r>
      <w:r w:rsidR="00562190" w:rsidRPr="00AB57F8">
        <w:rPr>
          <w:rFonts w:ascii="Book Antiqua" w:hAnsi="Book Antiqua"/>
          <w:szCs w:val="26"/>
        </w:rPr>
        <w:noBreakHyphen/>
      </w:r>
      <w:r w:rsidRPr="00AB57F8">
        <w:rPr>
          <w:rFonts w:ascii="Book Antiqua" w:hAnsi="Book Antiqua"/>
          <w:szCs w:val="26"/>
        </w:rPr>
        <w:t xml:space="preserve">ordered work and a proposed Decision </w:t>
      </w:r>
      <w:r w:rsidRPr="00AB57F8">
        <w:rPr>
          <w:rFonts w:ascii="Book Antiqua" w:hAnsi="Book Antiqua"/>
          <w:spacing w:val="-1"/>
          <w:szCs w:val="26"/>
        </w:rPr>
        <w:t>T</w:t>
      </w:r>
      <w:r w:rsidRPr="00AB57F8">
        <w:rPr>
          <w:rFonts w:ascii="Book Antiqua" w:hAnsi="Book Antiqua"/>
          <w:szCs w:val="26"/>
        </w:rPr>
        <w:t xml:space="preserve">ree to guide whether individual </w:t>
      </w:r>
      <w:r w:rsidR="003F0163" w:rsidRPr="00AB57F8">
        <w:rPr>
          <w:rFonts w:ascii="Book Antiqua" w:hAnsi="Book Antiqua"/>
          <w:szCs w:val="26"/>
        </w:rPr>
        <w:t xml:space="preserve">gas pipeline </w:t>
      </w:r>
      <w:r w:rsidRPr="00AB57F8">
        <w:rPr>
          <w:rFonts w:ascii="Book Antiqua" w:hAnsi="Book Antiqua"/>
          <w:szCs w:val="26"/>
        </w:rPr>
        <w:t>seg</w:t>
      </w:r>
      <w:r w:rsidRPr="00AB57F8">
        <w:rPr>
          <w:rFonts w:ascii="Book Antiqua" w:hAnsi="Book Antiqua"/>
          <w:spacing w:val="-2"/>
          <w:szCs w:val="26"/>
        </w:rPr>
        <w:t>m</w:t>
      </w:r>
      <w:r w:rsidRPr="00AB57F8">
        <w:rPr>
          <w:rFonts w:ascii="Book Antiqua" w:hAnsi="Book Antiqua"/>
          <w:szCs w:val="26"/>
        </w:rPr>
        <w:t>ents should be pressure tested, replaced, de</w:t>
      </w:r>
      <w:r w:rsidR="00562190" w:rsidRPr="00AB57F8">
        <w:rPr>
          <w:rFonts w:ascii="Book Antiqua" w:hAnsi="Book Antiqua"/>
          <w:szCs w:val="26"/>
        </w:rPr>
        <w:noBreakHyphen/>
      </w:r>
      <w:r w:rsidRPr="00AB57F8">
        <w:rPr>
          <w:rFonts w:ascii="Book Antiqua" w:hAnsi="Book Antiqua"/>
          <w:szCs w:val="26"/>
        </w:rPr>
        <w:t>rated,</w:t>
      </w:r>
      <w:r w:rsidR="00345CB6" w:rsidRPr="00AB57F8">
        <w:rPr>
          <w:rStyle w:val="FootnoteReference"/>
          <w:rFonts w:ascii="Book Antiqua" w:hAnsi="Book Antiqua"/>
          <w:sz w:val="26"/>
          <w:szCs w:val="26"/>
        </w:rPr>
        <w:footnoteReference w:id="6"/>
      </w:r>
      <w:r w:rsidRPr="00AB57F8">
        <w:rPr>
          <w:rFonts w:ascii="Book Antiqua" w:hAnsi="Book Antiqua"/>
          <w:szCs w:val="26"/>
        </w:rPr>
        <w:t xml:space="preserve"> or abandoned. </w:t>
      </w:r>
    </w:p>
    <w:p w:rsidR="00E81550" w:rsidRPr="00AB57F8" w:rsidRDefault="00E81550" w:rsidP="00E81550">
      <w:pPr>
        <w:autoSpaceDE w:val="0"/>
        <w:autoSpaceDN w:val="0"/>
        <w:adjustRightInd w:val="0"/>
        <w:spacing w:line="360" w:lineRule="auto"/>
        <w:ind w:firstLine="720"/>
        <w:rPr>
          <w:rFonts w:ascii="Book Antiqua" w:eastAsia="Book Antiqua" w:hAnsi="Book Antiqua" w:cs="Book Antiqua"/>
          <w:szCs w:val="26"/>
        </w:rPr>
      </w:pPr>
      <w:r w:rsidRPr="00AB57F8">
        <w:rPr>
          <w:rFonts w:ascii="Book Antiqua" w:eastAsia="Book Antiqua" w:hAnsi="Book Antiqua" w:cs="Book Antiqua"/>
          <w:szCs w:val="26"/>
        </w:rPr>
        <w:t>To prioritize their PSEP work, Applicant</w:t>
      </w:r>
      <w:r w:rsidR="003F0163" w:rsidRPr="00AB57F8">
        <w:rPr>
          <w:rFonts w:ascii="Book Antiqua" w:eastAsia="Book Antiqua" w:hAnsi="Book Antiqua" w:cs="Book Antiqua"/>
          <w:szCs w:val="26"/>
        </w:rPr>
        <w:t>s</w:t>
      </w:r>
      <w:r w:rsidRPr="00AB57F8">
        <w:rPr>
          <w:rFonts w:ascii="Book Antiqua" w:eastAsia="Book Antiqua" w:hAnsi="Book Antiqua" w:cs="Book Antiqua"/>
          <w:szCs w:val="26"/>
        </w:rPr>
        <w:t xml:space="preserve"> d</w:t>
      </w:r>
      <w:r w:rsidR="008F73F7" w:rsidRPr="00AB57F8">
        <w:rPr>
          <w:rFonts w:ascii="Book Antiqua" w:eastAsia="Book Antiqua" w:hAnsi="Book Antiqua" w:cs="Book Antiqua"/>
          <w:szCs w:val="26"/>
        </w:rPr>
        <w:t>ivided projects into PSEP Phase </w:t>
      </w:r>
      <w:r w:rsidRPr="00AB57F8">
        <w:rPr>
          <w:rFonts w:ascii="Book Antiqua" w:eastAsia="Book Antiqua" w:hAnsi="Book Antiqua" w:cs="Book Antiqua"/>
          <w:szCs w:val="26"/>
        </w:rPr>
        <w:t>1 and Phase 2, with Phase 1 further divided into two sub</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 xml:space="preserve">phases 1A and 1B. </w:t>
      </w:r>
      <w:r w:rsidR="005A22C7" w:rsidRPr="00AB57F8">
        <w:rPr>
          <w:rFonts w:ascii="Book Antiqua" w:eastAsia="Book Antiqua" w:hAnsi="Book Antiqua" w:cs="Book Antiqua"/>
          <w:szCs w:val="26"/>
        </w:rPr>
        <w:t xml:space="preserve"> </w:t>
      </w:r>
      <w:r w:rsidRPr="00AB57F8">
        <w:rPr>
          <w:rFonts w:ascii="Book Antiqua" w:eastAsia="Book Antiqua" w:hAnsi="Book Antiqua" w:cs="Book Antiqua"/>
          <w:szCs w:val="26"/>
        </w:rPr>
        <w:t xml:space="preserve">The scope of Phase 1A </w:t>
      </w:r>
      <w:r w:rsidR="003F0163" w:rsidRPr="00AB57F8">
        <w:rPr>
          <w:rFonts w:ascii="Book Antiqua" w:eastAsia="Book Antiqua" w:hAnsi="Book Antiqua" w:cs="Book Antiqua"/>
          <w:szCs w:val="26"/>
        </w:rPr>
        <w:t xml:space="preserve">was </w:t>
      </w:r>
      <w:r w:rsidRPr="00AB57F8">
        <w:rPr>
          <w:rFonts w:ascii="Book Antiqua" w:eastAsia="Book Antiqua" w:hAnsi="Book Antiqua" w:cs="Book Antiqua"/>
          <w:szCs w:val="26"/>
        </w:rPr>
        <w:t>to pressure test or replace transmission pipelines in Class 3 and 4 locations and Class 1 and 2 locations in high consequence areas that do not have sufficient documentation of a pressure test to at least 1.25 Maximum Allowable Operating Pressure (MAOP).  Phase 1B focuses on the “replacement of non</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piggable pipelines</w:t>
      </w:r>
      <w:r w:rsidR="008D1A62" w:rsidRPr="00AB57F8">
        <w:rPr>
          <w:rStyle w:val="FootnoteReference"/>
          <w:rFonts w:ascii="Book Antiqua" w:eastAsia="Book Antiqua" w:hAnsi="Book Antiqua" w:cs="Book Antiqua"/>
          <w:sz w:val="26"/>
          <w:szCs w:val="26"/>
        </w:rPr>
        <w:footnoteReference w:id="7"/>
      </w:r>
      <w:r w:rsidRPr="00AB57F8">
        <w:rPr>
          <w:rFonts w:ascii="Book Antiqua" w:eastAsia="Book Antiqua" w:hAnsi="Book Antiqua" w:cs="Book Antiqua"/>
          <w:szCs w:val="26"/>
        </w:rPr>
        <w:t xml:space="preserve"> that were installed prior to 1946.”</w:t>
      </w:r>
      <w:r w:rsidR="00AA3162" w:rsidRPr="00AB57F8">
        <w:rPr>
          <w:rStyle w:val="FootnoteReference"/>
          <w:rFonts w:ascii="Book Antiqua" w:eastAsia="Book Antiqua" w:hAnsi="Book Antiqua" w:cs="Book Antiqua"/>
          <w:sz w:val="26"/>
          <w:szCs w:val="26"/>
        </w:rPr>
        <w:footnoteReference w:id="8"/>
      </w:r>
      <w:r w:rsidRPr="00AB57F8">
        <w:rPr>
          <w:rFonts w:ascii="Book Antiqua" w:eastAsia="Book Antiqua" w:hAnsi="Book Antiqua" w:cs="Book Antiqua"/>
          <w:szCs w:val="26"/>
        </w:rPr>
        <w:t xml:space="preserve">  </w:t>
      </w:r>
    </w:p>
    <w:p w:rsidR="00E81550" w:rsidRPr="00AB57F8" w:rsidRDefault="00E81550" w:rsidP="00E81550">
      <w:pPr>
        <w:autoSpaceDE w:val="0"/>
        <w:autoSpaceDN w:val="0"/>
        <w:adjustRightInd w:val="0"/>
        <w:spacing w:line="360" w:lineRule="auto"/>
        <w:ind w:firstLine="720"/>
        <w:rPr>
          <w:rFonts w:ascii="Book Antiqua" w:eastAsia="Book Antiqua" w:hAnsi="Book Antiqua" w:cs="Book Antiqua"/>
          <w:szCs w:val="26"/>
        </w:rPr>
      </w:pPr>
      <w:r w:rsidRPr="00AB57F8">
        <w:rPr>
          <w:rFonts w:ascii="Book Antiqua" w:eastAsia="Book Antiqua" w:hAnsi="Book Antiqua" w:cs="Book Antiqua"/>
          <w:szCs w:val="26"/>
        </w:rPr>
        <w:t xml:space="preserve">PSEP Phase 2 </w:t>
      </w:r>
      <w:r w:rsidR="003F0163" w:rsidRPr="00AB57F8">
        <w:rPr>
          <w:rFonts w:ascii="Book Antiqua" w:eastAsia="Book Antiqua" w:hAnsi="Book Antiqua" w:cs="Book Antiqua"/>
          <w:szCs w:val="26"/>
        </w:rPr>
        <w:t xml:space="preserve">was </w:t>
      </w:r>
      <w:r w:rsidRPr="00AB57F8">
        <w:rPr>
          <w:rFonts w:ascii="Book Antiqua" w:eastAsia="Book Antiqua" w:hAnsi="Book Antiqua" w:cs="Book Antiqua"/>
          <w:szCs w:val="26"/>
        </w:rPr>
        <w:t>sub</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divided into Phase 2A and Phase 2B</w:t>
      </w:r>
      <w:r w:rsidR="003F0163" w:rsidRPr="00AB57F8">
        <w:rPr>
          <w:rFonts w:ascii="Book Antiqua" w:eastAsia="Book Antiqua" w:hAnsi="Book Antiqua" w:cs="Book Antiqua"/>
          <w:szCs w:val="26"/>
        </w:rPr>
        <w:t xml:space="preserve"> where</w:t>
      </w:r>
      <w:r w:rsidRPr="00AB57F8">
        <w:rPr>
          <w:rFonts w:ascii="Book Antiqua" w:eastAsia="Book Antiqua" w:hAnsi="Book Antiqua" w:cs="Book Antiqua"/>
          <w:szCs w:val="26"/>
        </w:rPr>
        <w:t xml:space="preserve"> Phase 2A consist</w:t>
      </w:r>
      <w:r w:rsidR="003F0163" w:rsidRPr="00AB57F8">
        <w:rPr>
          <w:rFonts w:ascii="Book Antiqua" w:eastAsia="Book Antiqua" w:hAnsi="Book Antiqua" w:cs="Book Antiqua"/>
          <w:szCs w:val="26"/>
        </w:rPr>
        <w:t>ed</w:t>
      </w:r>
      <w:r w:rsidRPr="00AB57F8">
        <w:rPr>
          <w:rFonts w:ascii="Book Antiqua" w:eastAsia="Book Antiqua" w:hAnsi="Book Antiqua" w:cs="Book Antiqua"/>
          <w:szCs w:val="26"/>
        </w:rPr>
        <w:t xml:space="preserve"> of the pressure testing or replacement of about 760 miles of pipeline in Class 1 and 2 non</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 xml:space="preserve">high consequence areas that do not have sufficient documentation of a pressure test to at least 1.25 times MAOP. </w:t>
      </w:r>
    </w:p>
    <w:p w:rsidR="00E81550" w:rsidRPr="00AB57F8" w:rsidRDefault="00E81550" w:rsidP="00E81550">
      <w:pPr>
        <w:tabs>
          <w:tab w:val="left" w:pos="4500"/>
        </w:tabs>
        <w:spacing w:line="360" w:lineRule="auto"/>
        <w:ind w:left="100" w:right="228" w:firstLine="720"/>
        <w:rPr>
          <w:rFonts w:ascii="Book Antiqua" w:hAnsi="Book Antiqua"/>
          <w:szCs w:val="26"/>
        </w:rPr>
      </w:pPr>
      <w:r w:rsidRPr="00AB57F8">
        <w:rPr>
          <w:rFonts w:ascii="Book Antiqua" w:hAnsi="Book Antiqua"/>
          <w:szCs w:val="26"/>
        </w:rPr>
        <w:t>In June 2014, the Com</w:t>
      </w:r>
      <w:r w:rsidRPr="00AB57F8">
        <w:rPr>
          <w:rFonts w:ascii="Book Antiqua" w:hAnsi="Book Antiqua"/>
          <w:spacing w:val="-2"/>
          <w:szCs w:val="26"/>
        </w:rPr>
        <w:t>m</w:t>
      </w:r>
      <w:r w:rsidRPr="00AB57F8">
        <w:rPr>
          <w:rFonts w:ascii="Book Antiqua" w:hAnsi="Book Antiqua"/>
          <w:spacing w:val="1"/>
          <w:szCs w:val="26"/>
        </w:rPr>
        <w:t>i</w:t>
      </w:r>
      <w:r w:rsidRPr="00AB57F8">
        <w:rPr>
          <w:rFonts w:ascii="Book Antiqua" w:hAnsi="Book Antiqua"/>
          <w:szCs w:val="26"/>
        </w:rPr>
        <w:t>ssion issued D.14</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007 approving Applicant</w:t>
      </w:r>
      <w:r w:rsidR="00AF1CCB" w:rsidRPr="00AB57F8">
        <w:rPr>
          <w:rFonts w:ascii="Book Antiqua" w:hAnsi="Book Antiqua"/>
          <w:szCs w:val="26"/>
        </w:rPr>
        <w:t>s’</w:t>
      </w:r>
      <w:r w:rsidRPr="00AB57F8">
        <w:rPr>
          <w:rFonts w:ascii="Book Antiqua" w:hAnsi="Book Antiqua"/>
          <w:szCs w:val="26"/>
        </w:rPr>
        <w:t xml:space="preserve"> proposed PSEP, adopt</w:t>
      </w:r>
      <w:r w:rsidRPr="00AB57F8">
        <w:rPr>
          <w:rFonts w:ascii="Book Antiqua" w:hAnsi="Book Antiqua"/>
          <w:spacing w:val="1"/>
          <w:szCs w:val="26"/>
        </w:rPr>
        <w:t>e</w:t>
      </w:r>
      <w:r w:rsidRPr="00AB57F8">
        <w:rPr>
          <w:rFonts w:ascii="Book Antiqua" w:hAnsi="Book Antiqua"/>
          <w:szCs w:val="26"/>
        </w:rPr>
        <w:t>d the concepts e</w:t>
      </w:r>
      <w:r w:rsidRPr="00AB57F8">
        <w:rPr>
          <w:rFonts w:ascii="Book Antiqua" w:hAnsi="Book Antiqua"/>
          <w:spacing w:val="-2"/>
          <w:szCs w:val="26"/>
        </w:rPr>
        <w:t>m</w:t>
      </w:r>
      <w:r w:rsidRPr="00AB57F8">
        <w:rPr>
          <w:rFonts w:ascii="Book Antiqua" w:hAnsi="Book Antiqua"/>
          <w:szCs w:val="26"/>
        </w:rPr>
        <w:t xml:space="preserve">bodied in the </w:t>
      </w:r>
      <w:r w:rsidR="003F0163" w:rsidRPr="00AB57F8">
        <w:rPr>
          <w:rFonts w:ascii="Book Antiqua" w:hAnsi="Book Antiqua"/>
          <w:szCs w:val="26"/>
        </w:rPr>
        <w:t xml:space="preserve">Applicants’ </w:t>
      </w:r>
      <w:r w:rsidRPr="00AB57F8">
        <w:rPr>
          <w:rFonts w:ascii="Book Antiqua" w:hAnsi="Book Antiqua"/>
          <w:szCs w:val="26"/>
        </w:rPr>
        <w:t>Decision Tree;</w:t>
      </w:r>
      <w:r w:rsidRPr="00AB57F8">
        <w:rPr>
          <w:rFonts w:ascii="Book Antiqua" w:hAnsi="Book Antiqua"/>
          <w:spacing w:val="1"/>
          <w:position w:val="9"/>
          <w:szCs w:val="26"/>
        </w:rPr>
        <w:t xml:space="preserve"> </w:t>
      </w:r>
      <w:r w:rsidRPr="00AB57F8">
        <w:rPr>
          <w:rFonts w:ascii="Book Antiqua" w:hAnsi="Book Antiqua"/>
          <w:szCs w:val="26"/>
        </w:rPr>
        <w:t>the intended scope of</w:t>
      </w:r>
      <w:r w:rsidRPr="00AB57F8">
        <w:rPr>
          <w:rFonts w:ascii="Book Antiqua" w:hAnsi="Book Antiqua"/>
          <w:spacing w:val="-1"/>
          <w:szCs w:val="26"/>
        </w:rPr>
        <w:t xml:space="preserve"> </w:t>
      </w:r>
      <w:r w:rsidRPr="00AB57F8">
        <w:rPr>
          <w:rFonts w:ascii="Book Antiqua" w:hAnsi="Book Antiqua"/>
          <w:szCs w:val="26"/>
        </w:rPr>
        <w:t>work as sum</w:t>
      </w:r>
      <w:r w:rsidRPr="00AB57F8">
        <w:rPr>
          <w:rFonts w:ascii="Book Antiqua" w:hAnsi="Book Antiqua"/>
          <w:spacing w:val="-2"/>
          <w:szCs w:val="26"/>
        </w:rPr>
        <w:t>m</w:t>
      </w:r>
      <w:r w:rsidRPr="00AB57F8">
        <w:rPr>
          <w:rFonts w:ascii="Book Antiqua" w:hAnsi="Book Antiqua"/>
          <w:spacing w:val="1"/>
          <w:szCs w:val="26"/>
        </w:rPr>
        <w:t>a</w:t>
      </w:r>
      <w:r w:rsidRPr="00AB57F8">
        <w:rPr>
          <w:rFonts w:ascii="Book Antiqua" w:hAnsi="Book Antiqua"/>
          <w:szCs w:val="26"/>
        </w:rPr>
        <w:t xml:space="preserve">rized by the Decision </w:t>
      </w:r>
      <w:r w:rsidR="00053D6E" w:rsidRPr="00AB57F8">
        <w:rPr>
          <w:rFonts w:ascii="Book Antiqua" w:hAnsi="Book Antiqua"/>
          <w:szCs w:val="26"/>
        </w:rPr>
        <w:t>Tree; and</w:t>
      </w:r>
      <w:r w:rsidRPr="00AB57F8">
        <w:rPr>
          <w:rFonts w:ascii="Book Antiqua" w:hAnsi="Book Antiqua"/>
          <w:szCs w:val="26"/>
        </w:rPr>
        <w:t xml:space="preserve"> the Phase 1 analytical approach for Safety Enhance</w:t>
      </w:r>
      <w:r w:rsidRPr="00AB57F8">
        <w:rPr>
          <w:rFonts w:ascii="Book Antiqua" w:hAnsi="Book Antiqua"/>
          <w:spacing w:val="-2"/>
          <w:szCs w:val="26"/>
        </w:rPr>
        <w:t>m</w:t>
      </w:r>
      <w:r w:rsidRPr="00AB57F8">
        <w:rPr>
          <w:rFonts w:ascii="Book Antiqua" w:hAnsi="Book Antiqua"/>
          <w:szCs w:val="26"/>
        </w:rPr>
        <w:t>ent as e</w:t>
      </w:r>
      <w:r w:rsidRPr="00AB57F8">
        <w:rPr>
          <w:rFonts w:ascii="Book Antiqua" w:hAnsi="Book Antiqua"/>
          <w:spacing w:val="-2"/>
          <w:szCs w:val="26"/>
        </w:rPr>
        <w:t>m</w:t>
      </w:r>
      <w:r w:rsidRPr="00AB57F8">
        <w:rPr>
          <w:rFonts w:ascii="Book Antiqua" w:hAnsi="Book Antiqua"/>
          <w:szCs w:val="26"/>
        </w:rPr>
        <w:t>bo</w:t>
      </w:r>
      <w:r w:rsidRPr="00AB57F8">
        <w:rPr>
          <w:rFonts w:ascii="Book Antiqua" w:hAnsi="Book Antiqua"/>
          <w:spacing w:val="-1"/>
          <w:szCs w:val="26"/>
        </w:rPr>
        <w:t>d</w:t>
      </w:r>
      <w:r w:rsidRPr="00AB57F8">
        <w:rPr>
          <w:rFonts w:ascii="Book Antiqua" w:hAnsi="Book Antiqua"/>
          <w:szCs w:val="26"/>
        </w:rPr>
        <w:t>ied in the Decision Tree and related testimony.</w:t>
      </w:r>
      <w:r w:rsidRPr="00AB57F8">
        <w:rPr>
          <w:rStyle w:val="FootnoteReference"/>
          <w:rFonts w:ascii="Book Antiqua" w:hAnsi="Book Antiqua"/>
          <w:spacing w:val="-1"/>
          <w:sz w:val="26"/>
          <w:szCs w:val="26"/>
        </w:rPr>
        <w:footnoteReference w:id="9"/>
      </w:r>
      <w:r w:rsidRPr="00AB57F8">
        <w:rPr>
          <w:rFonts w:ascii="Book Antiqua" w:hAnsi="Book Antiqua"/>
          <w:szCs w:val="26"/>
        </w:rPr>
        <w:t xml:space="preserve"> </w:t>
      </w:r>
    </w:p>
    <w:p w:rsidR="00E81550" w:rsidRPr="00AB57F8" w:rsidRDefault="00E81550" w:rsidP="00E81550">
      <w:pPr>
        <w:spacing w:line="360" w:lineRule="auto"/>
        <w:ind w:left="100" w:right="228" w:firstLine="720"/>
        <w:rPr>
          <w:rFonts w:ascii="Book Antiqua" w:eastAsia="Book Antiqua" w:hAnsi="Book Antiqua" w:cs="Book Antiqua"/>
          <w:szCs w:val="26"/>
        </w:rPr>
      </w:pPr>
      <w:r w:rsidRPr="00AB57F8">
        <w:rPr>
          <w:rFonts w:ascii="Book Antiqua" w:eastAsia="Book Antiqua" w:hAnsi="Book Antiqua" w:cs="Book Antiqua"/>
          <w:szCs w:val="26"/>
        </w:rPr>
        <w:t>For Phase 1, D.14</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06</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 xml:space="preserve">007 authorized Applicants to: </w:t>
      </w:r>
      <w:r w:rsidR="00562190" w:rsidRPr="00AB57F8">
        <w:rPr>
          <w:rFonts w:ascii="Book Antiqua" w:eastAsia="Book Antiqua" w:hAnsi="Book Antiqua" w:cs="Book Antiqua"/>
          <w:szCs w:val="26"/>
        </w:rPr>
        <w:t xml:space="preserve"> </w:t>
      </w:r>
      <w:r w:rsidRPr="00AB57F8">
        <w:rPr>
          <w:rFonts w:ascii="Book Antiqua" w:eastAsia="Book Antiqua" w:hAnsi="Book Antiqua" w:cs="Book Antiqua"/>
          <w:szCs w:val="26"/>
        </w:rPr>
        <w:t>(1) begin work as described in their PSEP; (2) record costs in two</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way balancing accounts (Safety Enhancement Expense Balancing Accounts (SEEBAs); and Safety Enhancement Capital Cost Balancing Accounts (SECCBAs)</w:t>
      </w:r>
      <w:r w:rsidR="008F73F7" w:rsidRPr="00AB57F8">
        <w:rPr>
          <w:rFonts w:ascii="Book Antiqua" w:eastAsia="Book Antiqua" w:hAnsi="Book Antiqua" w:cs="Book Antiqua"/>
          <w:szCs w:val="26"/>
        </w:rPr>
        <w:t>)</w:t>
      </w:r>
      <w:r w:rsidRPr="00AB57F8">
        <w:rPr>
          <w:rFonts w:ascii="Book Antiqua" w:eastAsia="Book Antiqua" w:hAnsi="Book Antiqua" w:cs="Book Antiqua"/>
          <w:szCs w:val="26"/>
        </w:rPr>
        <w:t xml:space="preserve"> subject to refund pending a subsequent reasonableness review.  Alternatively, Applicants </w:t>
      </w:r>
      <w:r w:rsidR="007611DF" w:rsidRPr="00AB57F8">
        <w:rPr>
          <w:rFonts w:ascii="Book Antiqua" w:eastAsia="Book Antiqua" w:hAnsi="Book Antiqua" w:cs="Book Antiqua"/>
          <w:szCs w:val="26"/>
        </w:rPr>
        <w:t xml:space="preserve">were permitted to </w:t>
      </w:r>
      <w:r w:rsidRPr="00AB57F8">
        <w:rPr>
          <w:rFonts w:ascii="Book Antiqua" w:eastAsia="Book Antiqua" w:hAnsi="Book Antiqua" w:cs="Book Antiqua"/>
          <w:szCs w:val="26"/>
        </w:rPr>
        <w:t>seek preapproval of, or guidance with respect to, specific PSEP projects.</w:t>
      </w:r>
      <w:r w:rsidRPr="00AB57F8">
        <w:rPr>
          <w:rFonts w:ascii="Book Antiqua" w:eastAsia="Book Antiqua" w:hAnsi="Book Antiqua" w:cs="Book Antiqua"/>
          <w:szCs w:val="26"/>
          <w:vertAlign w:val="superscript"/>
        </w:rPr>
        <w:footnoteReference w:id="10"/>
      </w:r>
    </w:p>
    <w:p w:rsidR="00E81550" w:rsidRPr="00AB57F8" w:rsidRDefault="00E81550" w:rsidP="00E81550">
      <w:pPr>
        <w:pStyle w:val="sub1"/>
        <w:rPr>
          <w:rFonts w:ascii="Book Antiqua" w:hAnsi="Book Antiqua"/>
          <w:szCs w:val="26"/>
        </w:rPr>
      </w:pPr>
      <w:r w:rsidRPr="00AB57F8">
        <w:rPr>
          <w:rFonts w:ascii="Book Antiqua" w:eastAsia="Book Antiqua" w:hAnsi="Book Antiqua" w:cs="Book Antiqua"/>
          <w:szCs w:val="26"/>
        </w:rPr>
        <w:t>On June 17, 2015, Applicants filed Application (A.) 15</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06</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013 for authorization to proceed with Phase 2 of their PSEP.  In its decision therein (D.16</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08</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 xml:space="preserve">003), the Commission authorized Applicants to implement </w:t>
      </w:r>
      <w:r w:rsidR="008F73F7" w:rsidRPr="00AB57F8">
        <w:rPr>
          <w:rFonts w:ascii="Book Antiqua" w:eastAsia="Book Antiqua" w:hAnsi="Book Antiqua" w:cs="Book Antiqua"/>
          <w:szCs w:val="26"/>
        </w:rPr>
        <w:t>50%</w:t>
      </w:r>
      <w:r w:rsidRPr="00AB57F8">
        <w:rPr>
          <w:rFonts w:ascii="Book Antiqua" w:eastAsia="Book Antiqua" w:hAnsi="Book Antiqua" w:cs="Book Antiqua"/>
          <w:szCs w:val="26"/>
        </w:rPr>
        <w:t xml:space="preserve"> interim rate recovery with respect to the SEEBAs and SECCBAs subject to refund pending reasonableness review, and ordered Applicants to file a forecast application for Phase 2 project costs to be incurred in 2017 and 2018, as soon as possible. </w:t>
      </w:r>
      <w:r w:rsidR="005A22C7" w:rsidRPr="00AB57F8">
        <w:rPr>
          <w:rFonts w:ascii="Book Antiqua" w:eastAsia="Book Antiqua" w:hAnsi="Book Antiqua" w:cs="Book Antiqua"/>
          <w:szCs w:val="26"/>
        </w:rPr>
        <w:t xml:space="preserve"> </w:t>
      </w:r>
      <w:r w:rsidRPr="00AB57F8">
        <w:rPr>
          <w:rFonts w:ascii="Book Antiqua" w:eastAsia="Book Antiqua" w:hAnsi="Book Antiqua" w:cs="Book Antiqua"/>
          <w:szCs w:val="26"/>
        </w:rPr>
        <w:t>Applicants submitted this instant Application</w:t>
      </w:r>
      <w:r w:rsidRPr="00AB57F8">
        <w:rPr>
          <w:rFonts w:ascii="Book Antiqua" w:eastAsia="Book Antiqua" w:hAnsi="Book Antiqua" w:cs="Book Antiqua"/>
          <w:i/>
          <w:szCs w:val="26"/>
        </w:rPr>
        <w:t>,</w:t>
      </w:r>
      <w:r w:rsidRPr="00AB57F8">
        <w:rPr>
          <w:rFonts w:ascii="Book Antiqua" w:eastAsia="Book Antiqua" w:hAnsi="Book Antiqua" w:cs="Book Antiqua"/>
          <w:szCs w:val="26"/>
        </w:rPr>
        <w:t xml:space="preserve"> A.17</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03</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021 in accordance with this Commission directive in D.16</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08</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003.</w:t>
      </w:r>
    </w:p>
    <w:p w:rsidR="00E81550" w:rsidRPr="00AB57F8" w:rsidRDefault="007D1BFF" w:rsidP="00E81550">
      <w:pPr>
        <w:pStyle w:val="Heading1"/>
        <w:keepLines/>
        <w:widowControl w:val="0"/>
      </w:pPr>
      <w:bookmarkStart w:id="10" w:name="_Toc532904126"/>
      <w:r w:rsidRPr="00AB57F8">
        <w:t>Procedural Background</w:t>
      </w:r>
      <w:bookmarkEnd w:id="10"/>
    </w:p>
    <w:p w:rsidR="007D1BFF" w:rsidRPr="00AB57F8" w:rsidRDefault="007D1BFF" w:rsidP="007D1BFF">
      <w:pPr>
        <w:pStyle w:val="Heading2"/>
        <w:keepLines/>
        <w:widowControl w:val="0"/>
        <w:tabs>
          <w:tab w:val="clear" w:pos="1710"/>
          <w:tab w:val="num" w:pos="1440"/>
        </w:tabs>
        <w:ind w:left="1440" w:right="2160"/>
      </w:pPr>
      <w:bookmarkStart w:id="11" w:name="_Toc532904127"/>
      <w:r w:rsidRPr="00AB57F8">
        <w:t>The Application</w:t>
      </w:r>
      <w:bookmarkEnd w:id="11"/>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On March 30, 2017,  Southern California Gas Company (SoCalGas) and San Diego Gas &amp; Ele</w:t>
      </w:r>
      <w:r w:rsidR="008F73F7" w:rsidRPr="00AB57F8">
        <w:rPr>
          <w:rFonts w:ascii="Book Antiqua" w:hAnsi="Book Antiqua"/>
          <w:szCs w:val="26"/>
        </w:rPr>
        <w:t xml:space="preserve">ctric Company (SDG&amp;E) </w:t>
      </w:r>
      <w:r w:rsidR="00637961" w:rsidRPr="00AB57F8">
        <w:rPr>
          <w:rFonts w:ascii="Book Antiqua" w:hAnsi="Book Antiqua"/>
          <w:szCs w:val="26"/>
        </w:rPr>
        <w:t>(</w:t>
      </w:r>
      <w:r w:rsidR="008F73F7" w:rsidRPr="00AB57F8">
        <w:rPr>
          <w:rFonts w:ascii="Book Antiqua" w:hAnsi="Book Antiqua"/>
          <w:szCs w:val="26"/>
        </w:rPr>
        <w:t>together</w:t>
      </w:r>
      <w:r w:rsidRPr="00AB57F8">
        <w:rPr>
          <w:rFonts w:ascii="Book Antiqua" w:hAnsi="Book Antiqua"/>
          <w:szCs w:val="26"/>
        </w:rPr>
        <w:t xml:space="preserve"> Applicants)</w:t>
      </w:r>
      <w:r w:rsidR="00637961" w:rsidRPr="00AB57F8">
        <w:rPr>
          <w:rFonts w:ascii="Book Antiqua" w:hAnsi="Book Antiqua"/>
          <w:szCs w:val="26"/>
        </w:rPr>
        <w:t>,</w:t>
      </w:r>
      <w:r w:rsidRPr="00AB57F8">
        <w:rPr>
          <w:rFonts w:ascii="Book Antiqua" w:hAnsi="Book Antiqua"/>
          <w:szCs w:val="26"/>
        </w:rPr>
        <w:t xml:space="preserve"> submitted this Application </w:t>
      </w:r>
      <w:r w:rsidR="00477C85" w:rsidRPr="00AB57F8">
        <w:rPr>
          <w:rFonts w:ascii="Book Antiqua" w:hAnsi="Book Antiqua"/>
          <w:szCs w:val="26"/>
        </w:rPr>
        <w:t xml:space="preserve"> (A.17-03-021) </w:t>
      </w:r>
      <w:r w:rsidRPr="00AB57F8">
        <w:rPr>
          <w:rFonts w:ascii="Book Antiqua" w:hAnsi="Book Antiqua"/>
          <w:szCs w:val="26"/>
        </w:rPr>
        <w:t xml:space="preserve">to the </w:t>
      </w:r>
      <w:r w:rsidRPr="00AB57F8">
        <w:rPr>
          <w:rFonts w:ascii="Book Antiqua" w:hAnsi="Book Antiqua" w:cs="TimesNewRoman"/>
          <w:szCs w:val="26"/>
        </w:rPr>
        <w:t>Commission r</w:t>
      </w:r>
      <w:r w:rsidRPr="00AB57F8">
        <w:rPr>
          <w:rFonts w:ascii="Book Antiqua" w:hAnsi="Book Antiqua"/>
          <w:szCs w:val="26"/>
        </w:rPr>
        <w:t xml:space="preserve">equesting: </w:t>
      </w:r>
      <w:r w:rsidR="00562190" w:rsidRPr="00AB57F8">
        <w:rPr>
          <w:rFonts w:ascii="Book Antiqua" w:hAnsi="Book Antiqua"/>
          <w:szCs w:val="26"/>
        </w:rPr>
        <w:t xml:space="preserve"> </w:t>
      </w:r>
      <w:r w:rsidRPr="00AB57F8">
        <w:rPr>
          <w:rFonts w:ascii="Book Antiqua" w:hAnsi="Book Antiqua"/>
          <w:szCs w:val="26"/>
        </w:rPr>
        <w:t xml:space="preserve">(1) approval of the total forecasted revenue </w:t>
      </w:r>
      <w:r w:rsidR="000B7638" w:rsidRPr="00AB57F8">
        <w:rPr>
          <w:rFonts w:ascii="Book Antiqua" w:hAnsi="Book Antiqua"/>
          <w:szCs w:val="26"/>
        </w:rPr>
        <w:t xml:space="preserve">requirements </w:t>
      </w:r>
      <w:r w:rsidRPr="00AB57F8">
        <w:rPr>
          <w:rFonts w:ascii="Book Antiqua" w:hAnsi="Book Antiqua"/>
          <w:szCs w:val="26"/>
        </w:rPr>
        <w:t xml:space="preserve">and associated rate recovery for PSEP projects identified as part of Phases 1B and 2A; and (2) authority to (a) modify the existing SEEBAs and SECCBAs to record costs discretely for Phase 1B projects, and (b) create new balancing accounts to record costs for Phase 2 projects. </w:t>
      </w:r>
    </w:p>
    <w:p w:rsidR="007D1BFF" w:rsidRPr="00AB57F8" w:rsidRDefault="007D1BFF" w:rsidP="007D1BFF">
      <w:pPr>
        <w:spacing w:line="360" w:lineRule="auto"/>
        <w:ind w:firstLine="720"/>
        <w:rPr>
          <w:rFonts w:ascii="Book Antiqua" w:hAnsi="Book Antiqua"/>
          <w:color w:val="000000" w:themeColor="text1"/>
          <w:position w:val="9"/>
          <w:szCs w:val="26"/>
        </w:rPr>
      </w:pPr>
      <w:r w:rsidRPr="00AB57F8">
        <w:rPr>
          <w:rFonts w:ascii="Book Antiqua" w:hAnsi="Book Antiqua"/>
          <w:szCs w:val="26"/>
        </w:rPr>
        <w:t>Th</w:t>
      </w:r>
      <w:r w:rsidR="003F0163" w:rsidRPr="00AB57F8">
        <w:rPr>
          <w:rFonts w:ascii="Book Antiqua" w:hAnsi="Book Antiqua"/>
          <w:szCs w:val="26"/>
        </w:rPr>
        <w:t>e</w:t>
      </w:r>
      <w:r w:rsidRPr="00AB57F8">
        <w:rPr>
          <w:rFonts w:ascii="Book Antiqua" w:hAnsi="Book Antiqua"/>
          <w:szCs w:val="26"/>
        </w:rPr>
        <w:t xml:space="preserve"> Applica</w:t>
      </w:r>
      <w:r w:rsidR="003F0163" w:rsidRPr="00AB57F8">
        <w:rPr>
          <w:rFonts w:ascii="Book Antiqua" w:hAnsi="Book Antiqua"/>
          <w:szCs w:val="26"/>
        </w:rPr>
        <w:t>nts</w:t>
      </w:r>
      <w:r w:rsidRPr="00AB57F8">
        <w:rPr>
          <w:rFonts w:ascii="Book Antiqua" w:hAnsi="Book Antiqua"/>
          <w:spacing w:val="-1"/>
          <w:szCs w:val="26"/>
        </w:rPr>
        <w:t xml:space="preserve"> </w:t>
      </w:r>
      <w:r w:rsidRPr="00AB57F8">
        <w:rPr>
          <w:rFonts w:ascii="Book Antiqua" w:hAnsi="Book Antiqua"/>
          <w:szCs w:val="26"/>
        </w:rPr>
        <w:t>present</w:t>
      </w:r>
      <w:r w:rsidR="003F0163" w:rsidRPr="00AB57F8">
        <w:rPr>
          <w:rFonts w:ascii="Book Antiqua" w:hAnsi="Book Antiqua"/>
          <w:szCs w:val="26"/>
        </w:rPr>
        <w:t>ed cost</w:t>
      </w:r>
      <w:r w:rsidRPr="00AB57F8">
        <w:rPr>
          <w:rFonts w:ascii="Book Antiqua" w:hAnsi="Book Antiqua"/>
          <w:szCs w:val="26"/>
        </w:rPr>
        <w:t xml:space="preserve"> forecasts for 12 Phase 1B and Phase 2A PSEP projects, consistent with the Commission decision approving PSEP </w:t>
      </w:r>
      <w:r w:rsidR="0069288D" w:rsidRPr="00AB57F8">
        <w:rPr>
          <w:rFonts w:ascii="Book Antiqua" w:hAnsi="Book Antiqua"/>
          <w:szCs w:val="26"/>
        </w:rPr>
        <w:t>(</w:t>
      </w:r>
      <w:r w:rsidRPr="00AB57F8">
        <w:rPr>
          <w:rFonts w:ascii="Book Antiqua" w:hAnsi="Book Antiqua"/>
          <w:color w:val="000000" w:themeColor="text1"/>
          <w:szCs w:val="26"/>
        </w:rPr>
        <w:t>D.14</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06</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007</w:t>
      </w:r>
      <w:r w:rsidR="0069288D" w:rsidRPr="00AB57F8">
        <w:rPr>
          <w:rFonts w:ascii="Book Antiqua" w:hAnsi="Book Antiqua"/>
          <w:color w:val="000000" w:themeColor="text1"/>
          <w:szCs w:val="26"/>
        </w:rPr>
        <w:t>)</w:t>
      </w:r>
      <w:r w:rsidRPr="00AB57F8">
        <w:rPr>
          <w:rFonts w:ascii="Book Antiqua" w:hAnsi="Book Antiqua"/>
          <w:color w:val="000000" w:themeColor="text1"/>
          <w:szCs w:val="26"/>
        </w:rPr>
        <w:t>, and two af</w:t>
      </w:r>
      <w:r w:rsidRPr="00AB57F8">
        <w:rPr>
          <w:rFonts w:ascii="Book Antiqua" w:hAnsi="Book Antiqua"/>
          <w:color w:val="000000" w:themeColor="text1"/>
          <w:spacing w:val="1"/>
          <w:szCs w:val="26"/>
        </w:rPr>
        <w:t>t</w:t>
      </w:r>
      <w:r w:rsidRPr="00AB57F8">
        <w:rPr>
          <w:rFonts w:ascii="Book Antiqua" w:hAnsi="Book Antiqua"/>
          <w:color w:val="000000" w:themeColor="text1"/>
          <w:szCs w:val="26"/>
        </w:rPr>
        <w:t>er</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the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fact reasonableness reviews for completed syste</w:t>
      </w:r>
      <w:r w:rsidRPr="00AB57F8">
        <w:rPr>
          <w:rFonts w:ascii="Book Antiqua" w:hAnsi="Book Antiqua"/>
          <w:color w:val="000000" w:themeColor="text1"/>
          <w:spacing w:val="-2"/>
          <w:szCs w:val="26"/>
        </w:rPr>
        <w:t>m</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wide pipeline safety enhance</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ent projects.</w:t>
      </w:r>
      <w:r w:rsidRPr="00AB57F8">
        <w:rPr>
          <w:rStyle w:val="FootnoteReference"/>
          <w:rFonts w:ascii="Book Antiqua" w:hAnsi="Book Antiqua"/>
          <w:color w:val="000000" w:themeColor="text1"/>
          <w:sz w:val="26"/>
          <w:szCs w:val="26"/>
        </w:rPr>
        <w:footnoteReference w:id="11"/>
      </w:r>
      <w:r w:rsidRPr="00AB57F8">
        <w:rPr>
          <w:rFonts w:ascii="Book Antiqua" w:hAnsi="Book Antiqua"/>
          <w:color w:val="000000" w:themeColor="text1"/>
          <w:szCs w:val="26"/>
        </w:rPr>
        <w:t xml:space="preserve">  </w:t>
      </w:r>
      <w:r w:rsidR="003F0163" w:rsidRPr="00AB57F8">
        <w:rPr>
          <w:rFonts w:ascii="Book Antiqua" w:hAnsi="Book Antiqua"/>
          <w:color w:val="000000" w:themeColor="text1"/>
          <w:szCs w:val="26"/>
        </w:rPr>
        <w:t>The Applicants estimated</w:t>
      </w:r>
      <w:r w:rsidRPr="00AB57F8">
        <w:rPr>
          <w:rFonts w:ascii="Book Antiqua" w:hAnsi="Book Antiqua"/>
          <w:color w:val="000000" w:themeColor="text1"/>
          <w:szCs w:val="26"/>
        </w:rPr>
        <w:t xml:space="preserve"> forecasted expenditures associated </w:t>
      </w:r>
      <w:r w:rsidRPr="00AB57F8">
        <w:rPr>
          <w:rFonts w:ascii="Book Antiqua" w:hAnsi="Book Antiqua"/>
          <w:color w:val="000000" w:themeColor="text1"/>
          <w:spacing w:val="-2"/>
          <w:szCs w:val="26"/>
        </w:rPr>
        <w:t>w</w:t>
      </w:r>
      <w:r w:rsidRPr="00AB57F8">
        <w:rPr>
          <w:rFonts w:ascii="Book Antiqua" w:hAnsi="Book Antiqua"/>
          <w:color w:val="000000" w:themeColor="text1"/>
          <w:szCs w:val="26"/>
        </w:rPr>
        <w:t xml:space="preserve">ith the 12 safety projects </w:t>
      </w:r>
      <w:r w:rsidR="00CC794E" w:rsidRPr="00AB57F8">
        <w:rPr>
          <w:rFonts w:ascii="Book Antiqua" w:hAnsi="Book Antiqua"/>
          <w:color w:val="000000" w:themeColor="text1"/>
          <w:szCs w:val="26"/>
        </w:rPr>
        <w:t>at</w:t>
      </w:r>
      <w:r w:rsidRPr="00AB57F8">
        <w:rPr>
          <w:rFonts w:ascii="Book Antiqua" w:hAnsi="Book Antiqua"/>
          <w:color w:val="000000" w:themeColor="text1"/>
          <w:szCs w:val="26"/>
        </w:rPr>
        <w:t xml:space="preserve"> $1</w:t>
      </w:r>
      <w:r w:rsidRPr="00AB57F8">
        <w:rPr>
          <w:rFonts w:ascii="Book Antiqua" w:hAnsi="Book Antiqua"/>
          <w:color w:val="000000" w:themeColor="text1"/>
          <w:spacing w:val="-1"/>
          <w:szCs w:val="26"/>
        </w:rPr>
        <w:t>9</w:t>
      </w:r>
      <w:r w:rsidRPr="00AB57F8">
        <w:rPr>
          <w:rFonts w:ascii="Book Antiqua" w:hAnsi="Book Antiqua"/>
          <w:color w:val="000000" w:themeColor="text1"/>
          <w:szCs w:val="26"/>
        </w:rPr>
        <w:t xml:space="preserve">7.5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illi</w:t>
      </w:r>
      <w:r w:rsidRPr="00AB57F8">
        <w:rPr>
          <w:rFonts w:ascii="Book Antiqua" w:hAnsi="Book Antiqua"/>
          <w:color w:val="000000" w:themeColor="text1"/>
          <w:spacing w:val="-1"/>
          <w:szCs w:val="26"/>
        </w:rPr>
        <w:t>o</w:t>
      </w:r>
      <w:r w:rsidRPr="00AB57F8">
        <w:rPr>
          <w:rFonts w:ascii="Book Antiqua" w:hAnsi="Book Antiqua"/>
          <w:color w:val="000000" w:themeColor="text1"/>
          <w:szCs w:val="26"/>
        </w:rPr>
        <w:t>n in capital</w:t>
      </w:r>
      <w:r w:rsidRPr="00AB57F8">
        <w:rPr>
          <w:rFonts w:ascii="Book Antiqua" w:hAnsi="Book Antiqua"/>
          <w:color w:val="000000" w:themeColor="text1"/>
          <w:spacing w:val="-1"/>
          <w:szCs w:val="26"/>
        </w:rPr>
        <w:t xml:space="preserve"> </w:t>
      </w:r>
      <w:r w:rsidRPr="00AB57F8">
        <w:rPr>
          <w:rFonts w:ascii="Book Antiqua" w:hAnsi="Book Antiqua"/>
          <w:color w:val="000000" w:themeColor="text1"/>
          <w:szCs w:val="26"/>
        </w:rPr>
        <w:t xml:space="preserve">and $57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illion in O&amp;</w:t>
      </w:r>
      <w:r w:rsidRPr="00AB57F8">
        <w:rPr>
          <w:rFonts w:ascii="Book Antiqua" w:hAnsi="Book Antiqua"/>
          <w:color w:val="000000" w:themeColor="text1"/>
          <w:spacing w:val="-1"/>
          <w:szCs w:val="26"/>
        </w:rPr>
        <w:t>M</w:t>
      </w:r>
      <w:r w:rsidRPr="00AB57F8">
        <w:rPr>
          <w:rFonts w:ascii="Book Antiqua" w:hAnsi="Book Antiqua"/>
          <w:color w:val="000000" w:themeColor="text1"/>
          <w:szCs w:val="26"/>
        </w:rPr>
        <w:t>, resulting in</w:t>
      </w:r>
      <w:r w:rsidRPr="00AB57F8">
        <w:rPr>
          <w:rFonts w:ascii="Book Antiqua" w:hAnsi="Book Antiqua"/>
          <w:color w:val="000000" w:themeColor="text1"/>
          <w:spacing w:val="-3"/>
          <w:szCs w:val="26"/>
        </w:rPr>
        <w:t xml:space="preserve"> </w:t>
      </w:r>
      <w:r w:rsidRPr="00AB57F8">
        <w:rPr>
          <w:rFonts w:ascii="Book Antiqua" w:hAnsi="Book Antiqua"/>
          <w:color w:val="000000" w:themeColor="text1"/>
          <w:szCs w:val="26"/>
        </w:rPr>
        <w:t>a cu</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ulative forecasted 2019 revenue</w:t>
      </w:r>
      <w:r w:rsidRPr="00AB57F8">
        <w:rPr>
          <w:rFonts w:ascii="Book Antiqua" w:hAnsi="Book Antiqua"/>
          <w:color w:val="000000" w:themeColor="text1"/>
          <w:spacing w:val="-1"/>
          <w:szCs w:val="26"/>
        </w:rPr>
        <w:t xml:space="preserve"> </w:t>
      </w:r>
      <w:r w:rsidR="000B7638" w:rsidRPr="00AB57F8">
        <w:rPr>
          <w:rFonts w:ascii="Book Antiqua" w:hAnsi="Book Antiqua"/>
          <w:color w:val="000000" w:themeColor="text1"/>
          <w:szCs w:val="26"/>
        </w:rPr>
        <w:t xml:space="preserve">requirements </w:t>
      </w:r>
      <w:r w:rsidRPr="00AB57F8">
        <w:rPr>
          <w:rFonts w:ascii="Book Antiqua" w:hAnsi="Book Antiqua"/>
          <w:color w:val="000000" w:themeColor="text1"/>
          <w:szCs w:val="26"/>
        </w:rPr>
        <w:t>of approxi</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 xml:space="preserve">ately $44.6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illion for SoCalGas and $562,000 for SDG&amp;</w:t>
      </w:r>
      <w:r w:rsidRPr="00AB57F8">
        <w:rPr>
          <w:rFonts w:ascii="Book Antiqua" w:hAnsi="Book Antiqua"/>
          <w:color w:val="000000" w:themeColor="text1"/>
          <w:spacing w:val="1"/>
          <w:szCs w:val="26"/>
        </w:rPr>
        <w:t>E.</w:t>
      </w:r>
      <w:r w:rsidRPr="00AB57F8">
        <w:rPr>
          <w:rStyle w:val="FootnoteReference"/>
          <w:rFonts w:ascii="Book Antiqua" w:hAnsi="Book Antiqua"/>
          <w:color w:val="000000" w:themeColor="text1"/>
          <w:spacing w:val="1"/>
          <w:sz w:val="26"/>
          <w:szCs w:val="26"/>
        </w:rPr>
        <w:footnoteReference w:id="12"/>
      </w:r>
      <w:r w:rsidRPr="00AB57F8">
        <w:rPr>
          <w:rFonts w:ascii="Book Antiqua" w:hAnsi="Book Antiqua"/>
          <w:color w:val="000000" w:themeColor="text1"/>
          <w:spacing w:val="1"/>
          <w:szCs w:val="26"/>
        </w:rPr>
        <w:t xml:space="preserve">  </w:t>
      </w:r>
      <w:r w:rsidR="000818D5" w:rsidRPr="00AB57F8">
        <w:rPr>
          <w:rFonts w:ascii="Book Antiqua" w:hAnsi="Book Antiqua"/>
          <w:color w:val="000000" w:themeColor="text1"/>
          <w:spacing w:val="1"/>
          <w:szCs w:val="26"/>
        </w:rPr>
        <w:t>Applicants further noted that i</w:t>
      </w:r>
      <w:r w:rsidRPr="00AB57F8">
        <w:rPr>
          <w:rFonts w:ascii="Book Antiqua" w:hAnsi="Book Antiqua"/>
          <w:color w:val="000000" w:themeColor="text1"/>
          <w:spacing w:val="1"/>
          <w:szCs w:val="26"/>
        </w:rPr>
        <w:t>f the Commission</w:t>
      </w:r>
      <w:r w:rsidR="000818D5" w:rsidRPr="00AB57F8">
        <w:rPr>
          <w:rFonts w:ascii="Book Antiqua" w:hAnsi="Book Antiqua"/>
          <w:color w:val="000000" w:themeColor="text1"/>
          <w:spacing w:val="1"/>
          <w:szCs w:val="26"/>
        </w:rPr>
        <w:t xml:space="preserve"> were to</w:t>
      </w:r>
      <w:r w:rsidRPr="00AB57F8">
        <w:rPr>
          <w:rFonts w:ascii="Book Antiqua" w:hAnsi="Book Antiqua"/>
          <w:color w:val="000000" w:themeColor="text1"/>
          <w:spacing w:val="1"/>
          <w:szCs w:val="26"/>
        </w:rPr>
        <w:t xml:space="preserve"> approve th</w:t>
      </w:r>
      <w:r w:rsidR="000818D5" w:rsidRPr="00AB57F8">
        <w:rPr>
          <w:rFonts w:ascii="Book Antiqua" w:hAnsi="Book Antiqua"/>
          <w:color w:val="000000" w:themeColor="text1"/>
          <w:spacing w:val="1"/>
          <w:szCs w:val="26"/>
        </w:rPr>
        <w:t>e</w:t>
      </w:r>
      <w:r w:rsidRPr="00AB57F8">
        <w:rPr>
          <w:rFonts w:ascii="Book Antiqua" w:hAnsi="Book Antiqua"/>
          <w:color w:val="000000" w:themeColor="text1"/>
          <w:spacing w:val="1"/>
          <w:szCs w:val="26"/>
        </w:rPr>
        <w:t xml:space="preserve"> application without change</w:t>
      </w:r>
      <w:r w:rsidR="000818D5" w:rsidRPr="00AB57F8">
        <w:rPr>
          <w:rFonts w:ascii="Book Antiqua" w:hAnsi="Book Antiqua"/>
          <w:color w:val="000000" w:themeColor="text1"/>
          <w:spacing w:val="1"/>
          <w:szCs w:val="26"/>
        </w:rPr>
        <w:t>,</w:t>
      </w:r>
      <w:r w:rsidRPr="00AB57F8">
        <w:rPr>
          <w:rFonts w:ascii="Book Antiqua" w:hAnsi="Book Antiqua"/>
          <w:color w:val="000000" w:themeColor="text1"/>
          <w:spacing w:val="1"/>
          <w:szCs w:val="26"/>
        </w:rPr>
        <w:t xml:space="preserve"> </w:t>
      </w:r>
      <w:r w:rsidRPr="00AB57F8">
        <w:rPr>
          <w:rFonts w:ascii="Book Antiqua" w:hAnsi="Book Antiqua"/>
          <w:color w:val="000000" w:themeColor="text1"/>
          <w:szCs w:val="26"/>
        </w:rPr>
        <w:t>the rate i</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pact for the typical bundled reside</w:t>
      </w:r>
      <w:r w:rsidRPr="00AB57F8">
        <w:rPr>
          <w:rFonts w:ascii="Book Antiqua" w:hAnsi="Book Antiqua"/>
          <w:color w:val="000000" w:themeColor="text1"/>
          <w:spacing w:val="-2"/>
          <w:szCs w:val="26"/>
        </w:rPr>
        <w:t>n</w:t>
      </w:r>
      <w:r w:rsidRPr="00AB57F8">
        <w:rPr>
          <w:rFonts w:ascii="Book Antiqua" w:hAnsi="Book Antiqua"/>
          <w:color w:val="000000" w:themeColor="text1"/>
          <w:szCs w:val="26"/>
        </w:rPr>
        <w:t xml:space="preserve">tial </w:t>
      </w:r>
      <w:r w:rsidR="00A4731D" w:rsidRPr="00AB57F8">
        <w:rPr>
          <w:rFonts w:ascii="Book Antiqua" w:hAnsi="Book Antiqua"/>
          <w:color w:val="000000" w:themeColor="text1"/>
          <w:szCs w:val="26"/>
        </w:rPr>
        <w:t xml:space="preserve">core </w:t>
      </w:r>
      <w:r w:rsidRPr="00AB57F8">
        <w:rPr>
          <w:rFonts w:ascii="Book Antiqua" w:hAnsi="Book Antiqua"/>
          <w:color w:val="000000" w:themeColor="text1"/>
          <w:szCs w:val="26"/>
        </w:rPr>
        <w:t>custo</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er of SoCalGas</w:t>
      </w:r>
      <w:r w:rsidRPr="00AB57F8">
        <w:rPr>
          <w:rFonts w:ascii="Book Antiqua" w:hAnsi="Book Antiqua"/>
          <w:color w:val="000000" w:themeColor="text1"/>
          <w:spacing w:val="1"/>
          <w:szCs w:val="26"/>
        </w:rPr>
        <w:t xml:space="preserve"> </w:t>
      </w:r>
      <w:r w:rsidRPr="00AB57F8">
        <w:rPr>
          <w:rFonts w:ascii="Book Antiqua" w:hAnsi="Book Antiqua"/>
          <w:color w:val="000000" w:themeColor="text1"/>
          <w:szCs w:val="26"/>
        </w:rPr>
        <w:t>using 35 ther</w:t>
      </w:r>
      <w:r w:rsidRPr="00AB57F8">
        <w:rPr>
          <w:rFonts w:ascii="Book Antiqua" w:hAnsi="Book Antiqua"/>
          <w:color w:val="000000" w:themeColor="text1"/>
          <w:spacing w:val="-3"/>
          <w:szCs w:val="26"/>
        </w:rPr>
        <w:t>m</w:t>
      </w:r>
      <w:r w:rsidRPr="00AB57F8">
        <w:rPr>
          <w:rFonts w:ascii="Book Antiqua" w:hAnsi="Book Antiqua"/>
          <w:color w:val="000000" w:themeColor="text1"/>
          <w:szCs w:val="26"/>
        </w:rPr>
        <w:t xml:space="preserve">al units per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 xml:space="preserve">onth will be a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 xml:space="preserve">onthly bill increase </w:t>
      </w:r>
      <w:r w:rsidRPr="00AB57F8">
        <w:rPr>
          <w:rFonts w:ascii="Book Antiqua" w:hAnsi="Book Antiqua"/>
          <w:color w:val="000000" w:themeColor="text1"/>
          <w:spacing w:val="-1"/>
          <w:szCs w:val="26"/>
        </w:rPr>
        <w:t xml:space="preserve">of about </w:t>
      </w:r>
      <w:r w:rsidRPr="00AB57F8">
        <w:rPr>
          <w:rFonts w:ascii="Book Antiqua" w:hAnsi="Book Antiqua"/>
          <w:color w:val="000000" w:themeColor="text1"/>
          <w:szCs w:val="26"/>
        </w:rPr>
        <w:t>$0.19, or 0.5%, from</w:t>
      </w:r>
      <w:r w:rsidRPr="00AB57F8">
        <w:rPr>
          <w:rFonts w:ascii="Book Antiqua" w:hAnsi="Book Antiqua"/>
          <w:color w:val="000000" w:themeColor="text1"/>
          <w:spacing w:val="-2"/>
          <w:szCs w:val="26"/>
        </w:rPr>
        <w:t xml:space="preserve"> </w:t>
      </w:r>
      <w:r w:rsidRPr="00AB57F8">
        <w:rPr>
          <w:rFonts w:ascii="Book Antiqua" w:hAnsi="Book Antiqua"/>
          <w:color w:val="000000" w:themeColor="text1"/>
          <w:szCs w:val="26"/>
        </w:rPr>
        <w:t>$41.16 to $41.35; and for the typical bundled residential gas custo</w:t>
      </w:r>
      <w:r w:rsidRPr="00AB57F8">
        <w:rPr>
          <w:rFonts w:ascii="Book Antiqua" w:hAnsi="Book Antiqua"/>
          <w:color w:val="000000" w:themeColor="text1"/>
          <w:spacing w:val="-3"/>
          <w:szCs w:val="26"/>
        </w:rPr>
        <w:t>m</w:t>
      </w:r>
      <w:r w:rsidRPr="00AB57F8">
        <w:rPr>
          <w:rFonts w:ascii="Book Antiqua" w:hAnsi="Book Antiqua"/>
          <w:color w:val="000000" w:themeColor="text1"/>
          <w:szCs w:val="26"/>
        </w:rPr>
        <w:t>er of SDG&amp;E using 25 ther</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 xml:space="preserve">al units per month, a </w:t>
      </w:r>
      <w:r w:rsidRPr="00AB57F8">
        <w:rPr>
          <w:rFonts w:ascii="Book Antiqua" w:hAnsi="Book Antiqua"/>
          <w:color w:val="000000" w:themeColor="text1"/>
          <w:spacing w:val="-2"/>
          <w:szCs w:val="26"/>
        </w:rPr>
        <w:t>m</w:t>
      </w:r>
      <w:r w:rsidRPr="00AB57F8">
        <w:rPr>
          <w:rFonts w:ascii="Book Antiqua" w:hAnsi="Book Antiqua"/>
          <w:color w:val="000000" w:themeColor="text1"/>
          <w:szCs w:val="26"/>
        </w:rPr>
        <w:t>onthly bill increase of about $0.12, or 0.3%, from</w:t>
      </w:r>
      <w:r w:rsidRPr="00AB57F8">
        <w:rPr>
          <w:rFonts w:ascii="Book Antiqua" w:hAnsi="Book Antiqua"/>
          <w:color w:val="000000" w:themeColor="text1"/>
          <w:spacing w:val="-2"/>
          <w:szCs w:val="26"/>
        </w:rPr>
        <w:t xml:space="preserve"> </w:t>
      </w:r>
      <w:r w:rsidRPr="00AB57F8">
        <w:rPr>
          <w:rFonts w:ascii="Book Antiqua" w:hAnsi="Book Antiqua"/>
          <w:color w:val="000000" w:themeColor="text1"/>
          <w:szCs w:val="26"/>
        </w:rPr>
        <w:t>$37.07 to</w:t>
      </w:r>
      <w:r w:rsidRPr="00AB57F8">
        <w:rPr>
          <w:rFonts w:ascii="Book Antiqua" w:hAnsi="Book Antiqua"/>
          <w:color w:val="000000" w:themeColor="text1"/>
          <w:spacing w:val="-1"/>
          <w:szCs w:val="26"/>
        </w:rPr>
        <w:t xml:space="preserve"> </w:t>
      </w:r>
      <w:r w:rsidRPr="00AB57F8">
        <w:rPr>
          <w:rFonts w:ascii="Book Antiqua" w:hAnsi="Book Antiqua"/>
          <w:color w:val="000000" w:themeColor="text1"/>
          <w:szCs w:val="26"/>
        </w:rPr>
        <w:t xml:space="preserve">$37.19. </w:t>
      </w:r>
      <w:r w:rsidR="005A22C7" w:rsidRPr="00AB57F8">
        <w:rPr>
          <w:rFonts w:ascii="Book Antiqua" w:hAnsi="Book Antiqua"/>
          <w:color w:val="000000" w:themeColor="text1"/>
          <w:szCs w:val="26"/>
        </w:rPr>
        <w:t xml:space="preserve"> </w:t>
      </w:r>
      <w:r w:rsidRPr="00AB57F8">
        <w:rPr>
          <w:rFonts w:ascii="Book Antiqua" w:hAnsi="Book Antiqua"/>
          <w:color w:val="000000" w:themeColor="text1"/>
          <w:szCs w:val="26"/>
        </w:rPr>
        <w:t>A</w:t>
      </w:r>
      <w:r w:rsidRPr="00AB57F8">
        <w:rPr>
          <w:rFonts w:ascii="Book Antiqua" w:hAnsi="Book Antiqua" w:cs="TimesNewRoman"/>
          <w:color w:val="000000" w:themeColor="text1"/>
          <w:szCs w:val="26"/>
        </w:rPr>
        <w:t>ctual individual customer bills may differ.</w:t>
      </w:r>
      <w:r w:rsidR="00AB66EC" w:rsidRPr="00AB57F8">
        <w:rPr>
          <w:rFonts w:ascii="Book Antiqua" w:hAnsi="Book Antiqua" w:cs="TimesNewRoman"/>
          <w:color w:val="000000" w:themeColor="text1"/>
          <w:szCs w:val="26"/>
        </w:rPr>
        <w:t xml:space="preserve">  </w:t>
      </w:r>
      <w:r w:rsidR="006F3DE4" w:rsidRPr="00AB57F8">
        <w:rPr>
          <w:rFonts w:ascii="Book Antiqua" w:hAnsi="Book Antiqua" w:cs="TimesNewRoman"/>
          <w:color w:val="000000" w:themeColor="text1"/>
          <w:szCs w:val="26"/>
        </w:rPr>
        <w:t>Using the same factors</w:t>
      </w:r>
      <w:r w:rsidR="008E62DE" w:rsidRPr="00AB57F8">
        <w:rPr>
          <w:rFonts w:ascii="Book Antiqua" w:hAnsi="Book Antiqua" w:cs="TimesNewRoman"/>
          <w:color w:val="000000" w:themeColor="text1"/>
          <w:szCs w:val="26"/>
        </w:rPr>
        <w:t xml:space="preserve"> as above</w:t>
      </w:r>
      <w:r w:rsidR="006F3DE4" w:rsidRPr="00AB57F8">
        <w:rPr>
          <w:rFonts w:ascii="Book Antiqua" w:hAnsi="Book Antiqua" w:cs="TimesNewRoman"/>
          <w:color w:val="000000" w:themeColor="text1"/>
          <w:szCs w:val="26"/>
        </w:rPr>
        <w:t>,</w:t>
      </w:r>
      <w:r w:rsidR="00AB66EC" w:rsidRPr="00AB57F8">
        <w:rPr>
          <w:rFonts w:ascii="Book Antiqua" w:hAnsi="Book Antiqua" w:cs="TimesNewRoman"/>
          <w:color w:val="000000" w:themeColor="text1"/>
          <w:szCs w:val="26"/>
        </w:rPr>
        <w:t xml:space="preserve">  </w:t>
      </w:r>
      <w:r w:rsidR="00AB66EC" w:rsidRPr="00AB57F8">
        <w:rPr>
          <w:rFonts w:ascii="Book Antiqua" w:hAnsi="Book Antiqua"/>
          <w:color w:val="000000" w:themeColor="text1"/>
          <w:szCs w:val="26"/>
        </w:rPr>
        <w:t>SoCalGas</w:t>
      </w:r>
      <w:r w:rsidR="006F3DE4" w:rsidRPr="00AB57F8">
        <w:rPr>
          <w:rFonts w:ascii="Book Antiqua" w:hAnsi="Book Antiqua"/>
          <w:color w:val="000000" w:themeColor="text1"/>
          <w:szCs w:val="26"/>
        </w:rPr>
        <w:t xml:space="preserve">’ </w:t>
      </w:r>
      <w:r w:rsidR="006F3DE4" w:rsidRPr="00AB57F8">
        <w:rPr>
          <w:rFonts w:ascii="Book Antiqua" w:hAnsi="Book Antiqua" w:cs="TimesNewRoman"/>
          <w:color w:val="000000" w:themeColor="text1"/>
          <w:szCs w:val="26"/>
        </w:rPr>
        <w:t xml:space="preserve">core commercial and industrial customers </w:t>
      </w:r>
      <w:r w:rsidR="008E62DE" w:rsidRPr="00AB57F8">
        <w:rPr>
          <w:rFonts w:ascii="Book Antiqua" w:hAnsi="Book Antiqua" w:cs="TimesNewRoman"/>
          <w:color w:val="000000" w:themeColor="text1"/>
          <w:szCs w:val="26"/>
        </w:rPr>
        <w:t xml:space="preserve">will see a change from </w:t>
      </w:r>
      <w:r w:rsidR="00AB66EC" w:rsidRPr="00AB57F8">
        <w:rPr>
          <w:rFonts w:ascii="Book Antiqua" w:hAnsi="Book Antiqua" w:cs="ArialMT"/>
          <w:szCs w:val="26"/>
        </w:rPr>
        <w:t>$0.296  to $0.297</w:t>
      </w:r>
      <w:r w:rsidR="006F3DE4" w:rsidRPr="00AB57F8">
        <w:rPr>
          <w:rFonts w:ascii="Book Antiqua" w:hAnsi="Book Antiqua" w:cs="ArialMT"/>
          <w:szCs w:val="26"/>
        </w:rPr>
        <w:t xml:space="preserve"> (</w:t>
      </w:r>
      <w:r w:rsidR="006F3DE4" w:rsidRPr="00AB57F8">
        <w:rPr>
          <w:rFonts w:ascii="Book Antiqua" w:hAnsi="Book Antiqua"/>
          <w:color w:val="000000" w:themeColor="text1"/>
          <w:spacing w:val="-1"/>
          <w:szCs w:val="26"/>
        </w:rPr>
        <w:t xml:space="preserve">about </w:t>
      </w:r>
      <w:r w:rsidR="006F3DE4" w:rsidRPr="00AB57F8">
        <w:rPr>
          <w:rFonts w:ascii="Book Antiqua" w:hAnsi="Book Antiqua"/>
          <w:color w:val="000000" w:themeColor="text1"/>
          <w:szCs w:val="26"/>
        </w:rPr>
        <w:t xml:space="preserve">$0.1, or 0.3% increase); and SDG&amp;E’ </w:t>
      </w:r>
      <w:r w:rsidR="006F3DE4" w:rsidRPr="00AB57F8">
        <w:rPr>
          <w:rFonts w:ascii="Book Antiqua" w:hAnsi="Book Antiqua" w:cs="TimesNewRoman"/>
          <w:color w:val="000000" w:themeColor="text1"/>
          <w:szCs w:val="26"/>
        </w:rPr>
        <w:t>core commercial and industrial customers</w:t>
      </w:r>
      <w:r w:rsidR="008E62DE" w:rsidRPr="00AB57F8">
        <w:rPr>
          <w:rFonts w:ascii="Book Antiqua" w:hAnsi="Book Antiqua" w:cs="TimesNewRoman"/>
          <w:color w:val="000000" w:themeColor="text1"/>
          <w:szCs w:val="26"/>
        </w:rPr>
        <w:t xml:space="preserve"> will see a change from </w:t>
      </w:r>
      <w:r w:rsidR="008E62DE" w:rsidRPr="00AB57F8">
        <w:rPr>
          <w:rFonts w:ascii="Book Antiqua" w:hAnsi="Book Antiqua" w:cs="ArialMT"/>
          <w:szCs w:val="26"/>
        </w:rPr>
        <w:t>$0.372 to $0.373 ( about $0.000, or  0.1% increase).</w:t>
      </w:r>
      <w:r w:rsidR="0074241D" w:rsidRPr="00AB57F8">
        <w:rPr>
          <w:rStyle w:val="FootnoteReference"/>
          <w:rFonts w:ascii="Book Antiqua" w:hAnsi="Book Antiqua" w:cs="ArialMT"/>
          <w:sz w:val="26"/>
          <w:szCs w:val="26"/>
        </w:rPr>
        <w:footnoteReference w:id="13"/>
      </w:r>
    </w:p>
    <w:p w:rsidR="007D1BFF" w:rsidRPr="00AB57F8" w:rsidRDefault="007D1BFF" w:rsidP="007D1BFF">
      <w:pPr>
        <w:pStyle w:val="sub1"/>
      </w:pPr>
      <w:r w:rsidRPr="00AB57F8">
        <w:rPr>
          <w:rFonts w:ascii="Book Antiqua" w:eastAsia="Book Antiqua" w:hAnsi="Book Antiqua" w:cs="Book Antiqua"/>
          <w:color w:val="000000" w:themeColor="text1"/>
          <w:szCs w:val="26"/>
        </w:rPr>
        <w:t>The Application appeared on the Commi</w:t>
      </w:r>
      <w:r w:rsidR="008F73F7" w:rsidRPr="00AB57F8">
        <w:rPr>
          <w:rFonts w:ascii="Book Antiqua" w:eastAsia="Book Antiqua" w:hAnsi="Book Antiqua" w:cs="Book Antiqua"/>
          <w:color w:val="000000" w:themeColor="text1"/>
          <w:szCs w:val="26"/>
        </w:rPr>
        <w:t>ssion’s Daily Calendar on April </w:t>
      </w:r>
      <w:r w:rsidRPr="00AB57F8">
        <w:rPr>
          <w:rFonts w:ascii="Book Antiqua" w:eastAsia="Book Antiqua" w:hAnsi="Book Antiqua" w:cs="Book Antiqua"/>
          <w:color w:val="000000" w:themeColor="text1"/>
          <w:szCs w:val="26"/>
        </w:rPr>
        <w:t>10, 2017, and protests/responses to the Application were timely filed pursuant to Rule 2.6(a) of the Commission’s Rules of Practice and Procedure.</w:t>
      </w:r>
      <w:r w:rsidR="005A22C7" w:rsidRPr="00AB57F8">
        <w:rPr>
          <w:rFonts w:ascii="Book Antiqua" w:eastAsia="Book Antiqua" w:hAnsi="Book Antiqua" w:cs="Book Antiqua"/>
          <w:color w:val="000000" w:themeColor="text1"/>
          <w:szCs w:val="26"/>
        </w:rPr>
        <w:t xml:space="preserve"> </w:t>
      </w:r>
      <w:r w:rsidRPr="00AB57F8">
        <w:rPr>
          <w:rFonts w:ascii="Book Antiqua" w:eastAsia="Book Antiqua" w:hAnsi="Book Antiqua" w:cs="Book Antiqua"/>
          <w:color w:val="000000" w:themeColor="text1"/>
          <w:szCs w:val="26"/>
        </w:rPr>
        <w:t xml:space="preserve"> </w:t>
      </w:r>
      <w:r w:rsidRPr="00AB57F8">
        <w:rPr>
          <w:rFonts w:ascii="Book Antiqua" w:hAnsi="Book Antiqua"/>
          <w:szCs w:val="26"/>
        </w:rPr>
        <w:t xml:space="preserve">On June 21, 2017, Applicants </w:t>
      </w:r>
      <w:r w:rsidR="000D7D7E" w:rsidRPr="00AB57F8">
        <w:rPr>
          <w:rFonts w:ascii="Book Antiqua" w:hAnsi="Book Antiqua"/>
          <w:szCs w:val="26"/>
        </w:rPr>
        <w:t>a</w:t>
      </w:r>
      <w:r w:rsidRPr="00AB57F8">
        <w:rPr>
          <w:rFonts w:ascii="Book Antiqua" w:hAnsi="Book Antiqua"/>
          <w:szCs w:val="26"/>
        </w:rPr>
        <w:t>mended the Application.</w:t>
      </w:r>
      <w:r w:rsidR="005A22C7" w:rsidRPr="00AB57F8">
        <w:rPr>
          <w:rFonts w:ascii="Book Antiqua" w:hAnsi="Book Antiqua"/>
          <w:szCs w:val="26"/>
        </w:rPr>
        <w:t xml:space="preserve"> </w:t>
      </w:r>
      <w:r w:rsidRPr="00AB57F8">
        <w:rPr>
          <w:rFonts w:ascii="Book Antiqua" w:hAnsi="Book Antiqua"/>
          <w:szCs w:val="26"/>
        </w:rPr>
        <w:t xml:space="preserve"> Accordingly, all references to “application” in this decision are to the June 21, 2017 Amended Application</w:t>
      </w:r>
      <w:r w:rsidR="00DC4687" w:rsidRPr="00AB57F8">
        <w:rPr>
          <w:rFonts w:ascii="Book Antiqua" w:hAnsi="Book Antiqua"/>
          <w:szCs w:val="26"/>
        </w:rPr>
        <w:t>.</w:t>
      </w:r>
    </w:p>
    <w:p w:rsidR="007D1BFF" w:rsidRPr="00AB57F8" w:rsidRDefault="007D1BFF" w:rsidP="00DC4687">
      <w:pPr>
        <w:pStyle w:val="Heading2"/>
        <w:keepLines/>
        <w:widowControl w:val="0"/>
        <w:tabs>
          <w:tab w:val="clear" w:pos="1710"/>
          <w:tab w:val="num" w:pos="1440"/>
        </w:tabs>
        <w:ind w:left="1440" w:right="2160"/>
      </w:pPr>
      <w:bookmarkStart w:id="12" w:name="_Toc532904128"/>
      <w:r w:rsidRPr="00AB57F8">
        <w:t>Protests and Parties</w:t>
      </w:r>
      <w:bookmarkEnd w:id="12"/>
    </w:p>
    <w:p w:rsidR="007D1BFF" w:rsidRPr="00AB57F8" w:rsidRDefault="007D1BFF" w:rsidP="007D1BFF">
      <w:pPr>
        <w:pStyle w:val="sub1"/>
        <w:rPr>
          <w:rFonts w:ascii="Book Antiqua" w:hAnsi="Book Antiqua"/>
        </w:rPr>
      </w:pPr>
      <w:r w:rsidRPr="00AB57F8">
        <w:rPr>
          <w:rFonts w:ascii="Book Antiqua" w:eastAsia="Book Antiqua" w:hAnsi="Book Antiqua" w:cs="Book Antiqua"/>
          <w:szCs w:val="26"/>
        </w:rPr>
        <w:t>The Commission timely received three protests, and one response fr</w:t>
      </w:r>
      <w:r w:rsidR="006413E3" w:rsidRPr="00AB57F8">
        <w:rPr>
          <w:rFonts w:ascii="Book Antiqua" w:eastAsia="Book Antiqua" w:hAnsi="Book Antiqua" w:cs="Book Antiqua"/>
          <w:szCs w:val="26"/>
        </w:rPr>
        <w:t>o</w:t>
      </w:r>
      <w:r w:rsidRPr="00AB57F8">
        <w:rPr>
          <w:rFonts w:ascii="Book Antiqua" w:eastAsia="Book Antiqua" w:hAnsi="Book Antiqua" w:cs="Book Antiqua"/>
          <w:szCs w:val="26"/>
        </w:rPr>
        <w:t xml:space="preserve">m Shell Energy North America (US), L.P.  The protests were filed by the Utility Reform Network (TURN), the </w:t>
      </w:r>
      <w:r w:rsidRPr="00AB57F8">
        <w:rPr>
          <w:rFonts w:ascii="Book Antiqua" w:hAnsi="Book Antiqua"/>
          <w:szCs w:val="26"/>
        </w:rPr>
        <w:t>Public Advocate’s Office of the Public Utilities Commission (Cal Advocates),</w:t>
      </w:r>
      <w:r w:rsidRPr="00AB57F8">
        <w:rPr>
          <w:rStyle w:val="FootnoteReference"/>
          <w:rFonts w:ascii="Book Antiqua" w:hAnsi="Book Antiqua"/>
          <w:sz w:val="26"/>
          <w:szCs w:val="26"/>
        </w:rPr>
        <w:footnoteReference w:id="14"/>
      </w:r>
      <w:r w:rsidRPr="00AB57F8">
        <w:rPr>
          <w:rFonts w:ascii="Book Antiqua" w:eastAsia="Book Antiqua" w:hAnsi="Book Antiqua" w:cs="Book Antiqua"/>
          <w:szCs w:val="26"/>
        </w:rPr>
        <w:t xml:space="preserve"> and the Southern California Generation Coalition (</w:t>
      </w:r>
      <w:r w:rsidR="00637961" w:rsidRPr="00AB57F8">
        <w:rPr>
          <w:rFonts w:ascii="Book Antiqua" w:eastAsia="Book Antiqua" w:hAnsi="Book Antiqua" w:cs="Book Antiqua"/>
          <w:szCs w:val="26"/>
        </w:rPr>
        <w:t>SCGC</w:t>
      </w:r>
      <w:r w:rsidRPr="00AB57F8">
        <w:rPr>
          <w:rFonts w:ascii="Book Antiqua" w:eastAsia="Book Antiqua" w:hAnsi="Book Antiqua" w:cs="Book Antiqua"/>
          <w:szCs w:val="26"/>
        </w:rPr>
        <w:t>).  These entities are parties to this proceeding.</w:t>
      </w:r>
    </w:p>
    <w:p w:rsidR="007D1BFF" w:rsidRPr="00AB57F8" w:rsidRDefault="007D1BFF" w:rsidP="007D1BFF">
      <w:pPr>
        <w:pStyle w:val="Heading2"/>
        <w:keepLines/>
        <w:widowControl w:val="0"/>
        <w:tabs>
          <w:tab w:val="clear" w:pos="1710"/>
          <w:tab w:val="num" w:pos="1440"/>
        </w:tabs>
        <w:ind w:left="1440" w:right="2160"/>
      </w:pPr>
      <w:bookmarkStart w:id="13" w:name="_Toc532904129"/>
      <w:r w:rsidRPr="00AB57F8">
        <w:t>Prehearing Conference; Evidentiary Hearings</w:t>
      </w:r>
      <w:bookmarkEnd w:id="13"/>
    </w:p>
    <w:p w:rsidR="007D1BFF" w:rsidRPr="00AB57F8" w:rsidRDefault="007D1BFF" w:rsidP="007D1BFF">
      <w:pPr>
        <w:autoSpaceDE w:val="0"/>
        <w:autoSpaceDN w:val="0"/>
        <w:adjustRightInd w:val="0"/>
        <w:spacing w:line="360" w:lineRule="auto"/>
        <w:ind w:firstLine="720"/>
        <w:rPr>
          <w:rFonts w:ascii="Book Antiqua" w:eastAsia="Book Antiqua" w:hAnsi="Book Antiqua" w:cs="Book Antiqua"/>
          <w:szCs w:val="26"/>
        </w:rPr>
      </w:pPr>
      <w:r w:rsidRPr="00AB57F8">
        <w:rPr>
          <w:rFonts w:ascii="Book Antiqua" w:eastAsia="Book Antiqua" w:hAnsi="Book Antiqua" w:cs="Book Antiqua"/>
          <w:szCs w:val="26"/>
        </w:rPr>
        <w:t xml:space="preserve">On June 5, 2017, a prehearing conference (PHC) was held in this matter, before the </w:t>
      </w:r>
      <w:r w:rsidR="00544EE5" w:rsidRPr="00AB57F8">
        <w:rPr>
          <w:rFonts w:ascii="Book Antiqua" w:eastAsia="Book Antiqua" w:hAnsi="Book Antiqua" w:cs="Book Antiqua"/>
          <w:szCs w:val="26"/>
        </w:rPr>
        <w:t>Administrative Law Judge (ALJ)</w:t>
      </w:r>
      <w:r w:rsidRPr="00AB57F8">
        <w:rPr>
          <w:rFonts w:ascii="Book Antiqua" w:eastAsia="Book Antiqua" w:hAnsi="Book Antiqua" w:cs="Book Antiqua"/>
          <w:szCs w:val="26"/>
        </w:rPr>
        <w:t>.</w:t>
      </w:r>
      <w:r w:rsidRPr="00AB57F8">
        <w:rPr>
          <w:rStyle w:val="FootnoteReference"/>
          <w:rFonts w:ascii="Book Antiqua" w:eastAsia="Book Antiqua" w:hAnsi="Book Antiqua" w:cs="Book Antiqua"/>
          <w:sz w:val="26"/>
          <w:szCs w:val="26"/>
        </w:rPr>
        <w:footnoteReference w:id="15"/>
      </w:r>
      <w:r w:rsidRPr="00AB57F8">
        <w:rPr>
          <w:rFonts w:ascii="Book Antiqua" w:eastAsia="Book Antiqua" w:hAnsi="Book Antiqua" w:cs="Book Antiqua"/>
          <w:szCs w:val="26"/>
        </w:rPr>
        <w:t xml:space="preserve">  Following the PHC, the </w:t>
      </w:r>
      <w:r w:rsidRPr="00AB57F8">
        <w:rPr>
          <w:rFonts w:ascii="Book Antiqua" w:hAnsi="Book Antiqua"/>
          <w:szCs w:val="26"/>
        </w:rPr>
        <w:t xml:space="preserve">Scoping Memo and Ruling of Assigned Commissioner was issued on August 28, </w:t>
      </w:r>
      <w:r w:rsidR="00784B6C" w:rsidRPr="00AB57F8">
        <w:rPr>
          <w:rFonts w:ascii="Book Antiqua" w:hAnsi="Book Antiqua"/>
          <w:szCs w:val="26"/>
        </w:rPr>
        <w:t>2017</w:t>
      </w:r>
      <w:r w:rsidRPr="00AB57F8">
        <w:rPr>
          <w:rFonts w:ascii="Book Antiqua" w:hAnsi="Book Antiqua"/>
          <w:szCs w:val="26"/>
        </w:rPr>
        <w:t xml:space="preserve"> (Scoping Memo) </w:t>
      </w:r>
      <w:r w:rsidRPr="00AB57F8">
        <w:rPr>
          <w:rFonts w:ascii="Book Antiqua" w:eastAsia="Book Antiqua" w:hAnsi="Book Antiqua" w:cs="Book Antiqua"/>
          <w:szCs w:val="26"/>
        </w:rPr>
        <w:t xml:space="preserve">pursuant to Rule 7.3 of the Commission’s Rules of Practice and Procedure (Rules).  The Scoping Memo discussed and established the permanent service list for this proceeding, determined the scope of the proceeding and issues (see below), and discussed the categorization of this proceeding, need for hearing, schedule for the proceeding and other procedural matters relevant to this proceeding.  </w:t>
      </w:r>
    </w:p>
    <w:p w:rsidR="007D1BFF" w:rsidRPr="00AB57F8" w:rsidRDefault="007D1BFF" w:rsidP="007D1BFF">
      <w:pPr>
        <w:pStyle w:val="sub1"/>
      </w:pPr>
      <w:r w:rsidRPr="00AB57F8">
        <w:rPr>
          <w:rFonts w:ascii="Book Antiqua" w:eastAsia="Book Antiqua" w:hAnsi="Book Antiqua" w:cs="Book Antiqua"/>
          <w:szCs w:val="26"/>
        </w:rPr>
        <w:t xml:space="preserve">On February 26 and 28, 2018, evidentiary hearings were held in this proceeding in San Francisco, California, and opening and reply briefs were submitted by the parties on March 26, 2018 and April 16, 2018, respectively. </w:t>
      </w:r>
      <w:r w:rsidR="005A22C7" w:rsidRPr="00AB57F8">
        <w:rPr>
          <w:rFonts w:ascii="Book Antiqua" w:eastAsia="Book Antiqua" w:hAnsi="Book Antiqua" w:cs="Book Antiqua"/>
          <w:szCs w:val="26"/>
        </w:rPr>
        <w:t xml:space="preserve"> </w:t>
      </w:r>
      <w:r w:rsidRPr="00AB57F8">
        <w:rPr>
          <w:rFonts w:ascii="Book Antiqua" w:eastAsia="Book Antiqua" w:hAnsi="Book Antiqua" w:cs="Book Antiqua"/>
          <w:szCs w:val="26"/>
        </w:rPr>
        <w:t>The record of this proceeding was closed upon the submission of the reply briefs on April 16, 2018, and the matter was submitted.</w:t>
      </w:r>
    </w:p>
    <w:p w:rsidR="007D1BFF" w:rsidRPr="00AB57F8" w:rsidRDefault="007D1BFF" w:rsidP="007D1BFF">
      <w:pPr>
        <w:pStyle w:val="Heading2"/>
        <w:keepLines/>
        <w:widowControl w:val="0"/>
        <w:tabs>
          <w:tab w:val="clear" w:pos="1710"/>
          <w:tab w:val="num" w:pos="1440"/>
        </w:tabs>
        <w:ind w:left="1440" w:right="2160"/>
      </w:pPr>
      <w:bookmarkStart w:id="14" w:name="_Toc532904130"/>
      <w:r w:rsidRPr="00AB57F8">
        <w:t>Applicants’ Motion for Official Notice</w:t>
      </w:r>
      <w:bookmarkEnd w:id="14"/>
    </w:p>
    <w:p w:rsidR="007D1BFF" w:rsidRPr="00AB57F8" w:rsidRDefault="007D1BFF" w:rsidP="007D1BFF">
      <w:pPr>
        <w:pStyle w:val="Default"/>
        <w:spacing w:line="360" w:lineRule="auto"/>
        <w:ind w:firstLine="720"/>
        <w:rPr>
          <w:rFonts w:cs="TimesNewRomanPS-BoldMT"/>
          <w:bCs/>
          <w:sz w:val="26"/>
          <w:szCs w:val="26"/>
        </w:rPr>
      </w:pPr>
      <w:r w:rsidRPr="00AB57F8">
        <w:rPr>
          <w:sz w:val="26"/>
          <w:szCs w:val="26"/>
        </w:rPr>
        <w:t>On March 26, 2018, Applicants filed a m</w:t>
      </w:r>
      <w:r w:rsidRPr="00AB57F8">
        <w:rPr>
          <w:rFonts w:cs="TimesNewRomanPS-BoldMT"/>
          <w:bCs/>
          <w:sz w:val="26"/>
          <w:szCs w:val="26"/>
        </w:rPr>
        <w:t>otion for Official Notice of certain identified documents</w:t>
      </w:r>
      <w:r w:rsidRPr="00AB57F8">
        <w:rPr>
          <w:rStyle w:val="FootnoteReference"/>
          <w:rFonts w:cs="TimesNewRomanPS-BoldMT"/>
          <w:bCs/>
          <w:sz w:val="26"/>
          <w:szCs w:val="26"/>
        </w:rPr>
        <w:footnoteReference w:id="16"/>
      </w:r>
      <w:r w:rsidRPr="00AB57F8">
        <w:rPr>
          <w:rFonts w:cs="TimesNewRomanPS-BoldMT"/>
          <w:bCs/>
          <w:sz w:val="26"/>
          <w:szCs w:val="26"/>
        </w:rPr>
        <w:t xml:space="preserve"> in Support of </w:t>
      </w:r>
      <w:r w:rsidRPr="00AB57F8">
        <w:rPr>
          <w:sz w:val="26"/>
          <w:szCs w:val="26"/>
        </w:rPr>
        <w:t>Applicants’</w:t>
      </w:r>
      <w:r w:rsidRPr="00AB57F8">
        <w:rPr>
          <w:rFonts w:cs="TimesNewRomanPS-BoldMT"/>
          <w:bCs/>
          <w:sz w:val="26"/>
          <w:szCs w:val="26"/>
        </w:rPr>
        <w:t xml:space="preserve"> Opening Brief (Motion). </w:t>
      </w:r>
      <w:r w:rsidR="005A22C7" w:rsidRPr="00AB57F8">
        <w:rPr>
          <w:rFonts w:cs="TimesNewRomanPS-BoldMT"/>
          <w:bCs/>
          <w:sz w:val="26"/>
          <w:szCs w:val="26"/>
        </w:rPr>
        <w:t xml:space="preserve"> </w:t>
      </w:r>
      <w:r w:rsidRPr="00AB57F8">
        <w:rPr>
          <w:sz w:val="26"/>
          <w:szCs w:val="26"/>
        </w:rPr>
        <w:t>Applicants’</w:t>
      </w:r>
      <w:r w:rsidRPr="00AB57F8">
        <w:rPr>
          <w:rFonts w:cs="TimesNewRomanPS-BoldMT"/>
          <w:bCs/>
          <w:sz w:val="26"/>
          <w:szCs w:val="26"/>
        </w:rPr>
        <w:t xml:space="preserve"> </w:t>
      </w:r>
      <w:r w:rsidRPr="00AB57F8">
        <w:rPr>
          <w:sz w:val="26"/>
          <w:szCs w:val="26"/>
        </w:rPr>
        <w:t>M</w:t>
      </w:r>
      <w:r w:rsidRPr="00AB57F8">
        <w:rPr>
          <w:rFonts w:cs="TimesNewRomanPS-BoldMT"/>
          <w:bCs/>
          <w:sz w:val="26"/>
          <w:szCs w:val="26"/>
        </w:rPr>
        <w:t xml:space="preserve">otion is denied, as the Motion, made </w:t>
      </w:r>
      <w:r w:rsidRPr="00AB57F8">
        <w:rPr>
          <w:sz w:val="26"/>
          <w:szCs w:val="26"/>
        </w:rPr>
        <w:t>pursuant to the</w:t>
      </w:r>
      <w:r w:rsidRPr="00AB57F8">
        <w:rPr>
          <w:spacing w:val="-3"/>
          <w:sz w:val="26"/>
          <w:szCs w:val="26"/>
        </w:rPr>
        <w:t xml:space="preserve"> </w:t>
      </w:r>
      <w:r w:rsidRPr="00AB57F8">
        <w:rPr>
          <w:sz w:val="26"/>
          <w:szCs w:val="26"/>
        </w:rPr>
        <w:t>Com</w:t>
      </w:r>
      <w:r w:rsidRPr="00AB57F8">
        <w:rPr>
          <w:spacing w:val="-2"/>
          <w:sz w:val="26"/>
          <w:szCs w:val="26"/>
        </w:rPr>
        <w:t>m</w:t>
      </w:r>
      <w:r w:rsidRPr="00AB57F8">
        <w:rPr>
          <w:spacing w:val="1"/>
          <w:sz w:val="26"/>
          <w:szCs w:val="26"/>
        </w:rPr>
        <w:t>i</w:t>
      </w:r>
      <w:r w:rsidRPr="00AB57F8">
        <w:rPr>
          <w:sz w:val="26"/>
          <w:szCs w:val="26"/>
        </w:rPr>
        <w:t>ssion’s</w:t>
      </w:r>
      <w:r w:rsidRPr="00AB57F8">
        <w:rPr>
          <w:spacing w:val="-13"/>
          <w:sz w:val="26"/>
          <w:szCs w:val="26"/>
        </w:rPr>
        <w:t xml:space="preserve"> </w:t>
      </w:r>
      <w:r w:rsidRPr="00AB57F8">
        <w:rPr>
          <w:sz w:val="26"/>
          <w:szCs w:val="26"/>
        </w:rPr>
        <w:t>Rules</w:t>
      </w:r>
      <w:r w:rsidRPr="00AB57F8">
        <w:rPr>
          <w:spacing w:val="-6"/>
          <w:sz w:val="26"/>
          <w:szCs w:val="26"/>
        </w:rPr>
        <w:t xml:space="preserve"> </w:t>
      </w:r>
      <w:r w:rsidRPr="00AB57F8">
        <w:rPr>
          <w:sz w:val="26"/>
          <w:szCs w:val="26"/>
        </w:rPr>
        <w:t>of</w:t>
      </w:r>
      <w:r w:rsidRPr="00AB57F8">
        <w:rPr>
          <w:spacing w:val="-2"/>
          <w:sz w:val="26"/>
          <w:szCs w:val="26"/>
        </w:rPr>
        <w:t xml:space="preserve"> </w:t>
      </w:r>
      <w:r w:rsidRPr="00AB57F8">
        <w:rPr>
          <w:sz w:val="26"/>
          <w:szCs w:val="26"/>
        </w:rPr>
        <w:t>Practice</w:t>
      </w:r>
      <w:r w:rsidRPr="00AB57F8">
        <w:rPr>
          <w:spacing w:val="-9"/>
          <w:sz w:val="26"/>
          <w:szCs w:val="26"/>
        </w:rPr>
        <w:t xml:space="preserve"> </w:t>
      </w:r>
      <w:r w:rsidRPr="00AB57F8">
        <w:rPr>
          <w:sz w:val="26"/>
          <w:szCs w:val="26"/>
        </w:rPr>
        <w:t>and</w:t>
      </w:r>
      <w:r w:rsidRPr="00AB57F8">
        <w:rPr>
          <w:spacing w:val="-2"/>
          <w:sz w:val="26"/>
          <w:szCs w:val="26"/>
        </w:rPr>
        <w:t xml:space="preserve"> </w:t>
      </w:r>
      <w:r w:rsidRPr="00AB57F8">
        <w:rPr>
          <w:sz w:val="26"/>
          <w:szCs w:val="26"/>
        </w:rPr>
        <w:t>Proced</w:t>
      </w:r>
      <w:r w:rsidRPr="00AB57F8">
        <w:rPr>
          <w:spacing w:val="-1"/>
          <w:sz w:val="26"/>
          <w:szCs w:val="26"/>
        </w:rPr>
        <w:t>u</w:t>
      </w:r>
      <w:r w:rsidRPr="00AB57F8">
        <w:rPr>
          <w:spacing w:val="1"/>
          <w:sz w:val="26"/>
          <w:szCs w:val="26"/>
        </w:rPr>
        <w:t>r</w:t>
      </w:r>
      <w:r w:rsidRPr="00AB57F8">
        <w:rPr>
          <w:sz w:val="26"/>
          <w:szCs w:val="26"/>
        </w:rPr>
        <w:t>e (Rules), Rule 13.</w:t>
      </w:r>
      <w:r w:rsidR="00053D6E" w:rsidRPr="00AB57F8">
        <w:rPr>
          <w:sz w:val="26"/>
          <w:szCs w:val="26"/>
        </w:rPr>
        <w:t>9,</w:t>
      </w:r>
      <w:r w:rsidRPr="00AB57F8">
        <w:rPr>
          <w:rStyle w:val="FootnoteReference"/>
          <w:rFonts w:cs="TimesNewRomanPS-BoldMT"/>
          <w:bCs/>
          <w:sz w:val="26"/>
          <w:szCs w:val="26"/>
        </w:rPr>
        <w:footnoteReference w:id="17"/>
      </w:r>
      <w:r w:rsidRPr="00AB57F8">
        <w:rPr>
          <w:rFonts w:cs="TimesNewRomanPS-BoldMT"/>
          <w:bCs/>
          <w:sz w:val="26"/>
          <w:szCs w:val="26"/>
        </w:rPr>
        <w:t xml:space="preserve"> </w:t>
      </w:r>
      <w:r w:rsidRPr="00AB57F8">
        <w:rPr>
          <w:sz w:val="26"/>
          <w:szCs w:val="26"/>
        </w:rPr>
        <w:t xml:space="preserve">requesting that the Commission take official </w:t>
      </w:r>
      <w:r w:rsidR="00637961" w:rsidRPr="00AB57F8">
        <w:rPr>
          <w:sz w:val="26"/>
          <w:szCs w:val="26"/>
        </w:rPr>
        <w:t xml:space="preserve">notice </w:t>
      </w:r>
      <w:r w:rsidRPr="00AB57F8">
        <w:rPr>
          <w:sz w:val="26"/>
          <w:szCs w:val="26"/>
        </w:rPr>
        <w:t>of certain identified documents (i.e. comments, briefs, testimony and/or application relating to other proceedings), appears improper</w:t>
      </w:r>
      <w:r w:rsidRPr="00AB57F8">
        <w:rPr>
          <w:rFonts w:cs="TimesNewRomanPS-BoldMT"/>
          <w:b/>
          <w:bCs/>
          <w:sz w:val="26"/>
          <w:szCs w:val="26"/>
        </w:rPr>
        <w:t>.</w:t>
      </w:r>
    </w:p>
    <w:p w:rsidR="007D1BFF" w:rsidRPr="00AB57F8" w:rsidRDefault="00637961" w:rsidP="007D1BFF">
      <w:pPr>
        <w:pStyle w:val="Default"/>
        <w:spacing w:line="360" w:lineRule="auto"/>
        <w:ind w:firstLine="720"/>
        <w:rPr>
          <w:color w:val="auto"/>
          <w:sz w:val="26"/>
          <w:szCs w:val="26"/>
          <w:bdr w:val="none" w:sz="0" w:space="0" w:color="auto" w:frame="1"/>
        </w:rPr>
      </w:pPr>
      <w:r w:rsidRPr="00AB57F8">
        <w:rPr>
          <w:rFonts w:cs="TimesNewRomanPS-BoldMT"/>
          <w:bCs/>
          <w:color w:val="auto"/>
          <w:sz w:val="26"/>
          <w:szCs w:val="26"/>
        </w:rPr>
        <w:t>W</w:t>
      </w:r>
      <w:r w:rsidR="007D1BFF" w:rsidRPr="00AB57F8">
        <w:rPr>
          <w:rFonts w:cs="TimesNewRomanPS-BoldMT"/>
          <w:bCs/>
          <w:color w:val="auto"/>
          <w:sz w:val="26"/>
          <w:szCs w:val="26"/>
        </w:rPr>
        <w:t xml:space="preserve">hile </w:t>
      </w:r>
      <w:r w:rsidR="007D1BFF" w:rsidRPr="00AB57F8">
        <w:rPr>
          <w:color w:val="auto"/>
          <w:sz w:val="26"/>
          <w:szCs w:val="26"/>
          <w:bdr w:val="none" w:sz="0" w:space="0" w:color="auto" w:frame="1"/>
        </w:rPr>
        <w:t xml:space="preserve">decisional, constitutional, and statutory law of any state of the United States and the resolutions and private acts of the Congress of the United States and of the Legislature of this state, may be duly taken judicial notice of by the ALJ, the documents identified in the </w:t>
      </w:r>
      <w:r w:rsidR="007D1BFF" w:rsidRPr="00AB57F8">
        <w:rPr>
          <w:color w:val="auto"/>
          <w:sz w:val="26"/>
          <w:szCs w:val="26"/>
        </w:rPr>
        <w:t xml:space="preserve">March 26, 2018 </w:t>
      </w:r>
      <w:r w:rsidR="007D1BFF" w:rsidRPr="00AB57F8">
        <w:rPr>
          <w:rFonts w:cs="TimesNewRomanPS-BoldMT"/>
          <w:bCs/>
          <w:color w:val="auto"/>
          <w:sz w:val="26"/>
          <w:szCs w:val="26"/>
        </w:rPr>
        <w:t>Motion for Official Notice do not meet these criteria.</w:t>
      </w:r>
      <w:r w:rsidR="007D1BFF" w:rsidRPr="00AB57F8">
        <w:rPr>
          <w:rStyle w:val="FootnoteReference"/>
          <w:rFonts w:cs="TimesNewRomanPS-BoldMT"/>
          <w:bCs/>
          <w:color w:val="auto"/>
          <w:sz w:val="26"/>
          <w:szCs w:val="26"/>
        </w:rPr>
        <w:footnoteReference w:id="18"/>
      </w:r>
      <w:r w:rsidR="00544EE5" w:rsidRPr="00AB57F8">
        <w:rPr>
          <w:rFonts w:cs="TimesNewRomanPS-BoldMT"/>
          <w:bCs/>
          <w:color w:val="auto"/>
          <w:sz w:val="26"/>
          <w:szCs w:val="26"/>
        </w:rPr>
        <w:t xml:space="preserve">  </w:t>
      </w:r>
      <w:r w:rsidR="007D1BFF" w:rsidRPr="00AB57F8">
        <w:rPr>
          <w:rFonts w:cs="TimesNewRomanPS-BoldMT"/>
          <w:bCs/>
          <w:color w:val="auto"/>
          <w:sz w:val="26"/>
          <w:szCs w:val="26"/>
        </w:rPr>
        <w:t>The documents are not records of “official acts” of the Commission,</w:t>
      </w:r>
      <w:r w:rsidR="007D1BFF" w:rsidRPr="00AB57F8">
        <w:rPr>
          <w:rStyle w:val="FootnoteReference"/>
          <w:rFonts w:cs="TimesNewRomanPS-BoldMT"/>
          <w:bCs/>
          <w:color w:val="auto"/>
          <w:sz w:val="26"/>
          <w:szCs w:val="26"/>
        </w:rPr>
        <w:footnoteReference w:id="19"/>
      </w:r>
      <w:r w:rsidR="007D1BFF" w:rsidRPr="00AB57F8">
        <w:rPr>
          <w:rFonts w:cs="TimesNewRomanPS-BoldMT"/>
          <w:bCs/>
          <w:color w:val="auto"/>
          <w:sz w:val="26"/>
          <w:szCs w:val="26"/>
        </w:rPr>
        <w:t xml:space="preserve"> and it is unclear if the information contained in the documents represents such “f</w:t>
      </w:r>
      <w:r w:rsidR="007D1BFF" w:rsidRPr="00AB57F8">
        <w:rPr>
          <w:color w:val="auto"/>
          <w:sz w:val="26"/>
          <w:szCs w:val="26"/>
          <w:bdr w:val="none" w:sz="0" w:space="0" w:color="auto" w:frame="1"/>
        </w:rPr>
        <w:t>acts and propositions that are not reasonably subject to dispute” and/or “are capable of immediate and accurate determination by resort to sources of reasonably indisputable accuracy.</w:t>
      </w:r>
      <w:r w:rsidR="00D32CA5" w:rsidRPr="00AB57F8">
        <w:rPr>
          <w:color w:val="auto"/>
          <w:sz w:val="26"/>
          <w:szCs w:val="26"/>
          <w:bdr w:val="none" w:sz="0" w:space="0" w:color="auto" w:frame="1"/>
        </w:rPr>
        <w:t>”</w:t>
      </w:r>
      <w:r w:rsidR="007D1BFF" w:rsidRPr="00AB57F8">
        <w:rPr>
          <w:rStyle w:val="FootnoteReference"/>
          <w:color w:val="auto"/>
          <w:sz w:val="26"/>
          <w:szCs w:val="26"/>
          <w:bdr w:val="none" w:sz="0" w:space="0" w:color="auto" w:frame="1"/>
        </w:rPr>
        <w:footnoteReference w:id="20"/>
      </w:r>
      <w:r w:rsidR="007D1BFF" w:rsidRPr="00AB57F8">
        <w:rPr>
          <w:color w:val="auto"/>
          <w:sz w:val="26"/>
          <w:szCs w:val="26"/>
          <w:bdr w:val="none" w:sz="0" w:space="0" w:color="auto" w:frame="1"/>
        </w:rPr>
        <w:t xml:space="preserve"> </w:t>
      </w:r>
      <w:r w:rsidR="00562190" w:rsidRPr="00AB57F8">
        <w:rPr>
          <w:color w:val="auto"/>
          <w:sz w:val="26"/>
          <w:szCs w:val="26"/>
          <w:bdr w:val="none" w:sz="0" w:space="0" w:color="auto" w:frame="1"/>
        </w:rPr>
        <w:t xml:space="preserve"> </w:t>
      </w:r>
      <w:r w:rsidR="007D1BFF" w:rsidRPr="00AB57F8">
        <w:rPr>
          <w:color w:val="auto"/>
          <w:sz w:val="26"/>
          <w:szCs w:val="26"/>
          <w:bdr w:val="none" w:sz="0" w:space="0" w:color="auto" w:frame="1"/>
        </w:rPr>
        <w:t xml:space="preserve">Accordingly, the </w:t>
      </w:r>
      <w:r w:rsidR="007D1BFF" w:rsidRPr="00AB57F8">
        <w:rPr>
          <w:color w:val="auto"/>
          <w:sz w:val="26"/>
          <w:szCs w:val="26"/>
        </w:rPr>
        <w:t xml:space="preserve">March 26, 2018 </w:t>
      </w:r>
      <w:r w:rsidR="007D1BFF" w:rsidRPr="00AB57F8">
        <w:rPr>
          <w:rFonts w:cs="TimesNewRomanPS-BoldMT"/>
          <w:bCs/>
          <w:color w:val="auto"/>
          <w:sz w:val="26"/>
          <w:szCs w:val="26"/>
        </w:rPr>
        <w:t>Motion for Official Notice</w:t>
      </w:r>
      <w:r w:rsidR="007D1BFF" w:rsidRPr="00AB57F8">
        <w:rPr>
          <w:color w:val="auto"/>
          <w:sz w:val="26"/>
          <w:szCs w:val="26"/>
          <w:bdr w:val="none" w:sz="0" w:space="0" w:color="auto" w:frame="1"/>
        </w:rPr>
        <w:t xml:space="preserve"> is denied.  </w:t>
      </w:r>
    </w:p>
    <w:p w:rsidR="007D1BFF" w:rsidRPr="00AB57F8" w:rsidRDefault="007D1BFF" w:rsidP="007D1BFF">
      <w:pPr>
        <w:pStyle w:val="sub1"/>
        <w:rPr>
          <w:rFonts w:ascii="Book Antiqua" w:hAnsi="Book Antiqua"/>
        </w:rPr>
      </w:pPr>
      <w:r w:rsidRPr="00AB57F8">
        <w:rPr>
          <w:rFonts w:ascii="Book Antiqua" w:hAnsi="Book Antiqua"/>
          <w:szCs w:val="26"/>
          <w:u w:val="single"/>
          <w:bdr w:val="none" w:sz="0" w:space="0" w:color="auto" w:frame="1"/>
        </w:rPr>
        <w:t>Nonetheless</w:t>
      </w:r>
      <w:r w:rsidRPr="00AB57F8">
        <w:rPr>
          <w:rFonts w:ascii="Book Antiqua" w:hAnsi="Book Antiqua"/>
          <w:szCs w:val="26"/>
          <w:bdr w:val="none" w:sz="0" w:space="0" w:color="auto" w:frame="1"/>
        </w:rPr>
        <w:t xml:space="preserve">, this ruling does </w:t>
      </w:r>
      <w:r w:rsidRPr="00AB57F8">
        <w:rPr>
          <w:rFonts w:ascii="Book Antiqua" w:hAnsi="Book Antiqua"/>
          <w:szCs w:val="26"/>
          <w:u w:val="single"/>
          <w:bdr w:val="none" w:sz="0" w:space="0" w:color="auto" w:frame="1"/>
        </w:rPr>
        <w:t>not</w:t>
      </w:r>
      <w:r w:rsidRPr="00AB57F8">
        <w:rPr>
          <w:rFonts w:ascii="Book Antiqua" w:hAnsi="Book Antiqua"/>
          <w:szCs w:val="26"/>
          <w:bdr w:val="none" w:sz="0" w:space="0" w:color="auto" w:frame="1"/>
        </w:rPr>
        <w:t xml:space="preserve"> prevent any party from referencing, or citing to any relevant Commission’s records, decisions, statutes or rules, or prior acts or arguments (including prior inconsistent acts, position or arguments) taken by a party in this proceeding, as relevant and permitted by the Commission’s rules, decisions, statute, or other applicable laws.  These references and/or citations will be evaluated, and/or addressed on their own merits.</w:t>
      </w:r>
    </w:p>
    <w:p w:rsidR="007D1BFF" w:rsidRPr="00AB57F8" w:rsidRDefault="007D1BFF" w:rsidP="007D1BFF">
      <w:pPr>
        <w:pStyle w:val="Heading2"/>
        <w:keepLines/>
        <w:widowControl w:val="0"/>
        <w:tabs>
          <w:tab w:val="clear" w:pos="1710"/>
          <w:tab w:val="num" w:pos="1440"/>
        </w:tabs>
        <w:ind w:left="1440" w:right="2160"/>
      </w:pPr>
      <w:bookmarkStart w:id="15" w:name="_Toc532904131"/>
      <w:r w:rsidRPr="00AB57F8">
        <w:t>Record of the Proceeding</w:t>
      </w:r>
      <w:bookmarkEnd w:id="15"/>
    </w:p>
    <w:p w:rsidR="007D1BFF" w:rsidRPr="00AB57F8" w:rsidRDefault="007D1BFF" w:rsidP="007D1BFF">
      <w:pPr>
        <w:pStyle w:val="sub1"/>
        <w:rPr>
          <w:rFonts w:ascii="Book Antiqua" w:hAnsi="Book Antiqua"/>
        </w:rPr>
      </w:pPr>
      <w:r w:rsidRPr="00AB57F8">
        <w:rPr>
          <w:rFonts w:ascii="Book Antiqua" w:hAnsi="Book Antiqua"/>
          <w:szCs w:val="26"/>
        </w:rPr>
        <w:t>The record for this proceeding consists of the Application, documents filed and served by each party, the testimony and exhibits of parties admitted during the evidentiary hearings, and the evidentiary hearing transcripts, including cross</w:t>
      </w:r>
      <w:r w:rsidR="00562190" w:rsidRPr="00AB57F8">
        <w:rPr>
          <w:rFonts w:ascii="Book Antiqua" w:hAnsi="Book Antiqua"/>
          <w:szCs w:val="26"/>
        </w:rPr>
        <w:noBreakHyphen/>
      </w:r>
      <w:r w:rsidRPr="00AB57F8">
        <w:rPr>
          <w:rFonts w:ascii="Book Antiqua" w:hAnsi="Book Antiqua"/>
          <w:szCs w:val="26"/>
        </w:rPr>
        <w:t xml:space="preserve">examination of witnesses on their prepared testimony. </w:t>
      </w:r>
      <w:r w:rsidR="005A22C7" w:rsidRPr="00AB57F8">
        <w:rPr>
          <w:rFonts w:ascii="Book Antiqua" w:hAnsi="Book Antiqua"/>
          <w:szCs w:val="26"/>
        </w:rPr>
        <w:t xml:space="preserve"> </w:t>
      </w:r>
      <w:r w:rsidRPr="00AB57F8">
        <w:rPr>
          <w:rFonts w:ascii="Book Antiqua" w:hAnsi="Book Antiqua"/>
          <w:szCs w:val="26"/>
        </w:rPr>
        <w:t>This record is the sole basis for this decision.</w:t>
      </w:r>
    </w:p>
    <w:p w:rsidR="00E81550" w:rsidRPr="00AB57F8" w:rsidRDefault="007D1BFF" w:rsidP="00E81550">
      <w:pPr>
        <w:pStyle w:val="Heading1"/>
        <w:keepLines/>
        <w:widowControl w:val="0"/>
      </w:pPr>
      <w:bookmarkStart w:id="16" w:name="_Toc532904132"/>
      <w:r w:rsidRPr="00AB57F8">
        <w:t>Specific Requests in the Application</w:t>
      </w:r>
      <w:bookmarkEnd w:id="16"/>
    </w:p>
    <w:p w:rsidR="007D1BFF" w:rsidRPr="00AB57F8" w:rsidRDefault="007D1BFF" w:rsidP="007D1BFF">
      <w:pPr>
        <w:pStyle w:val="Heading2"/>
        <w:keepLines/>
        <w:widowControl w:val="0"/>
        <w:tabs>
          <w:tab w:val="clear" w:pos="1710"/>
          <w:tab w:val="num" w:pos="1440"/>
        </w:tabs>
        <w:ind w:left="1440" w:right="2160"/>
      </w:pPr>
      <w:bookmarkStart w:id="17" w:name="_Toc532904133"/>
      <w:r w:rsidRPr="00AB57F8">
        <w:t>Requested Authorization to Proceed with 12 PSEP Projects</w:t>
      </w:r>
      <w:bookmarkEnd w:id="17"/>
    </w:p>
    <w:p w:rsidR="00A066EE" w:rsidRPr="00AB57F8" w:rsidRDefault="007D1BFF" w:rsidP="007D1BFF">
      <w:pPr>
        <w:spacing w:line="360" w:lineRule="auto"/>
        <w:ind w:firstLine="720"/>
        <w:rPr>
          <w:rFonts w:ascii="Book Antiqua" w:hAnsi="Book Antiqua"/>
          <w:szCs w:val="26"/>
        </w:rPr>
      </w:pPr>
      <w:r w:rsidRPr="00AB57F8">
        <w:rPr>
          <w:rFonts w:ascii="Book Antiqua" w:hAnsi="Book Antiqua"/>
          <w:szCs w:val="26"/>
        </w:rPr>
        <w:t>Through this application, Applicants seek to execute and co</w:t>
      </w:r>
      <w:r w:rsidRPr="00AB57F8">
        <w:rPr>
          <w:rFonts w:ascii="Book Antiqua" w:hAnsi="Book Antiqua"/>
          <w:spacing w:val="-2"/>
          <w:szCs w:val="26"/>
        </w:rPr>
        <w:t>m</w:t>
      </w:r>
      <w:r w:rsidRPr="00AB57F8">
        <w:rPr>
          <w:rFonts w:ascii="Book Antiqua" w:hAnsi="Book Antiqua"/>
          <w:szCs w:val="26"/>
        </w:rPr>
        <w:t>plete nine Phase 1B p</w:t>
      </w:r>
      <w:r w:rsidRPr="00AB57F8">
        <w:rPr>
          <w:rFonts w:ascii="Book Antiqua" w:hAnsi="Book Antiqua"/>
          <w:spacing w:val="-1"/>
          <w:szCs w:val="26"/>
        </w:rPr>
        <w:t>r</w:t>
      </w:r>
      <w:r w:rsidRPr="00AB57F8">
        <w:rPr>
          <w:rFonts w:ascii="Book Antiqua" w:hAnsi="Book Antiqua"/>
          <w:szCs w:val="26"/>
        </w:rPr>
        <w:t xml:space="preserve">ojects and three Phase 2A projects and recover the total associated revenue </w:t>
      </w:r>
      <w:r w:rsidR="000B7638" w:rsidRPr="00AB57F8">
        <w:rPr>
          <w:rFonts w:ascii="Book Antiqua" w:hAnsi="Book Antiqua"/>
          <w:szCs w:val="26"/>
        </w:rPr>
        <w:t xml:space="preserve">requirements </w:t>
      </w:r>
      <w:r w:rsidRPr="00AB57F8">
        <w:rPr>
          <w:rFonts w:ascii="Book Antiqua" w:hAnsi="Book Antiqua"/>
          <w:szCs w:val="26"/>
        </w:rPr>
        <w:t>in custo</w:t>
      </w:r>
      <w:r w:rsidRPr="00AB57F8">
        <w:rPr>
          <w:rFonts w:ascii="Book Antiqua" w:hAnsi="Book Antiqua"/>
          <w:spacing w:val="-2"/>
          <w:szCs w:val="26"/>
        </w:rPr>
        <w:t>m</w:t>
      </w:r>
      <w:r w:rsidRPr="00AB57F8">
        <w:rPr>
          <w:rFonts w:ascii="Book Antiqua" w:hAnsi="Book Antiqua"/>
          <w:szCs w:val="26"/>
        </w:rPr>
        <w:t xml:space="preserve">er rates.  The </w:t>
      </w:r>
      <w:r w:rsidR="000D40C5" w:rsidRPr="00AB57F8">
        <w:rPr>
          <w:rFonts w:ascii="Book Antiqua" w:hAnsi="Book Antiqua"/>
          <w:szCs w:val="26"/>
        </w:rPr>
        <w:t>twelve</w:t>
      </w:r>
      <w:r w:rsidRPr="00AB57F8">
        <w:rPr>
          <w:rFonts w:ascii="Book Antiqua" w:hAnsi="Book Antiqua"/>
          <w:szCs w:val="26"/>
        </w:rPr>
        <w:t xml:space="preserve"> projects and their esti</w:t>
      </w:r>
      <w:r w:rsidRPr="00AB57F8">
        <w:rPr>
          <w:rFonts w:ascii="Book Antiqua" w:hAnsi="Book Antiqua"/>
          <w:spacing w:val="-2"/>
          <w:szCs w:val="26"/>
        </w:rPr>
        <w:t>m</w:t>
      </w:r>
      <w:r w:rsidRPr="00AB57F8">
        <w:rPr>
          <w:rFonts w:ascii="Book Antiqua" w:hAnsi="Book Antiqua"/>
          <w:szCs w:val="26"/>
        </w:rPr>
        <w:t>a</w:t>
      </w:r>
      <w:r w:rsidRPr="00AB57F8">
        <w:rPr>
          <w:rFonts w:ascii="Book Antiqua" w:hAnsi="Book Antiqua"/>
          <w:spacing w:val="-1"/>
          <w:szCs w:val="26"/>
        </w:rPr>
        <w:t>t</w:t>
      </w:r>
      <w:r w:rsidRPr="00AB57F8">
        <w:rPr>
          <w:rFonts w:ascii="Book Antiqua" w:hAnsi="Book Antiqua"/>
          <w:szCs w:val="26"/>
        </w:rPr>
        <w:t>ed costs are sum</w:t>
      </w:r>
      <w:r w:rsidRPr="00AB57F8">
        <w:rPr>
          <w:rFonts w:ascii="Book Antiqua" w:hAnsi="Book Antiqua"/>
          <w:spacing w:val="-2"/>
          <w:szCs w:val="26"/>
        </w:rPr>
        <w:t>m</w:t>
      </w:r>
      <w:r w:rsidRPr="00AB57F8">
        <w:rPr>
          <w:rFonts w:ascii="Book Antiqua" w:hAnsi="Book Antiqua"/>
          <w:szCs w:val="26"/>
        </w:rPr>
        <w:t>arized as follows:</w:t>
      </w:r>
    </w:p>
    <w:p w:rsidR="007D1BFF" w:rsidRPr="00AB57F8" w:rsidRDefault="007D1BFF" w:rsidP="0086655B">
      <w:pPr>
        <w:keepNext/>
        <w:keepLines/>
        <w:spacing w:line="360" w:lineRule="auto"/>
        <w:ind w:left="720" w:right="810"/>
        <w:jc w:val="center"/>
        <w:rPr>
          <w:rFonts w:ascii="Book Antiqua" w:hAnsi="Book Antiqua"/>
          <w:b/>
          <w:szCs w:val="26"/>
        </w:rPr>
      </w:pPr>
      <w:r w:rsidRPr="00AB57F8">
        <w:rPr>
          <w:rFonts w:ascii="Book Antiqua" w:hAnsi="Book Antiqua"/>
          <w:b/>
          <w:szCs w:val="26"/>
        </w:rPr>
        <w:t>Table 1</w:t>
      </w:r>
      <w:r w:rsidR="00EB5CA8" w:rsidRPr="00AB57F8">
        <w:rPr>
          <w:rStyle w:val="FootnoteReference"/>
          <w:rFonts w:ascii="Book Antiqua" w:hAnsi="Book Antiqua"/>
          <w:sz w:val="26"/>
          <w:szCs w:val="26"/>
        </w:rPr>
        <w:footnoteReference w:id="21"/>
      </w:r>
    </w:p>
    <w:p w:rsidR="007F2FCC" w:rsidRPr="00AB57F8" w:rsidRDefault="00760F6B" w:rsidP="0086655B">
      <w:pPr>
        <w:keepNext/>
        <w:keepLines/>
        <w:autoSpaceDE w:val="0"/>
        <w:autoSpaceDN w:val="0"/>
        <w:adjustRightInd w:val="0"/>
        <w:ind w:left="720" w:right="810"/>
        <w:jc w:val="center"/>
        <w:rPr>
          <w:rFonts w:ascii="Book Antiqua" w:hAnsi="Book Antiqua"/>
          <w:b/>
          <w:szCs w:val="26"/>
        </w:rPr>
      </w:pPr>
      <w:r w:rsidRPr="00AB57F8">
        <w:rPr>
          <w:rFonts w:ascii="Book Antiqua" w:hAnsi="Book Antiqua" w:cs="TimesNewRomanPSMT"/>
          <w:szCs w:val="26"/>
        </w:rPr>
        <w:t>(</w:t>
      </w:r>
      <w:r w:rsidRPr="00AB57F8">
        <w:rPr>
          <w:rFonts w:ascii="Book Antiqua" w:hAnsi="Book Antiqua"/>
          <w:b/>
          <w:szCs w:val="26"/>
        </w:rPr>
        <w:t>N</w:t>
      </w:r>
      <w:r w:rsidR="007F2FCC" w:rsidRPr="00AB57F8">
        <w:rPr>
          <w:rFonts w:ascii="Book Antiqua" w:hAnsi="Book Antiqua"/>
          <w:b/>
          <w:szCs w:val="26"/>
        </w:rPr>
        <w:t>ine Phase 1B projects and three</w:t>
      </w:r>
      <w:r w:rsidRPr="00AB57F8">
        <w:rPr>
          <w:rFonts w:ascii="Book Antiqua" w:hAnsi="Book Antiqua"/>
          <w:b/>
          <w:szCs w:val="26"/>
        </w:rPr>
        <w:t xml:space="preserve"> </w:t>
      </w:r>
      <w:r w:rsidR="007F2FCC" w:rsidRPr="00AB57F8">
        <w:rPr>
          <w:rFonts w:ascii="Book Antiqua" w:hAnsi="Book Antiqua"/>
          <w:b/>
          <w:szCs w:val="26"/>
        </w:rPr>
        <w:t xml:space="preserve">Phase 2A projects </w:t>
      </w:r>
      <w:r w:rsidR="000C6B44" w:rsidRPr="00AB57F8">
        <w:rPr>
          <w:rFonts w:ascii="Book Antiqua" w:hAnsi="Book Antiqua"/>
          <w:b/>
          <w:szCs w:val="26"/>
        </w:rPr>
        <w:t>and forecasted Associated Costs</w:t>
      </w:r>
      <w:r w:rsidR="00841E2E" w:rsidRPr="00AB57F8">
        <w:rPr>
          <w:rFonts w:ascii="Book Antiqua" w:hAnsi="Book Antiqua"/>
          <w:b/>
          <w:szCs w:val="26"/>
        </w:rPr>
        <w:t xml:space="preserve"> for which Authority is requested in this Application</w:t>
      </w:r>
      <w:r w:rsidR="000C6B44" w:rsidRPr="00AB57F8">
        <w:rPr>
          <w:rFonts w:ascii="Book Antiqua" w:hAnsi="Book Antiqua"/>
          <w:b/>
          <w:szCs w:val="26"/>
        </w:rPr>
        <w:t>)</w:t>
      </w:r>
    </w:p>
    <w:p w:rsidR="00760F6B" w:rsidRPr="00AB57F8" w:rsidRDefault="00760F6B" w:rsidP="0086655B">
      <w:pPr>
        <w:keepNext/>
        <w:keepLines/>
        <w:autoSpaceDE w:val="0"/>
        <w:autoSpaceDN w:val="0"/>
        <w:adjustRightInd w:val="0"/>
        <w:rPr>
          <w:b/>
          <w:szCs w:val="26"/>
        </w:rPr>
      </w:pPr>
    </w:p>
    <w:tbl>
      <w:tblPr>
        <w:tblW w:w="0" w:type="auto"/>
        <w:tblInd w:w="-84" w:type="dxa"/>
        <w:tblLayout w:type="fixed"/>
        <w:tblCellMar>
          <w:left w:w="0" w:type="dxa"/>
          <w:right w:w="0" w:type="dxa"/>
        </w:tblCellMar>
        <w:tblLook w:val="01E0" w:firstRow="1" w:lastRow="1" w:firstColumn="1" w:lastColumn="1" w:noHBand="0" w:noVBand="0"/>
      </w:tblPr>
      <w:tblGrid>
        <w:gridCol w:w="1975"/>
        <w:gridCol w:w="905"/>
        <w:gridCol w:w="3060"/>
        <w:gridCol w:w="1620"/>
        <w:gridCol w:w="1620"/>
      </w:tblGrid>
      <w:tr w:rsidR="007D1BFF" w:rsidRPr="00AB57F8" w:rsidTr="00F30DD6">
        <w:trPr>
          <w:trHeight w:hRule="exact" w:val="1191"/>
        </w:trPr>
        <w:tc>
          <w:tcPr>
            <w:tcW w:w="1975" w:type="dxa"/>
            <w:tcBorders>
              <w:top w:val="single" w:sz="5" w:space="0" w:color="000000"/>
              <w:left w:val="single" w:sz="5" w:space="0" w:color="000000"/>
              <w:bottom w:val="single" w:sz="5" w:space="0" w:color="000000"/>
              <w:right w:val="single" w:sz="5" w:space="0" w:color="000000"/>
            </w:tcBorders>
            <w:shd w:val="clear" w:color="auto" w:fill="D9D9D9"/>
          </w:tcPr>
          <w:p w:rsidR="007D1BFF" w:rsidRPr="00AB57F8" w:rsidRDefault="007D1BFF" w:rsidP="00F30DD6">
            <w:pPr>
              <w:keepNext/>
              <w:keepLines/>
              <w:spacing w:before="1" w:line="140" w:lineRule="exact"/>
              <w:rPr>
                <w:rFonts w:ascii="Book Antiqua" w:hAnsi="Book Antiqua"/>
                <w:sz w:val="24"/>
                <w:szCs w:val="24"/>
              </w:rPr>
            </w:pPr>
            <w:r w:rsidRPr="00AB57F8">
              <w:rPr>
                <w:rFonts w:ascii="Book Antiqua" w:hAnsi="Book Antiqua"/>
                <w:sz w:val="24"/>
                <w:szCs w:val="24"/>
              </w:rPr>
              <w:br w:type="page"/>
            </w:r>
          </w:p>
          <w:p w:rsidR="007D1BFF" w:rsidRPr="00AB57F8" w:rsidRDefault="007D1BFF" w:rsidP="00F30DD6">
            <w:pPr>
              <w:keepNext/>
              <w:keepLines/>
              <w:spacing w:line="200" w:lineRule="exact"/>
              <w:rPr>
                <w:rFonts w:ascii="Book Antiqua" w:hAnsi="Book Antiqua"/>
                <w:sz w:val="24"/>
                <w:szCs w:val="24"/>
              </w:rPr>
            </w:pPr>
          </w:p>
          <w:p w:rsidR="007D1BFF" w:rsidRPr="00AB57F8" w:rsidRDefault="007D1BFF" w:rsidP="00F30DD6">
            <w:pPr>
              <w:keepNext/>
              <w:keepLines/>
              <w:spacing w:line="200" w:lineRule="exact"/>
              <w:rPr>
                <w:rFonts w:ascii="Book Antiqua" w:hAnsi="Book Antiqua"/>
                <w:sz w:val="24"/>
                <w:szCs w:val="24"/>
              </w:rPr>
            </w:pPr>
          </w:p>
          <w:p w:rsidR="007D1BFF" w:rsidRPr="00AB57F8" w:rsidRDefault="007D1BFF" w:rsidP="00F30DD6">
            <w:pPr>
              <w:keepNext/>
              <w:keepLines/>
              <w:ind w:left="710" w:right="711"/>
              <w:jc w:val="center"/>
              <w:rPr>
                <w:rFonts w:ascii="Book Antiqua" w:hAnsi="Book Antiqua"/>
                <w:sz w:val="24"/>
                <w:szCs w:val="24"/>
              </w:rPr>
            </w:pPr>
            <w:r w:rsidRPr="00AB57F8">
              <w:rPr>
                <w:rFonts w:ascii="Book Antiqua" w:hAnsi="Book Antiqua"/>
                <w:b/>
                <w:sz w:val="24"/>
                <w:szCs w:val="24"/>
              </w:rPr>
              <w:t>Line</w:t>
            </w:r>
          </w:p>
        </w:tc>
        <w:tc>
          <w:tcPr>
            <w:tcW w:w="905" w:type="dxa"/>
            <w:tcBorders>
              <w:top w:val="single" w:sz="5" w:space="0" w:color="000000"/>
              <w:left w:val="single" w:sz="5" w:space="0" w:color="000000"/>
              <w:bottom w:val="single" w:sz="5" w:space="0" w:color="000000"/>
              <w:right w:val="single" w:sz="5" w:space="0" w:color="000000"/>
            </w:tcBorders>
            <w:shd w:val="clear" w:color="auto" w:fill="D9D9D9"/>
          </w:tcPr>
          <w:p w:rsidR="007D1BFF" w:rsidRPr="00AB57F8" w:rsidRDefault="007D1BFF" w:rsidP="00F30DD6">
            <w:pPr>
              <w:keepNext/>
              <w:keepLines/>
              <w:spacing w:before="1" w:line="140" w:lineRule="exact"/>
              <w:rPr>
                <w:rFonts w:ascii="Book Antiqua" w:hAnsi="Book Antiqua"/>
                <w:sz w:val="24"/>
                <w:szCs w:val="24"/>
              </w:rPr>
            </w:pPr>
          </w:p>
          <w:p w:rsidR="007D1BFF" w:rsidRPr="00AB57F8" w:rsidRDefault="007D1BFF" w:rsidP="00F30DD6">
            <w:pPr>
              <w:keepNext/>
              <w:keepLines/>
              <w:spacing w:line="200" w:lineRule="exact"/>
              <w:rPr>
                <w:rFonts w:ascii="Book Antiqua" w:hAnsi="Book Antiqua"/>
                <w:sz w:val="24"/>
                <w:szCs w:val="24"/>
              </w:rPr>
            </w:pPr>
          </w:p>
          <w:p w:rsidR="007D1BFF" w:rsidRPr="00AB57F8" w:rsidRDefault="007D1BFF" w:rsidP="00F30DD6">
            <w:pPr>
              <w:keepNext/>
              <w:keepLines/>
              <w:spacing w:line="200" w:lineRule="exact"/>
              <w:rPr>
                <w:rFonts w:ascii="Book Antiqua" w:hAnsi="Book Antiqua"/>
                <w:sz w:val="24"/>
                <w:szCs w:val="24"/>
              </w:rPr>
            </w:pPr>
          </w:p>
          <w:p w:rsidR="007D1BFF" w:rsidRPr="00AB57F8" w:rsidRDefault="007D1BFF" w:rsidP="00955821">
            <w:pPr>
              <w:keepNext/>
              <w:keepLines/>
              <w:ind w:left="95"/>
              <w:rPr>
                <w:rFonts w:ascii="Book Antiqua" w:hAnsi="Book Antiqua"/>
                <w:sz w:val="24"/>
                <w:szCs w:val="24"/>
              </w:rPr>
            </w:pPr>
            <w:r w:rsidRPr="00AB57F8">
              <w:rPr>
                <w:rFonts w:ascii="Book Antiqua" w:hAnsi="Book Antiqua"/>
                <w:b/>
                <w:sz w:val="24"/>
                <w:szCs w:val="24"/>
              </w:rPr>
              <w:t>Phase</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7D1BFF" w:rsidRPr="00AB57F8" w:rsidRDefault="007D1BFF" w:rsidP="00F30DD6">
            <w:pPr>
              <w:keepNext/>
              <w:keepLines/>
              <w:spacing w:before="1" w:line="140" w:lineRule="exact"/>
              <w:rPr>
                <w:rFonts w:ascii="Book Antiqua" w:hAnsi="Book Antiqua"/>
                <w:sz w:val="24"/>
                <w:szCs w:val="24"/>
              </w:rPr>
            </w:pPr>
          </w:p>
          <w:p w:rsidR="007D1BFF" w:rsidRPr="00AB57F8" w:rsidRDefault="007D1BFF" w:rsidP="00F30DD6">
            <w:pPr>
              <w:keepNext/>
              <w:keepLines/>
              <w:spacing w:line="200" w:lineRule="exact"/>
              <w:rPr>
                <w:rFonts w:ascii="Book Antiqua" w:hAnsi="Book Antiqua"/>
                <w:sz w:val="24"/>
                <w:szCs w:val="24"/>
              </w:rPr>
            </w:pPr>
          </w:p>
          <w:p w:rsidR="007D1BFF" w:rsidRPr="00AB57F8" w:rsidRDefault="007D1BFF" w:rsidP="00F30DD6">
            <w:pPr>
              <w:keepNext/>
              <w:keepLines/>
              <w:spacing w:line="200" w:lineRule="exact"/>
              <w:rPr>
                <w:rFonts w:ascii="Book Antiqua" w:hAnsi="Book Antiqua"/>
                <w:sz w:val="24"/>
                <w:szCs w:val="24"/>
              </w:rPr>
            </w:pPr>
          </w:p>
          <w:p w:rsidR="007D1BFF" w:rsidRPr="00AB57F8" w:rsidRDefault="007D1BFF" w:rsidP="00F30DD6">
            <w:pPr>
              <w:keepNext/>
              <w:keepLines/>
              <w:ind w:left="90" w:right="90"/>
              <w:jc w:val="center"/>
              <w:rPr>
                <w:rFonts w:ascii="Book Antiqua" w:hAnsi="Book Antiqua"/>
                <w:sz w:val="24"/>
                <w:szCs w:val="24"/>
              </w:rPr>
            </w:pPr>
            <w:r w:rsidRPr="00AB57F8">
              <w:rPr>
                <w:rFonts w:ascii="Book Antiqua" w:hAnsi="Book Antiqua"/>
                <w:b/>
                <w:sz w:val="24"/>
                <w:szCs w:val="24"/>
              </w:rPr>
              <w:t>Action</w:t>
            </w:r>
          </w:p>
        </w:tc>
        <w:tc>
          <w:tcPr>
            <w:tcW w:w="1620" w:type="dxa"/>
            <w:tcBorders>
              <w:top w:val="single" w:sz="5" w:space="0" w:color="000000"/>
              <w:left w:val="single" w:sz="5" w:space="0" w:color="000000"/>
              <w:bottom w:val="single" w:sz="10" w:space="0" w:color="000000"/>
              <w:right w:val="single" w:sz="5" w:space="0" w:color="000000"/>
            </w:tcBorders>
            <w:shd w:val="clear" w:color="auto" w:fill="D9D9D9"/>
          </w:tcPr>
          <w:p w:rsidR="007D1BFF" w:rsidRPr="00AB57F8" w:rsidRDefault="007D1BFF" w:rsidP="00F30DD6">
            <w:pPr>
              <w:keepNext/>
              <w:keepLines/>
              <w:spacing w:before="2" w:line="260" w:lineRule="exact"/>
              <w:ind w:left="96" w:right="97" w:firstLine="1"/>
              <w:jc w:val="center"/>
              <w:rPr>
                <w:rFonts w:ascii="Book Antiqua" w:hAnsi="Book Antiqua"/>
                <w:sz w:val="24"/>
                <w:szCs w:val="24"/>
              </w:rPr>
            </w:pPr>
            <w:r w:rsidRPr="00AB57F8">
              <w:rPr>
                <w:rFonts w:ascii="Book Antiqua" w:hAnsi="Book Antiqua"/>
                <w:b/>
                <w:sz w:val="24"/>
                <w:szCs w:val="24"/>
              </w:rPr>
              <w:t>Total Estimated Capital Cost (in 000s)</w:t>
            </w:r>
          </w:p>
        </w:tc>
        <w:tc>
          <w:tcPr>
            <w:tcW w:w="1620" w:type="dxa"/>
            <w:tcBorders>
              <w:top w:val="single" w:sz="5" w:space="0" w:color="000000"/>
              <w:left w:val="single" w:sz="5" w:space="0" w:color="000000"/>
              <w:bottom w:val="single" w:sz="10" w:space="0" w:color="000000"/>
              <w:right w:val="single" w:sz="5" w:space="0" w:color="000000"/>
            </w:tcBorders>
            <w:shd w:val="clear" w:color="auto" w:fill="D9D9D9"/>
          </w:tcPr>
          <w:p w:rsidR="007D1BFF" w:rsidRPr="00AB57F8" w:rsidRDefault="007D1BFF" w:rsidP="00F30DD6">
            <w:pPr>
              <w:keepNext/>
              <w:keepLines/>
              <w:spacing w:before="2" w:line="260" w:lineRule="exact"/>
              <w:ind w:left="91" w:right="90" w:firstLine="1"/>
              <w:jc w:val="center"/>
              <w:rPr>
                <w:rFonts w:ascii="Book Antiqua" w:hAnsi="Book Antiqua"/>
                <w:sz w:val="24"/>
                <w:szCs w:val="24"/>
              </w:rPr>
            </w:pPr>
            <w:r w:rsidRPr="00AB57F8">
              <w:rPr>
                <w:rFonts w:ascii="Book Antiqua" w:hAnsi="Book Antiqua"/>
                <w:b/>
                <w:sz w:val="24"/>
                <w:szCs w:val="24"/>
              </w:rPr>
              <w:t>Total Estimated O&amp;M Cost (in 000s)</w:t>
            </w:r>
          </w:p>
        </w:tc>
      </w:tr>
      <w:tr w:rsidR="007D1BFF" w:rsidRPr="00AB57F8" w:rsidTr="00F30DD6">
        <w:trPr>
          <w:trHeight w:hRule="exact" w:val="324"/>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5"/>
              <w:ind w:left="102"/>
              <w:rPr>
                <w:rFonts w:ascii="Book Antiqua" w:hAnsi="Book Antiqua"/>
                <w:sz w:val="24"/>
                <w:szCs w:val="24"/>
              </w:rPr>
            </w:pPr>
            <w:r w:rsidRPr="00AB57F8">
              <w:rPr>
                <w:rFonts w:ascii="Book Antiqua" w:hAnsi="Book Antiqua"/>
                <w:sz w:val="24"/>
                <w:szCs w:val="24"/>
              </w:rPr>
              <w:t>127</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5"/>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0.003 </w:t>
            </w:r>
            <w:r w:rsidRPr="00AB57F8">
              <w:rPr>
                <w:rFonts w:ascii="Book Antiqua" w:hAnsi="Book Antiqua"/>
                <w:spacing w:val="-2"/>
                <w:sz w:val="24"/>
                <w:szCs w:val="24"/>
              </w:rPr>
              <w:t>m</w:t>
            </w:r>
            <w:r w:rsidRPr="00AB57F8">
              <w:rPr>
                <w:rFonts w:ascii="Book Antiqua" w:hAnsi="Book Antiqua"/>
                <w:spacing w:val="1"/>
                <w:sz w:val="24"/>
                <w:szCs w:val="24"/>
              </w:rPr>
              <w:t>i</w:t>
            </w:r>
            <w:r w:rsidRPr="00AB57F8">
              <w:rPr>
                <w:rFonts w:ascii="Book Antiqua" w:hAnsi="Book Antiqua"/>
                <w:sz w:val="24"/>
                <w:szCs w:val="24"/>
              </w:rPr>
              <w:t>. (15 feet</w:t>
            </w:r>
            <w:r w:rsidRPr="00AB57F8">
              <w:rPr>
                <w:rFonts w:ascii="Book Antiqua" w:hAnsi="Book Antiqua"/>
                <w:spacing w:val="-1"/>
                <w:sz w:val="24"/>
                <w:szCs w:val="24"/>
              </w:rPr>
              <w:t>)</w:t>
            </w:r>
            <w:r w:rsidRPr="00AB57F8">
              <w:rPr>
                <w:rStyle w:val="FootnoteReference"/>
                <w:rFonts w:ascii="Book Antiqua" w:hAnsi="Book Antiqua"/>
                <w:spacing w:val="-1"/>
                <w:szCs w:val="24"/>
              </w:rPr>
              <w:footnoteReference w:id="22"/>
            </w:r>
          </w:p>
        </w:tc>
        <w:tc>
          <w:tcPr>
            <w:tcW w:w="1620" w:type="dxa"/>
            <w:tcBorders>
              <w:top w:val="single" w:sz="10"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351"/>
              <w:rPr>
                <w:rFonts w:ascii="Book Antiqua" w:hAnsi="Book Antiqua"/>
                <w:sz w:val="24"/>
                <w:szCs w:val="24"/>
              </w:rPr>
            </w:pPr>
            <w:r w:rsidRPr="00AB57F8">
              <w:rPr>
                <w:rFonts w:ascii="Book Antiqua" w:hAnsi="Book Antiqua"/>
                <w:sz w:val="24"/>
                <w:szCs w:val="24"/>
              </w:rPr>
              <w:t>$1,830</w:t>
            </w:r>
            <w:r w:rsidRPr="00AB57F8">
              <w:rPr>
                <w:rStyle w:val="FootnoteReference"/>
                <w:rFonts w:ascii="Book Antiqua" w:hAnsi="Book Antiqua"/>
                <w:szCs w:val="24"/>
              </w:rPr>
              <w:footnoteReference w:id="23"/>
            </w:r>
          </w:p>
        </w:tc>
        <w:tc>
          <w:tcPr>
            <w:tcW w:w="1620" w:type="dxa"/>
            <w:tcBorders>
              <w:top w:val="single" w:sz="10" w:space="0" w:color="000000"/>
              <w:left w:val="single" w:sz="5" w:space="0" w:color="000000"/>
              <w:bottom w:val="single" w:sz="5" w:space="0" w:color="000000"/>
              <w:right w:val="single" w:sz="5" w:space="0" w:color="000000"/>
            </w:tcBorders>
          </w:tcPr>
          <w:p w:rsidR="007D1BFF" w:rsidRPr="00AB57F8" w:rsidRDefault="001B24CE" w:rsidP="00F30DD6">
            <w:pPr>
              <w:keepNext/>
              <w:keepLines/>
              <w:rPr>
                <w:rFonts w:ascii="Book Antiqua" w:hAnsi="Book Antiqua"/>
                <w:sz w:val="24"/>
                <w:szCs w:val="24"/>
              </w:rPr>
            </w:pPr>
            <w:r w:rsidRPr="00AB57F8">
              <w:rPr>
                <w:rFonts w:ascii="Book Antiqua" w:hAnsi="Book Antiqua"/>
                <w:sz w:val="24"/>
                <w:szCs w:val="24"/>
              </w:rPr>
              <w:t>*</w:t>
            </w: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6"/>
              <w:ind w:left="102"/>
              <w:rPr>
                <w:rFonts w:ascii="Book Antiqua" w:hAnsi="Book Antiqua"/>
                <w:sz w:val="24"/>
                <w:szCs w:val="24"/>
              </w:rPr>
            </w:pPr>
            <w:r w:rsidRPr="00AB57F8">
              <w:rPr>
                <w:rFonts w:ascii="Book Antiqua" w:hAnsi="Book Antiqua"/>
                <w:sz w:val="24"/>
                <w:szCs w:val="24"/>
              </w:rPr>
              <w:t>7043</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0.0014 </w:t>
            </w:r>
            <w:r w:rsidRPr="00AB57F8">
              <w:rPr>
                <w:rFonts w:ascii="Book Antiqua" w:hAnsi="Book Antiqua"/>
                <w:spacing w:val="-2"/>
                <w:sz w:val="24"/>
                <w:szCs w:val="24"/>
              </w:rPr>
              <w:t>m</w:t>
            </w:r>
            <w:r w:rsidRPr="00AB57F8">
              <w:rPr>
                <w:rFonts w:ascii="Book Antiqua" w:hAnsi="Book Antiqua"/>
                <w:sz w:val="24"/>
                <w:szCs w:val="24"/>
              </w:rPr>
              <w:t>i (7.5 feet)</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31"/>
              <w:rPr>
                <w:rFonts w:ascii="Book Antiqua" w:hAnsi="Book Antiqua"/>
                <w:sz w:val="24"/>
                <w:szCs w:val="24"/>
              </w:rPr>
            </w:pPr>
            <w:r w:rsidRPr="00AB57F8">
              <w:rPr>
                <w:rFonts w:ascii="Book Antiqua" w:hAnsi="Book Antiqua"/>
                <w:sz w:val="24"/>
                <w:szCs w:val="24"/>
              </w:rPr>
              <w:t>$1,807</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6"/>
              <w:ind w:left="102"/>
              <w:rPr>
                <w:rFonts w:ascii="Book Antiqua" w:hAnsi="Book Antiqua"/>
                <w:sz w:val="24"/>
                <w:szCs w:val="24"/>
              </w:rPr>
            </w:pPr>
            <w:r w:rsidRPr="00AB57F8">
              <w:rPr>
                <w:rFonts w:ascii="Book Antiqua" w:hAnsi="Book Antiqua"/>
                <w:sz w:val="24"/>
                <w:szCs w:val="24"/>
              </w:rPr>
              <w:t>36</w:t>
            </w:r>
            <w:r w:rsidR="00562190" w:rsidRPr="00AB57F8">
              <w:rPr>
                <w:rFonts w:ascii="Book Antiqua" w:hAnsi="Book Antiqua"/>
                <w:sz w:val="24"/>
                <w:szCs w:val="24"/>
              </w:rPr>
              <w:noBreakHyphen/>
            </w:r>
            <w:r w:rsidRPr="00AB57F8">
              <w:rPr>
                <w:rFonts w:ascii="Book Antiqua" w:hAnsi="Book Antiqua"/>
                <w:sz w:val="24"/>
                <w:szCs w:val="24"/>
              </w:rPr>
              <w:t>37 Section 11</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7.6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371"/>
              <w:rPr>
                <w:rFonts w:ascii="Book Antiqua" w:hAnsi="Book Antiqua"/>
                <w:sz w:val="24"/>
                <w:szCs w:val="24"/>
              </w:rPr>
            </w:pPr>
            <w:r w:rsidRPr="00AB57F8">
              <w:rPr>
                <w:rFonts w:ascii="Book Antiqua" w:hAnsi="Book Antiqua"/>
                <w:sz w:val="24"/>
                <w:szCs w:val="24"/>
              </w:rPr>
              <w:t>$64,672</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6"/>
              <w:ind w:left="102"/>
              <w:rPr>
                <w:rFonts w:ascii="Book Antiqua" w:hAnsi="Book Antiqua"/>
                <w:sz w:val="24"/>
                <w:szCs w:val="24"/>
              </w:rPr>
            </w:pPr>
            <w:r w:rsidRPr="00AB57F8">
              <w:rPr>
                <w:rFonts w:ascii="Book Antiqua" w:hAnsi="Book Antiqua"/>
                <w:sz w:val="24"/>
                <w:szCs w:val="24"/>
              </w:rPr>
              <w:t>36</w:t>
            </w:r>
            <w:r w:rsidR="00562190" w:rsidRPr="00AB57F8">
              <w:rPr>
                <w:rFonts w:ascii="Book Antiqua" w:hAnsi="Book Antiqua"/>
                <w:sz w:val="24"/>
                <w:szCs w:val="24"/>
              </w:rPr>
              <w:noBreakHyphen/>
            </w:r>
            <w:r w:rsidRPr="00AB57F8">
              <w:rPr>
                <w:rFonts w:ascii="Book Antiqua" w:hAnsi="Book Antiqua"/>
                <w:sz w:val="24"/>
                <w:szCs w:val="24"/>
              </w:rPr>
              <w:t>1001/45</w:t>
            </w:r>
            <w:r w:rsidR="00562190" w:rsidRPr="00AB57F8">
              <w:rPr>
                <w:rFonts w:ascii="Book Antiqua" w:hAnsi="Book Antiqua"/>
                <w:sz w:val="24"/>
                <w:szCs w:val="24"/>
              </w:rPr>
              <w:noBreakHyphen/>
            </w:r>
            <w:r w:rsidRPr="00AB57F8">
              <w:rPr>
                <w:rFonts w:ascii="Book Antiqua" w:hAnsi="Book Antiqua"/>
                <w:sz w:val="24"/>
                <w:szCs w:val="24"/>
              </w:rPr>
              <w:t>1001</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1.6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371"/>
              <w:rPr>
                <w:rFonts w:ascii="Book Antiqua" w:hAnsi="Book Antiqua"/>
                <w:sz w:val="24"/>
                <w:szCs w:val="24"/>
              </w:rPr>
            </w:pPr>
            <w:r w:rsidRPr="00AB57F8">
              <w:rPr>
                <w:rFonts w:ascii="Book Antiqua" w:hAnsi="Book Antiqua"/>
                <w:sz w:val="24"/>
                <w:szCs w:val="24"/>
              </w:rPr>
              <w:t>$14,981</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6"/>
              <w:ind w:left="102"/>
              <w:rPr>
                <w:rFonts w:ascii="Book Antiqua" w:hAnsi="Book Antiqua"/>
                <w:sz w:val="24"/>
                <w:szCs w:val="24"/>
              </w:rPr>
            </w:pPr>
            <w:r w:rsidRPr="00AB57F8">
              <w:rPr>
                <w:rFonts w:ascii="Book Antiqua" w:hAnsi="Book Antiqua"/>
                <w:sz w:val="24"/>
                <w:szCs w:val="24"/>
              </w:rPr>
              <w:t>38</w:t>
            </w:r>
            <w:r w:rsidR="00562190" w:rsidRPr="00AB57F8">
              <w:rPr>
                <w:rFonts w:ascii="Book Antiqua" w:hAnsi="Book Antiqua"/>
                <w:sz w:val="24"/>
                <w:szCs w:val="24"/>
              </w:rPr>
              <w:noBreakHyphen/>
            </w:r>
            <w:r w:rsidRPr="00AB57F8">
              <w:rPr>
                <w:rFonts w:ascii="Book Antiqua" w:hAnsi="Book Antiqua"/>
                <w:sz w:val="24"/>
                <w:szCs w:val="24"/>
              </w:rPr>
              <w:t>514</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1.4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31"/>
              <w:rPr>
                <w:rFonts w:ascii="Book Antiqua" w:hAnsi="Book Antiqua"/>
                <w:sz w:val="24"/>
                <w:szCs w:val="24"/>
              </w:rPr>
            </w:pPr>
            <w:r w:rsidRPr="00AB57F8">
              <w:rPr>
                <w:rFonts w:ascii="Book Antiqua" w:hAnsi="Book Antiqua"/>
                <w:sz w:val="24"/>
                <w:szCs w:val="24"/>
              </w:rPr>
              <w:t>$9,992</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5"/>
              <w:ind w:left="102"/>
              <w:rPr>
                <w:rFonts w:ascii="Book Antiqua" w:hAnsi="Book Antiqua"/>
                <w:sz w:val="24"/>
                <w:szCs w:val="24"/>
              </w:rPr>
            </w:pPr>
            <w:r w:rsidRPr="00AB57F8">
              <w:rPr>
                <w:rFonts w:ascii="Book Antiqua" w:hAnsi="Book Antiqua"/>
                <w:sz w:val="24"/>
                <w:szCs w:val="24"/>
              </w:rPr>
              <w:t>38</w:t>
            </w:r>
            <w:r w:rsidR="00562190" w:rsidRPr="00AB57F8">
              <w:rPr>
                <w:rFonts w:ascii="Book Antiqua" w:hAnsi="Book Antiqua"/>
                <w:sz w:val="24"/>
                <w:szCs w:val="24"/>
              </w:rPr>
              <w:noBreakHyphen/>
            </w:r>
            <w:r w:rsidRPr="00AB57F8">
              <w:rPr>
                <w:rFonts w:ascii="Book Antiqua" w:hAnsi="Book Antiqua"/>
                <w:sz w:val="24"/>
                <w:szCs w:val="24"/>
              </w:rPr>
              <w:t>960</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6.1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371"/>
              <w:rPr>
                <w:rFonts w:ascii="Book Antiqua" w:hAnsi="Book Antiqua"/>
                <w:sz w:val="24"/>
                <w:szCs w:val="24"/>
              </w:rPr>
            </w:pPr>
            <w:r w:rsidRPr="00AB57F8">
              <w:rPr>
                <w:rFonts w:ascii="Book Antiqua" w:hAnsi="Book Antiqua"/>
                <w:sz w:val="24"/>
                <w:szCs w:val="24"/>
              </w:rPr>
              <w:t>$24,423</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rPr>
                <w:rFonts w:ascii="Book Antiqua" w:hAnsi="Book Antiqua"/>
                <w:sz w:val="24"/>
                <w:szCs w:val="24"/>
              </w:rPr>
            </w:pPr>
          </w:p>
        </w:tc>
      </w:tr>
      <w:tr w:rsidR="007D1BFF" w:rsidRPr="00AB57F8" w:rsidTr="00F30DD6">
        <w:trPr>
          <w:trHeight w:hRule="exact" w:val="324"/>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before="15"/>
              <w:ind w:left="102"/>
              <w:rPr>
                <w:rFonts w:ascii="Book Antiqua" w:hAnsi="Book Antiqua"/>
                <w:sz w:val="24"/>
                <w:szCs w:val="24"/>
              </w:rPr>
            </w:pPr>
            <w:r w:rsidRPr="00AB57F8">
              <w:rPr>
                <w:rFonts w:ascii="Book Antiqua" w:hAnsi="Book Antiqua"/>
                <w:sz w:val="24"/>
                <w:szCs w:val="24"/>
              </w:rPr>
              <w:t>43</w:t>
            </w:r>
            <w:r w:rsidR="00562190" w:rsidRPr="00AB57F8">
              <w:rPr>
                <w:rFonts w:ascii="Book Antiqua" w:hAnsi="Book Antiqua"/>
                <w:sz w:val="24"/>
                <w:szCs w:val="24"/>
              </w:rPr>
              <w:noBreakHyphen/>
            </w:r>
            <w:r w:rsidRPr="00AB57F8">
              <w:rPr>
                <w:rFonts w:ascii="Book Antiqua" w:hAnsi="Book Antiqua"/>
                <w:sz w:val="24"/>
                <w:szCs w:val="24"/>
              </w:rPr>
              <w:t>121</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90"/>
              <w:jc w:val="center"/>
              <w:rPr>
                <w:rFonts w:ascii="Book Antiqua" w:hAnsi="Book Antiqua"/>
                <w:sz w:val="24"/>
                <w:szCs w:val="24"/>
              </w:rPr>
            </w:pPr>
            <w:r w:rsidRPr="00AB57F8">
              <w:rPr>
                <w:rFonts w:ascii="Book Antiqua" w:hAnsi="Book Antiqua"/>
                <w:sz w:val="24"/>
                <w:szCs w:val="24"/>
              </w:rPr>
              <w:t xml:space="preserve">Replace 0.3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spacing w:line="260" w:lineRule="exact"/>
              <w:ind w:left="371"/>
              <w:rPr>
                <w:rFonts w:ascii="Book Antiqua" w:hAnsi="Book Antiqua"/>
                <w:sz w:val="24"/>
                <w:szCs w:val="24"/>
              </w:rPr>
            </w:pPr>
            <w:r w:rsidRPr="00AB57F8">
              <w:rPr>
                <w:rFonts w:ascii="Book Antiqua" w:hAnsi="Book Antiqua"/>
                <w:sz w:val="24"/>
                <w:szCs w:val="24"/>
              </w:rPr>
              <w:t>$11,060</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keepNext/>
              <w:keepLines/>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before="16"/>
              <w:ind w:left="102"/>
              <w:rPr>
                <w:rFonts w:ascii="Book Antiqua" w:hAnsi="Book Antiqua"/>
                <w:sz w:val="24"/>
                <w:szCs w:val="24"/>
              </w:rPr>
            </w:pPr>
            <w:r w:rsidRPr="00AB57F8">
              <w:rPr>
                <w:rFonts w:ascii="Book Antiqua" w:hAnsi="Book Antiqua"/>
                <w:sz w:val="24"/>
                <w:szCs w:val="24"/>
              </w:rPr>
              <w:t>38</w:t>
            </w:r>
            <w:r w:rsidR="00562190" w:rsidRPr="00AB57F8">
              <w:rPr>
                <w:rFonts w:ascii="Book Antiqua" w:hAnsi="Book Antiqua"/>
                <w:sz w:val="24"/>
                <w:szCs w:val="24"/>
              </w:rPr>
              <w:noBreakHyphen/>
            </w:r>
            <w:r w:rsidRPr="00AB57F8">
              <w:rPr>
                <w:rFonts w:ascii="Book Antiqua" w:hAnsi="Book Antiqua"/>
                <w:sz w:val="24"/>
                <w:szCs w:val="24"/>
              </w:rPr>
              <w:t>556</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before="16"/>
              <w:ind w:left="417" w:right="417"/>
              <w:jc w:val="center"/>
              <w:rPr>
                <w:rFonts w:ascii="Book Antiqua" w:hAnsi="Book Antiqua"/>
                <w:sz w:val="24"/>
                <w:szCs w:val="24"/>
              </w:rPr>
            </w:pPr>
            <w:r w:rsidRPr="00AB57F8">
              <w:rPr>
                <w:rFonts w:ascii="Book Antiqua" w:hAnsi="Book Antiqua"/>
                <w:sz w:val="24"/>
                <w:szCs w:val="24"/>
              </w:rPr>
              <w:t>2A</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spacing w:line="260" w:lineRule="exact"/>
              <w:ind w:left="90"/>
              <w:jc w:val="center"/>
              <w:rPr>
                <w:rFonts w:ascii="Book Antiqua" w:hAnsi="Book Antiqua"/>
                <w:sz w:val="24"/>
                <w:szCs w:val="24"/>
              </w:rPr>
            </w:pPr>
            <w:r w:rsidRPr="00AB57F8">
              <w:rPr>
                <w:rFonts w:ascii="Book Antiqua" w:hAnsi="Book Antiqua"/>
                <w:sz w:val="24"/>
                <w:szCs w:val="24"/>
              </w:rPr>
              <w:t xml:space="preserve">Replace 5.6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371"/>
              <w:rPr>
                <w:rFonts w:ascii="Book Antiqua" w:hAnsi="Book Antiqua"/>
                <w:sz w:val="24"/>
                <w:szCs w:val="24"/>
              </w:rPr>
            </w:pPr>
            <w:r w:rsidRPr="00AB57F8">
              <w:rPr>
                <w:rFonts w:ascii="Book Antiqua" w:hAnsi="Book Antiqua"/>
                <w:sz w:val="24"/>
                <w:szCs w:val="24"/>
              </w:rPr>
              <w:t>$17,357</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before="16"/>
              <w:ind w:left="102"/>
              <w:rPr>
                <w:rFonts w:ascii="Book Antiqua" w:hAnsi="Book Antiqua"/>
                <w:sz w:val="24"/>
                <w:szCs w:val="24"/>
              </w:rPr>
            </w:pPr>
            <w:r w:rsidRPr="00AB57F8">
              <w:rPr>
                <w:rFonts w:ascii="Book Antiqua" w:hAnsi="Book Antiqua"/>
                <w:sz w:val="24"/>
                <w:szCs w:val="24"/>
              </w:rPr>
              <w:t>36</w:t>
            </w:r>
            <w:r w:rsidR="00562190" w:rsidRPr="00AB57F8">
              <w:rPr>
                <w:rFonts w:ascii="Book Antiqua" w:hAnsi="Book Antiqua"/>
                <w:sz w:val="24"/>
                <w:szCs w:val="24"/>
              </w:rPr>
              <w:noBreakHyphen/>
            </w:r>
            <w:r w:rsidRPr="00AB57F8">
              <w:rPr>
                <w:rFonts w:ascii="Book Antiqua" w:hAnsi="Book Antiqua"/>
                <w:sz w:val="24"/>
                <w:szCs w:val="24"/>
              </w:rPr>
              <w:t>37 Section 12</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spacing w:line="260" w:lineRule="exact"/>
              <w:ind w:left="90"/>
              <w:jc w:val="center"/>
              <w:rPr>
                <w:rFonts w:ascii="Book Antiqua" w:hAnsi="Book Antiqua"/>
                <w:sz w:val="24"/>
                <w:szCs w:val="24"/>
              </w:rPr>
            </w:pPr>
            <w:r w:rsidRPr="00AB57F8">
              <w:rPr>
                <w:rFonts w:ascii="Book Antiqua" w:hAnsi="Book Antiqua"/>
                <w:spacing w:val="-1"/>
                <w:sz w:val="24"/>
                <w:szCs w:val="24"/>
              </w:rPr>
              <w:t>D</w:t>
            </w:r>
            <w:r w:rsidRPr="00AB57F8">
              <w:rPr>
                <w:rFonts w:ascii="Book Antiqua" w:hAnsi="Book Antiqua"/>
                <w:sz w:val="24"/>
                <w:szCs w:val="24"/>
              </w:rPr>
              <w:t>e</w:t>
            </w:r>
            <w:r w:rsidR="00562190" w:rsidRPr="00AB57F8">
              <w:rPr>
                <w:rFonts w:ascii="Book Antiqua" w:hAnsi="Book Antiqua"/>
                <w:sz w:val="24"/>
                <w:szCs w:val="24"/>
              </w:rPr>
              <w:noBreakHyphen/>
            </w:r>
            <w:r w:rsidRPr="00AB57F8">
              <w:rPr>
                <w:rFonts w:ascii="Book Antiqua" w:hAnsi="Book Antiqua"/>
                <w:sz w:val="24"/>
                <w:szCs w:val="24"/>
              </w:rPr>
              <w:t>Rate/</w:t>
            </w:r>
            <w:r w:rsidRPr="00AB57F8">
              <w:rPr>
                <w:rFonts w:ascii="Book Antiqua" w:hAnsi="Book Antiqua"/>
                <w:spacing w:val="-2"/>
                <w:sz w:val="24"/>
                <w:szCs w:val="24"/>
              </w:rPr>
              <w:t>A</w:t>
            </w:r>
            <w:r w:rsidRPr="00AB57F8">
              <w:rPr>
                <w:rFonts w:ascii="Book Antiqua" w:hAnsi="Book Antiqua"/>
                <w:sz w:val="24"/>
                <w:szCs w:val="24"/>
              </w:rPr>
              <w:t xml:space="preserve">bandon 31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370"/>
              <w:rPr>
                <w:rFonts w:ascii="Book Antiqua" w:hAnsi="Book Antiqua"/>
                <w:sz w:val="24"/>
                <w:szCs w:val="24"/>
              </w:rPr>
            </w:pPr>
            <w:r w:rsidRPr="00AB57F8">
              <w:rPr>
                <w:rFonts w:ascii="Book Antiqua" w:hAnsi="Book Antiqua"/>
                <w:sz w:val="24"/>
                <w:szCs w:val="24"/>
              </w:rPr>
              <w:t>$20,934</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before="16"/>
              <w:ind w:left="102"/>
              <w:rPr>
                <w:rFonts w:ascii="Book Antiqua" w:hAnsi="Book Antiqua"/>
                <w:sz w:val="24"/>
                <w:szCs w:val="24"/>
              </w:rPr>
            </w:pPr>
            <w:r w:rsidRPr="00AB57F8">
              <w:rPr>
                <w:rFonts w:ascii="Book Antiqua" w:hAnsi="Book Antiqua"/>
                <w:sz w:val="24"/>
                <w:szCs w:val="24"/>
              </w:rPr>
              <w:t>36</w:t>
            </w:r>
            <w:r w:rsidR="00562190" w:rsidRPr="00AB57F8">
              <w:rPr>
                <w:rFonts w:ascii="Book Antiqua" w:hAnsi="Book Antiqua"/>
                <w:sz w:val="24"/>
                <w:szCs w:val="24"/>
              </w:rPr>
              <w:noBreakHyphen/>
            </w:r>
            <w:r w:rsidRPr="00AB57F8">
              <w:rPr>
                <w:rFonts w:ascii="Book Antiqua" w:hAnsi="Book Antiqua"/>
                <w:sz w:val="24"/>
                <w:szCs w:val="24"/>
              </w:rPr>
              <w:t>1002</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23" w:right="424"/>
              <w:jc w:val="center"/>
              <w:rPr>
                <w:rFonts w:ascii="Book Antiqua" w:hAnsi="Book Antiqua"/>
                <w:sz w:val="24"/>
                <w:szCs w:val="24"/>
              </w:rPr>
            </w:pPr>
            <w:r w:rsidRPr="00AB57F8">
              <w:rPr>
                <w:rFonts w:ascii="Book Antiqua" w:hAnsi="Book Antiqua"/>
                <w:sz w:val="24"/>
                <w:szCs w:val="24"/>
              </w:rPr>
              <w:t>1B</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spacing w:line="260" w:lineRule="exact"/>
              <w:ind w:left="90"/>
              <w:jc w:val="center"/>
              <w:rPr>
                <w:rFonts w:ascii="Book Antiqua" w:hAnsi="Book Antiqua"/>
                <w:sz w:val="24"/>
                <w:szCs w:val="24"/>
              </w:rPr>
            </w:pPr>
            <w:r w:rsidRPr="00AB57F8">
              <w:rPr>
                <w:rFonts w:ascii="Book Antiqua" w:hAnsi="Book Antiqua"/>
                <w:spacing w:val="-1"/>
                <w:sz w:val="24"/>
                <w:szCs w:val="24"/>
              </w:rPr>
              <w:t>D</w:t>
            </w:r>
            <w:r w:rsidRPr="00AB57F8">
              <w:rPr>
                <w:rFonts w:ascii="Book Antiqua" w:hAnsi="Book Antiqua"/>
                <w:sz w:val="24"/>
                <w:szCs w:val="24"/>
              </w:rPr>
              <w:t>e</w:t>
            </w:r>
            <w:r w:rsidR="00562190" w:rsidRPr="00AB57F8">
              <w:rPr>
                <w:rFonts w:ascii="Book Antiqua" w:hAnsi="Book Antiqua"/>
                <w:sz w:val="24"/>
                <w:szCs w:val="24"/>
              </w:rPr>
              <w:noBreakHyphen/>
            </w:r>
            <w:r w:rsidRPr="00AB57F8">
              <w:rPr>
                <w:rFonts w:ascii="Book Antiqua" w:hAnsi="Book Antiqua"/>
                <w:sz w:val="24"/>
                <w:szCs w:val="24"/>
              </w:rPr>
              <w:t xml:space="preserve">Rate 16.7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30"/>
              <w:rPr>
                <w:rFonts w:ascii="Book Antiqua" w:hAnsi="Book Antiqua"/>
                <w:sz w:val="24"/>
                <w:szCs w:val="24"/>
              </w:rPr>
            </w:pPr>
            <w:r w:rsidRPr="00AB57F8">
              <w:rPr>
                <w:rFonts w:ascii="Book Antiqua" w:hAnsi="Book Antiqua"/>
                <w:sz w:val="24"/>
                <w:szCs w:val="24"/>
              </w:rPr>
              <w:t>$6,372</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rPr>
                <w:rFonts w:ascii="Book Antiqua" w:hAnsi="Book Antiqua"/>
                <w:sz w:val="24"/>
                <w:szCs w:val="24"/>
              </w:rPr>
            </w:pP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before="16"/>
              <w:ind w:left="102"/>
              <w:rPr>
                <w:rFonts w:ascii="Book Antiqua" w:hAnsi="Book Antiqua"/>
                <w:sz w:val="24"/>
                <w:szCs w:val="24"/>
              </w:rPr>
            </w:pPr>
            <w:r w:rsidRPr="00AB57F8">
              <w:rPr>
                <w:rFonts w:ascii="Book Antiqua" w:hAnsi="Book Antiqua"/>
                <w:sz w:val="24"/>
                <w:szCs w:val="24"/>
              </w:rPr>
              <w:t>Seg</w:t>
            </w:r>
            <w:r w:rsidRPr="00AB57F8">
              <w:rPr>
                <w:rFonts w:ascii="Book Antiqua" w:hAnsi="Book Antiqua"/>
                <w:spacing w:val="-2"/>
                <w:sz w:val="24"/>
                <w:szCs w:val="24"/>
              </w:rPr>
              <w:t>m</w:t>
            </w:r>
            <w:r w:rsidRPr="00AB57F8">
              <w:rPr>
                <w:rFonts w:ascii="Book Antiqua" w:hAnsi="Book Antiqua"/>
                <w:sz w:val="24"/>
                <w:szCs w:val="24"/>
              </w:rPr>
              <w:t>ent 2000C</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17" w:right="416"/>
              <w:jc w:val="center"/>
              <w:rPr>
                <w:rFonts w:ascii="Book Antiqua" w:hAnsi="Book Antiqua"/>
                <w:sz w:val="24"/>
                <w:szCs w:val="24"/>
              </w:rPr>
            </w:pPr>
            <w:r w:rsidRPr="00AB57F8">
              <w:rPr>
                <w:rFonts w:ascii="Book Antiqua" w:hAnsi="Book Antiqua"/>
                <w:sz w:val="24"/>
                <w:szCs w:val="24"/>
              </w:rPr>
              <w:t>2A</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spacing w:line="260" w:lineRule="exact"/>
              <w:ind w:left="90"/>
              <w:jc w:val="center"/>
              <w:rPr>
                <w:rFonts w:ascii="Book Antiqua" w:hAnsi="Book Antiqua"/>
                <w:sz w:val="24"/>
                <w:szCs w:val="24"/>
              </w:rPr>
            </w:pPr>
            <w:r w:rsidRPr="00AB57F8">
              <w:rPr>
                <w:rFonts w:ascii="Book Antiqua" w:hAnsi="Book Antiqua"/>
                <w:sz w:val="24"/>
                <w:szCs w:val="24"/>
              </w:rPr>
              <w:t xml:space="preserve">Test 23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30"/>
              <w:rPr>
                <w:rFonts w:ascii="Book Antiqua" w:hAnsi="Book Antiqua"/>
                <w:sz w:val="24"/>
                <w:szCs w:val="24"/>
              </w:rPr>
            </w:pPr>
            <w:r w:rsidRPr="00AB57F8">
              <w:rPr>
                <w:rFonts w:ascii="Book Antiqua" w:hAnsi="Book Antiqua"/>
                <w:sz w:val="24"/>
                <w:szCs w:val="24"/>
              </w:rPr>
              <w:t>$4,602</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365"/>
              <w:rPr>
                <w:rFonts w:ascii="Book Antiqua" w:hAnsi="Book Antiqua"/>
                <w:sz w:val="24"/>
                <w:szCs w:val="24"/>
              </w:rPr>
            </w:pPr>
            <w:r w:rsidRPr="00AB57F8">
              <w:rPr>
                <w:rFonts w:ascii="Book Antiqua" w:hAnsi="Book Antiqua"/>
                <w:sz w:val="24"/>
                <w:szCs w:val="24"/>
              </w:rPr>
              <w:t>$27,402</w:t>
            </w:r>
          </w:p>
        </w:tc>
      </w:tr>
      <w:tr w:rsidR="007D1BFF" w:rsidRPr="00AB57F8" w:rsidTr="00F30DD6">
        <w:trPr>
          <w:trHeight w:hRule="exact" w:val="325"/>
        </w:trPr>
        <w:tc>
          <w:tcPr>
            <w:tcW w:w="197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before="15"/>
              <w:ind w:left="102"/>
              <w:rPr>
                <w:rFonts w:ascii="Book Antiqua" w:hAnsi="Book Antiqua"/>
                <w:sz w:val="24"/>
                <w:szCs w:val="24"/>
              </w:rPr>
            </w:pPr>
            <w:r w:rsidRPr="00AB57F8">
              <w:rPr>
                <w:rFonts w:ascii="Book Antiqua" w:hAnsi="Book Antiqua"/>
                <w:sz w:val="24"/>
                <w:szCs w:val="24"/>
              </w:rPr>
              <w:t>Seg</w:t>
            </w:r>
            <w:r w:rsidRPr="00AB57F8">
              <w:rPr>
                <w:rFonts w:ascii="Book Antiqua" w:hAnsi="Book Antiqua"/>
                <w:spacing w:val="-2"/>
                <w:sz w:val="24"/>
                <w:szCs w:val="24"/>
              </w:rPr>
              <w:t>m</w:t>
            </w:r>
            <w:r w:rsidRPr="00AB57F8">
              <w:rPr>
                <w:rFonts w:ascii="Book Antiqua" w:hAnsi="Book Antiqua"/>
                <w:sz w:val="24"/>
                <w:szCs w:val="24"/>
              </w:rPr>
              <w:t>ent 2000D</w:t>
            </w:r>
          </w:p>
        </w:tc>
        <w:tc>
          <w:tcPr>
            <w:tcW w:w="905"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17" w:right="416"/>
              <w:jc w:val="center"/>
              <w:rPr>
                <w:rFonts w:ascii="Book Antiqua" w:hAnsi="Book Antiqua"/>
                <w:sz w:val="24"/>
                <w:szCs w:val="24"/>
              </w:rPr>
            </w:pPr>
            <w:r w:rsidRPr="00AB57F8">
              <w:rPr>
                <w:rFonts w:ascii="Book Antiqua" w:hAnsi="Book Antiqua"/>
                <w:sz w:val="24"/>
                <w:szCs w:val="24"/>
              </w:rPr>
              <w:t>2A</w:t>
            </w:r>
          </w:p>
        </w:tc>
        <w:tc>
          <w:tcPr>
            <w:tcW w:w="3060" w:type="dxa"/>
            <w:tcBorders>
              <w:top w:val="single" w:sz="5" w:space="0" w:color="000000"/>
              <w:left w:val="single" w:sz="5" w:space="0" w:color="000000"/>
              <w:bottom w:val="single" w:sz="5" w:space="0" w:color="000000"/>
              <w:right w:val="single" w:sz="5" w:space="0" w:color="000000"/>
            </w:tcBorders>
          </w:tcPr>
          <w:p w:rsidR="007D1BFF" w:rsidRPr="00AB57F8" w:rsidRDefault="007D1BFF" w:rsidP="00F30DD6">
            <w:pPr>
              <w:spacing w:line="260" w:lineRule="exact"/>
              <w:ind w:left="90"/>
              <w:jc w:val="center"/>
              <w:rPr>
                <w:rFonts w:ascii="Book Antiqua" w:hAnsi="Book Antiqua"/>
                <w:sz w:val="24"/>
                <w:szCs w:val="24"/>
              </w:rPr>
            </w:pPr>
            <w:r w:rsidRPr="00AB57F8">
              <w:rPr>
                <w:rFonts w:ascii="Book Antiqua" w:hAnsi="Book Antiqua"/>
                <w:sz w:val="24"/>
                <w:szCs w:val="24"/>
              </w:rPr>
              <w:t xml:space="preserve">Test 14 </w:t>
            </w:r>
            <w:r w:rsidRPr="00AB57F8">
              <w:rPr>
                <w:rFonts w:ascii="Book Antiqua" w:hAnsi="Book Antiqua"/>
                <w:spacing w:val="-2"/>
                <w:sz w:val="24"/>
                <w:szCs w:val="24"/>
              </w:rPr>
              <w:t>m</w:t>
            </w:r>
            <w:r w:rsidRPr="00AB57F8">
              <w:rPr>
                <w:rFonts w:ascii="Book Antiqua" w:hAnsi="Book Antiqua"/>
                <w:sz w:val="24"/>
                <w:szCs w:val="24"/>
              </w:rPr>
              <w:t>iles</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430"/>
              <w:rPr>
                <w:rFonts w:ascii="Book Antiqua" w:hAnsi="Book Antiqua"/>
                <w:sz w:val="24"/>
                <w:szCs w:val="24"/>
              </w:rPr>
            </w:pPr>
            <w:r w:rsidRPr="00AB57F8">
              <w:rPr>
                <w:rFonts w:ascii="Book Antiqua" w:hAnsi="Book Antiqua"/>
                <w:sz w:val="24"/>
                <w:szCs w:val="24"/>
              </w:rPr>
              <w:t>$6,084</w:t>
            </w:r>
          </w:p>
        </w:tc>
        <w:tc>
          <w:tcPr>
            <w:tcW w:w="1620" w:type="dxa"/>
            <w:tcBorders>
              <w:top w:val="single" w:sz="5" w:space="0" w:color="000000"/>
              <w:left w:val="single" w:sz="5" w:space="0" w:color="000000"/>
              <w:bottom w:val="single" w:sz="5" w:space="0" w:color="000000"/>
              <w:right w:val="single" w:sz="5" w:space="0" w:color="000000"/>
            </w:tcBorders>
          </w:tcPr>
          <w:p w:rsidR="007D1BFF" w:rsidRPr="00AB57F8" w:rsidRDefault="007D1BFF" w:rsidP="005A22C7">
            <w:pPr>
              <w:spacing w:line="260" w:lineRule="exact"/>
              <w:ind w:left="365"/>
              <w:rPr>
                <w:rFonts w:ascii="Book Antiqua" w:hAnsi="Book Antiqua"/>
                <w:sz w:val="24"/>
                <w:szCs w:val="24"/>
              </w:rPr>
            </w:pPr>
            <w:r w:rsidRPr="00AB57F8">
              <w:rPr>
                <w:rFonts w:ascii="Book Antiqua" w:hAnsi="Book Antiqua"/>
                <w:sz w:val="24"/>
                <w:szCs w:val="24"/>
              </w:rPr>
              <w:t>$29,638</w:t>
            </w:r>
          </w:p>
        </w:tc>
      </w:tr>
    </w:tbl>
    <w:p w:rsidR="007D1BFF" w:rsidRPr="00AB57F8" w:rsidRDefault="007D1BFF" w:rsidP="00053D6E">
      <w:pPr>
        <w:spacing w:before="240" w:line="360" w:lineRule="auto"/>
        <w:ind w:right="230" w:firstLine="720"/>
        <w:rPr>
          <w:rFonts w:ascii="Book Antiqua" w:hAnsi="Book Antiqua"/>
          <w:szCs w:val="26"/>
        </w:rPr>
      </w:pPr>
      <w:r w:rsidRPr="00AB57F8">
        <w:rPr>
          <w:rFonts w:ascii="Book Antiqua" w:hAnsi="Book Antiqua"/>
          <w:szCs w:val="26"/>
        </w:rPr>
        <w:t>Applicants explained that, in co</w:t>
      </w:r>
      <w:r w:rsidRPr="00AB57F8">
        <w:rPr>
          <w:rFonts w:ascii="Book Antiqua" w:hAnsi="Book Antiqua"/>
          <w:spacing w:val="-2"/>
          <w:szCs w:val="26"/>
        </w:rPr>
        <w:t>m</w:t>
      </w:r>
      <w:r w:rsidRPr="00AB57F8">
        <w:rPr>
          <w:rFonts w:ascii="Book Antiqua" w:hAnsi="Book Antiqua"/>
          <w:szCs w:val="26"/>
        </w:rPr>
        <w:t xml:space="preserve">plying with the </w:t>
      </w:r>
      <w:r w:rsidRPr="00AB57F8">
        <w:rPr>
          <w:rFonts w:ascii="Book Antiqua" w:hAnsi="Book Antiqua"/>
          <w:spacing w:val="-2"/>
          <w:szCs w:val="26"/>
        </w:rPr>
        <w:t>C</w:t>
      </w:r>
      <w:r w:rsidRPr="00AB57F8">
        <w:rPr>
          <w:rFonts w:ascii="Book Antiqua" w:hAnsi="Book Antiqua"/>
          <w:szCs w:val="26"/>
        </w:rPr>
        <w:t>om</w:t>
      </w:r>
      <w:r w:rsidRPr="00AB57F8">
        <w:rPr>
          <w:rFonts w:ascii="Book Antiqua" w:hAnsi="Book Antiqua"/>
          <w:spacing w:val="-2"/>
          <w:szCs w:val="26"/>
        </w:rPr>
        <w:t>m</w:t>
      </w:r>
      <w:r w:rsidRPr="00AB57F8">
        <w:rPr>
          <w:rFonts w:ascii="Book Antiqua" w:hAnsi="Book Antiqua"/>
          <w:spacing w:val="1"/>
          <w:szCs w:val="26"/>
        </w:rPr>
        <w:t>i</w:t>
      </w:r>
      <w:r w:rsidRPr="00AB57F8">
        <w:rPr>
          <w:rFonts w:ascii="Book Antiqua" w:hAnsi="Book Antiqua"/>
          <w:szCs w:val="26"/>
        </w:rPr>
        <w:t>ssion’s directive to obtain “the greatest a</w:t>
      </w:r>
      <w:r w:rsidRPr="00AB57F8">
        <w:rPr>
          <w:rFonts w:ascii="Book Antiqua" w:hAnsi="Book Antiqua"/>
          <w:spacing w:val="-2"/>
          <w:szCs w:val="26"/>
        </w:rPr>
        <w:t>m</w:t>
      </w:r>
      <w:r w:rsidRPr="00AB57F8">
        <w:rPr>
          <w:rFonts w:ascii="Book Antiqua" w:hAnsi="Book Antiqua"/>
          <w:szCs w:val="26"/>
        </w:rPr>
        <w:t xml:space="preserve">ount of safety value, i.e., reducing safety risk, </w:t>
      </w:r>
      <w:r w:rsidRPr="00AB57F8">
        <w:rPr>
          <w:rFonts w:ascii="Book Antiqua" w:hAnsi="Book Antiqua"/>
          <w:spacing w:val="-1"/>
          <w:szCs w:val="26"/>
        </w:rPr>
        <w:t>f</w:t>
      </w:r>
      <w:r w:rsidRPr="00AB57F8">
        <w:rPr>
          <w:rFonts w:ascii="Book Antiqua" w:hAnsi="Book Antiqua"/>
          <w:szCs w:val="26"/>
        </w:rPr>
        <w:t>or ratepayer expenditures,”</w:t>
      </w:r>
      <w:r w:rsidRPr="00AB57F8">
        <w:rPr>
          <w:rStyle w:val="FootnoteReference"/>
          <w:rFonts w:ascii="Book Antiqua" w:hAnsi="Book Antiqua"/>
          <w:sz w:val="26"/>
          <w:szCs w:val="26"/>
        </w:rPr>
        <w:footnoteReference w:id="24"/>
      </w:r>
      <w:r w:rsidRPr="00AB57F8">
        <w:rPr>
          <w:rFonts w:ascii="Book Antiqua" w:hAnsi="Book Antiqua"/>
          <w:spacing w:val="-22"/>
          <w:szCs w:val="26"/>
        </w:rPr>
        <w:t xml:space="preserve"> </w:t>
      </w:r>
      <w:r w:rsidRPr="00AB57F8">
        <w:rPr>
          <w:rFonts w:ascii="Book Antiqua" w:hAnsi="Book Antiqua"/>
          <w:szCs w:val="26"/>
        </w:rPr>
        <w:t xml:space="preserve">Applicants have included certain </w:t>
      </w:r>
      <w:r w:rsidRPr="00AB57F8">
        <w:rPr>
          <w:rFonts w:ascii="Book Antiqua" w:hAnsi="Book Antiqua"/>
          <w:spacing w:val="-1"/>
          <w:szCs w:val="26"/>
        </w:rPr>
        <w:t>“</w:t>
      </w:r>
      <w:r w:rsidRPr="00AB57F8">
        <w:rPr>
          <w:rFonts w:ascii="Book Antiqua" w:hAnsi="Book Antiqua"/>
          <w:szCs w:val="26"/>
        </w:rPr>
        <w:t>incidental” and</w:t>
      </w:r>
      <w:r w:rsidRPr="00AB57F8">
        <w:rPr>
          <w:rFonts w:ascii="Book Antiqua" w:hAnsi="Book Antiqua"/>
          <w:spacing w:val="-1"/>
          <w:szCs w:val="26"/>
        </w:rPr>
        <w:t xml:space="preserve"> </w:t>
      </w:r>
      <w:r w:rsidRPr="00AB57F8">
        <w:rPr>
          <w:rFonts w:ascii="Book Antiqua" w:hAnsi="Book Antiqua"/>
          <w:szCs w:val="26"/>
        </w:rPr>
        <w:t>“accelerate</w:t>
      </w:r>
      <w:r w:rsidRPr="00AB57F8">
        <w:rPr>
          <w:rFonts w:ascii="Book Antiqua" w:hAnsi="Book Antiqua"/>
          <w:spacing w:val="-1"/>
          <w:szCs w:val="26"/>
        </w:rPr>
        <w:t>d”</w:t>
      </w:r>
      <w:r w:rsidRPr="00AB57F8">
        <w:rPr>
          <w:rStyle w:val="FootnoteReference"/>
          <w:rFonts w:ascii="Book Antiqua" w:hAnsi="Book Antiqua"/>
          <w:spacing w:val="-1"/>
          <w:sz w:val="26"/>
          <w:szCs w:val="26"/>
        </w:rPr>
        <w:footnoteReference w:id="25"/>
      </w:r>
      <w:r w:rsidR="00053D6E" w:rsidRPr="00AB57F8">
        <w:rPr>
          <w:rFonts w:ascii="Book Antiqua" w:hAnsi="Book Antiqua"/>
          <w:spacing w:val="-2"/>
          <w:szCs w:val="26"/>
        </w:rPr>
        <w:t xml:space="preserve"> m</w:t>
      </w:r>
      <w:r w:rsidRPr="00AB57F8">
        <w:rPr>
          <w:rFonts w:ascii="Book Antiqua" w:hAnsi="Book Antiqua"/>
          <w:szCs w:val="26"/>
        </w:rPr>
        <w:t>iles in the proposed scope of work.  Applicants explained that, according to Applicants’ Exhibit SGC</w:t>
      </w:r>
      <w:r w:rsidR="00562190" w:rsidRPr="00AB57F8">
        <w:rPr>
          <w:rFonts w:ascii="Book Antiqua" w:hAnsi="Book Antiqua"/>
          <w:szCs w:val="26"/>
        </w:rPr>
        <w:noBreakHyphen/>
      </w:r>
      <w:r w:rsidRPr="00AB57F8">
        <w:rPr>
          <w:rFonts w:ascii="Book Antiqua" w:hAnsi="Book Antiqua"/>
          <w:szCs w:val="26"/>
        </w:rPr>
        <w:t>01 (direct testi</w:t>
      </w:r>
      <w:r w:rsidRPr="00AB57F8">
        <w:rPr>
          <w:rFonts w:ascii="Book Antiqua" w:hAnsi="Book Antiqua"/>
          <w:spacing w:val="-2"/>
          <w:szCs w:val="26"/>
        </w:rPr>
        <w:t>m</w:t>
      </w:r>
      <w:r w:rsidRPr="00AB57F8">
        <w:rPr>
          <w:rFonts w:ascii="Book Antiqua" w:hAnsi="Book Antiqua"/>
          <w:szCs w:val="26"/>
        </w:rPr>
        <w:t xml:space="preserve">ony of Hugo </w:t>
      </w:r>
      <w:r w:rsidRPr="00AB57F8">
        <w:rPr>
          <w:rFonts w:ascii="Book Antiqua" w:hAnsi="Book Antiqua"/>
          <w:spacing w:val="1"/>
          <w:szCs w:val="26"/>
        </w:rPr>
        <w:t>M</w:t>
      </w:r>
      <w:r w:rsidRPr="00AB57F8">
        <w:rPr>
          <w:rFonts w:ascii="Book Antiqua" w:hAnsi="Book Antiqua"/>
          <w:szCs w:val="26"/>
        </w:rPr>
        <w:t>e</w:t>
      </w:r>
      <w:r w:rsidRPr="00AB57F8">
        <w:rPr>
          <w:rFonts w:ascii="Book Antiqua" w:hAnsi="Book Antiqua"/>
          <w:spacing w:val="-1"/>
          <w:szCs w:val="26"/>
        </w:rPr>
        <w:t>j</w:t>
      </w:r>
      <w:r w:rsidRPr="00AB57F8">
        <w:rPr>
          <w:rFonts w:ascii="Book Antiqua" w:hAnsi="Book Antiqua"/>
          <w:szCs w:val="26"/>
        </w:rPr>
        <w:t>ia), their workpaper</w:t>
      </w:r>
      <w:r w:rsidRPr="00AB57F8">
        <w:rPr>
          <w:rFonts w:ascii="Book Antiqua" w:hAnsi="Book Antiqua"/>
          <w:spacing w:val="-2"/>
          <w:szCs w:val="26"/>
        </w:rPr>
        <w:t xml:space="preserve">s contained </w:t>
      </w:r>
      <w:r w:rsidRPr="00AB57F8">
        <w:rPr>
          <w:rFonts w:ascii="Book Antiqua" w:hAnsi="Book Antiqua"/>
          <w:szCs w:val="26"/>
        </w:rPr>
        <w:t>details of the scope of each projec</w:t>
      </w:r>
      <w:r w:rsidRPr="00AB57F8">
        <w:rPr>
          <w:rFonts w:ascii="Book Antiqua" w:hAnsi="Book Antiqua"/>
          <w:spacing w:val="-1"/>
          <w:szCs w:val="26"/>
        </w:rPr>
        <w:t xml:space="preserve">t, </w:t>
      </w:r>
      <w:r w:rsidRPr="00AB57F8">
        <w:rPr>
          <w:rFonts w:ascii="Book Antiqua" w:hAnsi="Book Antiqua"/>
          <w:szCs w:val="26"/>
        </w:rPr>
        <w:t xml:space="preserve">the </w:t>
      </w:r>
      <w:r w:rsidRPr="00AB57F8">
        <w:rPr>
          <w:rFonts w:ascii="Book Antiqua" w:hAnsi="Book Antiqua"/>
          <w:spacing w:val="-2"/>
          <w:szCs w:val="26"/>
        </w:rPr>
        <w:t>m</w:t>
      </w:r>
      <w:r w:rsidRPr="00AB57F8">
        <w:rPr>
          <w:rFonts w:ascii="Book Antiqua" w:hAnsi="Book Antiqua"/>
          <w:szCs w:val="26"/>
        </w:rPr>
        <w:t>ileage to</w:t>
      </w:r>
      <w:r w:rsidRPr="00AB57F8">
        <w:rPr>
          <w:rFonts w:ascii="Book Antiqua" w:hAnsi="Book Antiqua"/>
          <w:spacing w:val="-1"/>
          <w:szCs w:val="26"/>
        </w:rPr>
        <w:t xml:space="preserve"> </w:t>
      </w:r>
      <w:r w:rsidRPr="00AB57F8">
        <w:rPr>
          <w:rFonts w:ascii="Book Antiqua" w:hAnsi="Book Antiqua"/>
          <w:szCs w:val="26"/>
        </w:rPr>
        <w:t>be addressed, and speci</w:t>
      </w:r>
      <w:r w:rsidRPr="00AB57F8">
        <w:rPr>
          <w:rFonts w:ascii="Book Antiqua" w:hAnsi="Book Antiqua"/>
          <w:spacing w:val="-2"/>
          <w:szCs w:val="26"/>
        </w:rPr>
        <w:t>f</w:t>
      </w:r>
      <w:r w:rsidRPr="00AB57F8">
        <w:rPr>
          <w:rFonts w:ascii="Book Antiqua" w:hAnsi="Book Antiqua"/>
          <w:szCs w:val="26"/>
        </w:rPr>
        <w:t>ic proposals for completing each project, per the Commission</w:t>
      </w:r>
      <w:r w:rsidR="00562190" w:rsidRPr="00AB57F8">
        <w:rPr>
          <w:rFonts w:ascii="Book Antiqua" w:hAnsi="Book Antiqua"/>
          <w:szCs w:val="26"/>
        </w:rPr>
        <w:noBreakHyphen/>
      </w:r>
      <w:r w:rsidRPr="00AB57F8">
        <w:rPr>
          <w:rFonts w:ascii="Book Antiqua" w:hAnsi="Book Antiqua"/>
          <w:szCs w:val="26"/>
        </w:rPr>
        <w:t>approved Decision Tree in D.14</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 xml:space="preserve">007 </w:t>
      </w:r>
      <w:r w:rsidR="001B24CE" w:rsidRPr="00AB57F8">
        <w:rPr>
          <w:rFonts w:ascii="Book Antiqua" w:hAnsi="Book Antiqua"/>
          <w:szCs w:val="26"/>
        </w:rPr>
        <w:t>at</w:t>
      </w:r>
      <w:r w:rsidRPr="00AB57F8">
        <w:rPr>
          <w:rFonts w:ascii="Book Antiqua" w:hAnsi="Book Antiqua"/>
          <w:szCs w:val="26"/>
        </w:rPr>
        <w:t xml:space="preserve"> 56.</w:t>
      </w:r>
      <w:r w:rsidR="005A22C7" w:rsidRPr="00AB57F8">
        <w:rPr>
          <w:rFonts w:ascii="Book Antiqua" w:hAnsi="Book Antiqua"/>
          <w:szCs w:val="26"/>
        </w:rPr>
        <w:t xml:space="preserve"> </w:t>
      </w:r>
      <w:r w:rsidRPr="00AB57F8">
        <w:rPr>
          <w:rFonts w:ascii="Book Antiqua" w:hAnsi="Book Antiqua"/>
          <w:szCs w:val="26"/>
        </w:rPr>
        <w:t xml:space="preserve"> Applicants included justification for each project, and included descriptions of alter</w:t>
      </w:r>
      <w:r w:rsidRPr="00AB57F8">
        <w:rPr>
          <w:rFonts w:ascii="Book Antiqua" w:hAnsi="Book Antiqua"/>
          <w:spacing w:val="-1"/>
          <w:szCs w:val="26"/>
        </w:rPr>
        <w:t>n</w:t>
      </w:r>
      <w:r w:rsidRPr="00AB57F8">
        <w:rPr>
          <w:rFonts w:ascii="Book Antiqua" w:hAnsi="Book Antiqua"/>
          <w:szCs w:val="26"/>
        </w:rPr>
        <w:t xml:space="preserve">atives considered. </w:t>
      </w:r>
      <w:r w:rsidR="005A22C7" w:rsidRPr="00AB57F8">
        <w:rPr>
          <w:rFonts w:ascii="Book Antiqua" w:hAnsi="Book Antiqua"/>
          <w:szCs w:val="26"/>
        </w:rPr>
        <w:t xml:space="preserve"> </w:t>
      </w:r>
      <w:r w:rsidRPr="00AB57F8">
        <w:rPr>
          <w:rFonts w:ascii="Book Antiqua" w:hAnsi="Book Antiqua"/>
          <w:szCs w:val="26"/>
        </w:rPr>
        <w:t>As relevant, Applicants’ workpapers</w:t>
      </w:r>
      <w:r w:rsidRPr="00AB57F8">
        <w:rPr>
          <w:rFonts w:ascii="Book Antiqua" w:hAnsi="Book Antiqua"/>
          <w:spacing w:val="-1"/>
          <w:szCs w:val="26"/>
        </w:rPr>
        <w:t xml:space="preserve"> </w:t>
      </w:r>
      <w:r w:rsidRPr="00AB57F8">
        <w:rPr>
          <w:rFonts w:ascii="Book Antiqua" w:hAnsi="Book Antiqua"/>
          <w:szCs w:val="26"/>
        </w:rPr>
        <w:t xml:space="preserve">described plans for how Applicants will </w:t>
      </w:r>
      <w:r w:rsidRPr="00AB57F8">
        <w:rPr>
          <w:rFonts w:ascii="Book Antiqua" w:hAnsi="Book Antiqua"/>
          <w:spacing w:val="-2"/>
          <w:szCs w:val="26"/>
        </w:rPr>
        <w:t>m</w:t>
      </w:r>
      <w:r w:rsidRPr="00AB57F8">
        <w:rPr>
          <w:rFonts w:ascii="Book Antiqua" w:hAnsi="Book Antiqua"/>
          <w:szCs w:val="26"/>
        </w:rPr>
        <w:t>aintain service to custo</w:t>
      </w:r>
      <w:r w:rsidRPr="00AB57F8">
        <w:rPr>
          <w:rFonts w:ascii="Book Antiqua" w:hAnsi="Book Antiqua"/>
          <w:spacing w:val="-2"/>
          <w:szCs w:val="26"/>
        </w:rPr>
        <w:t>m</w:t>
      </w:r>
      <w:r w:rsidRPr="00AB57F8">
        <w:rPr>
          <w:rFonts w:ascii="Book Antiqua" w:hAnsi="Book Antiqua"/>
          <w:szCs w:val="26"/>
        </w:rPr>
        <w:t>ers while the projects are underway.</w:t>
      </w:r>
      <w:r w:rsidRPr="00AB57F8">
        <w:rPr>
          <w:rStyle w:val="FootnoteReference"/>
          <w:rFonts w:ascii="Book Antiqua" w:hAnsi="Book Antiqua"/>
          <w:sz w:val="26"/>
          <w:szCs w:val="26"/>
        </w:rPr>
        <w:footnoteReference w:id="26"/>
      </w:r>
    </w:p>
    <w:p w:rsidR="007D1BFF" w:rsidRPr="00AB57F8" w:rsidRDefault="007D1BFF" w:rsidP="007D1BFF">
      <w:pPr>
        <w:pStyle w:val="sub1"/>
        <w:rPr>
          <w:rFonts w:ascii="Book Antiqua" w:hAnsi="Book Antiqua"/>
        </w:rPr>
      </w:pPr>
      <w:r w:rsidRPr="00AB57F8">
        <w:rPr>
          <w:rFonts w:ascii="Book Antiqua" w:hAnsi="Book Antiqua" w:cs="TimesNewRoman"/>
          <w:szCs w:val="26"/>
        </w:rPr>
        <w:t>Applicants explained that their workpapers included detailed cost estimates for each project, and a proposed schedule based on a Seven Stage Review Process Applicants developed and have utilized to implement prior PSEP projects.  The schedules are continually being updated as the projects are developed and evaluated.  Applicants explained that their cost estimates included costs associated with project management, engineering and design, environmental permitting, land acquisition, material and equipment procurement, and construction, and further account for site mobilization, site facilities and management, materials, site activities, scope of work, pressure testing, tie</w:t>
      </w:r>
      <w:r w:rsidR="00562190" w:rsidRPr="00AB57F8">
        <w:rPr>
          <w:rFonts w:ascii="Book Antiqua" w:hAnsi="Book Antiqua" w:cs="TimesNewRoman"/>
          <w:szCs w:val="26"/>
        </w:rPr>
        <w:noBreakHyphen/>
      </w:r>
      <w:r w:rsidRPr="00AB57F8">
        <w:rPr>
          <w:rFonts w:ascii="Book Antiqua" w:hAnsi="Book Antiqua" w:cs="TimesNewRoman"/>
          <w:szCs w:val="26"/>
        </w:rPr>
        <w:t>ins, removal of existing pipeline activities, site restoration, field overheads, and support, among others.</w:t>
      </w:r>
      <w:r w:rsidRPr="00AB57F8">
        <w:rPr>
          <w:rStyle w:val="FootnoteReference"/>
          <w:rFonts w:ascii="Book Antiqua" w:hAnsi="Book Antiqua" w:cs="TimesNewRoman"/>
          <w:sz w:val="26"/>
          <w:szCs w:val="26"/>
        </w:rPr>
        <w:footnoteReference w:id="27"/>
      </w:r>
    </w:p>
    <w:p w:rsidR="007D1BFF" w:rsidRPr="00AB57F8" w:rsidRDefault="007D1BFF" w:rsidP="007D1BFF">
      <w:pPr>
        <w:pStyle w:val="Heading2"/>
        <w:keepLines/>
        <w:widowControl w:val="0"/>
        <w:tabs>
          <w:tab w:val="clear" w:pos="1710"/>
          <w:tab w:val="num" w:pos="1440"/>
        </w:tabs>
        <w:ind w:left="1440" w:right="2160"/>
      </w:pPr>
      <w:bookmarkStart w:id="18" w:name="_Toc532904134"/>
      <w:r w:rsidRPr="00AB57F8">
        <w:t>Forecasted Costs and Revenue Requirements to Implement PSEP Projects</w:t>
      </w:r>
      <w:bookmarkEnd w:id="18"/>
    </w:p>
    <w:p w:rsidR="007D1BFF" w:rsidRPr="00AB57F8" w:rsidRDefault="007D1BFF" w:rsidP="00D56DCC">
      <w:pPr>
        <w:spacing w:line="360" w:lineRule="auto"/>
        <w:ind w:firstLine="720"/>
        <w:rPr>
          <w:rFonts w:ascii="Book Antiqua" w:hAnsi="Book Antiqua"/>
          <w:szCs w:val="26"/>
        </w:rPr>
      </w:pPr>
      <w:r w:rsidRPr="00AB57F8">
        <w:rPr>
          <w:rFonts w:ascii="Book Antiqua" w:hAnsi="Book Antiqua"/>
          <w:szCs w:val="26"/>
        </w:rPr>
        <w:t xml:space="preserve">Applicants indicate that </w:t>
      </w:r>
      <w:r w:rsidR="006908E6" w:rsidRPr="00AB57F8">
        <w:rPr>
          <w:rFonts w:ascii="Book Antiqua" w:hAnsi="Book Antiqua"/>
          <w:szCs w:val="26"/>
        </w:rPr>
        <w:t>the</w:t>
      </w:r>
      <w:r w:rsidR="00240627" w:rsidRPr="00AB57F8">
        <w:rPr>
          <w:rFonts w:ascii="Book Antiqua" w:hAnsi="Book Antiqua"/>
          <w:szCs w:val="26"/>
        </w:rPr>
        <w:t>y “fully loaded and escalated</w:t>
      </w:r>
      <w:r w:rsidRPr="00AB57F8">
        <w:rPr>
          <w:rFonts w:ascii="Book Antiqua" w:hAnsi="Book Antiqua"/>
          <w:szCs w:val="26"/>
        </w:rPr>
        <w:t xml:space="preserve"> forecasted</w:t>
      </w:r>
      <w:r w:rsidRPr="00AB57F8">
        <w:rPr>
          <w:rFonts w:ascii="Book Antiqua" w:hAnsi="Book Antiqua"/>
          <w:spacing w:val="-1"/>
          <w:szCs w:val="26"/>
        </w:rPr>
        <w:t xml:space="preserve"> </w:t>
      </w:r>
      <w:r w:rsidRPr="00AB57F8">
        <w:rPr>
          <w:rFonts w:ascii="Book Antiqua" w:hAnsi="Book Antiqua"/>
          <w:szCs w:val="26"/>
        </w:rPr>
        <w:t>costs</w:t>
      </w:r>
      <w:r w:rsidR="00240627" w:rsidRPr="00AB57F8">
        <w:rPr>
          <w:rFonts w:ascii="Book Antiqua" w:hAnsi="Book Antiqua"/>
          <w:szCs w:val="26"/>
        </w:rPr>
        <w:t>”</w:t>
      </w:r>
      <w:r w:rsidR="006908E6" w:rsidRPr="00AB57F8">
        <w:rPr>
          <w:rFonts w:ascii="Book Antiqua" w:hAnsi="Book Antiqua"/>
          <w:szCs w:val="26"/>
        </w:rPr>
        <w:t xml:space="preserve"> </w:t>
      </w:r>
      <w:r w:rsidRPr="00AB57F8">
        <w:rPr>
          <w:rFonts w:ascii="Book Antiqua" w:hAnsi="Book Antiqua"/>
          <w:szCs w:val="26"/>
        </w:rPr>
        <w:t>for the</w:t>
      </w:r>
      <w:r w:rsidRPr="00AB57F8">
        <w:rPr>
          <w:rFonts w:ascii="Book Antiqua" w:hAnsi="Book Antiqua"/>
          <w:spacing w:val="-3"/>
          <w:szCs w:val="26"/>
        </w:rPr>
        <w:t xml:space="preserve"> </w:t>
      </w:r>
      <w:r w:rsidRPr="00AB57F8">
        <w:rPr>
          <w:rFonts w:ascii="Book Antiqua" w:hAnsi="Book Antiqua"/>
          <w:szCs w:val="26"/>
        </w:rPr>
        <w:t>twelve Com</w:t>
      </w:r>
      <w:r w:rsidRPr="00AB57F8">
        <w:rPr>
          <w:rFonts w:ascii="Book Antiqua" w:hAnsi="Book Antiqua"/>
          <w:spacing w:val="-2"/>
          <w:szCs w:val="26"/>
        </w:rPr>
        <w:t>m</w:t>
      </w:r>
      <w:r w:rsidRPr="00AB57F8">
        <w:rPr>
          <w:rFonts w:ascii="Book Antiqua" w:hAnsi="Book Antiqua"/>
          <w:szCs w:val="26"/>
        </w:rPr>
        <w:t>ission</w:t>
      </w:r>
      <w:r w:rsidR="00562190" w:rsidRPr="00AB57F8">
        <w:rPr>
          <w:rFonts w:ascii="Book Antiqua" w:hAnsi="Book Antiqua"/>
          <w:szCs w:val="26"/>
        </w:rPr>
        <w:noBreakHyphen/>
      </w:r>
      <w:r w:rsidRPr="00AB57F8">
        <w:rPr>
          <w:rFonts w:ascii="Book Antiqua" w:hAnsi="Book Antiqua"/>
          <w:szCs w:val="26"/>
        </w:rPr>
        <w:t>ordered PSEP projec</w:t>
      </w:r>
      <w:r w:rsidRPr="00AB57F8">
        <w:rPr>
          <w:rFonts w:ascii="Book Antiqua" w:hAnsi="Book Antiqua"/>
          <w:spacing w:val="-2"/>
          <w:szCs w:val="26"/>
        </w:rPr>
        <w:t>t</w:t>
      </w:r>
      <w:r w:rsidRPr="00AB57F8">
        <w:rPr>
          <w:rFonts w:ascii="Book Antiqua" w:hAnsi="Book Antiqua"/>
          <w:szCs w:val="26"/>
        </w:rPr>
        <w:t xml:space="preserve">s included in </w:t>
      </w:r>
      <w:r w:rsidRPr="00AB57F8">
        <w:rPr>
          <w:rFonts w:ascii="Book Antiqua" w:hAnsi="Book Antiqua"/>
          <w:spacing w:val="-1"/>
          <w:szCs w:val="26"/>
        </w:rPr>
        <w:t>t</w:t>
      </w:r>
      <w:r w:rsidRPr="00AB57F8">
        <w:rPr>
          <w:rFonts w:ascii="Book Antiqua" w:hAnsi="Book Antiqua"/>
          <w:szCs w:val="26"/>
        </w:rPr>
        <w:t>his Appli</w:t>
      </w:r>
      <w:r w:rsidRPr="00AB57F8">
        <w:rPr>
          <w:rFonts w:ascii="Book Antiqua" w:hAnsi="Book Antiqua"/>
          <w:spacing w:val="-1"/>
          <w:szCs w:val="26"/>
        </w:rPr>
        <w:t>c</w:t>
      </w:r>
      <w:r w:rsidRPr="00AB57F8">
        <w:rPr>
          <w:rFonts w:ascii="Book Antiqua" w:hAnsi="Book Antiqua"/>
          <w:szCs w:val="26"/>
        </w:rPr>
        <w:t>ati</w:t>
      </w:r>
      <w:r w:rsidRPr="00AB57F8">
        <w:rPr>
          <w:rFonts w:ascii="Book Antiqua" w:hAnsi="Book Antiqua"/>
          <w:spacing w:val="-1"/>
          <w:szCs w:val="26"/>
        </w:rPr>
        <w:t>o</w:t>
      </w:r>
      <w:r w:rsidRPr="00AB57F8">
        <w:rPr>
          <w:rFonts w:ascii="Book Antiqua" w:hAnsi="Book Antiqua"/>
          <w:szCs w:val="26"/>
        </w:rPr>
        <w:t xml:space="preserve">n </w:t>
      </w:r>
      <w:r w:rsidR="006908E6" w:rsidRPr="00AB57F8">
        <w:rPr>
          <w:rFonts w:ascii="Book Antiqua" w:hAnsi="Book Antiqua"/>
          <w:szCs w:val="26"/>
        </w:rPr>
        <w:t xml:space="preserve">are </w:t>
      </w:r>
      <w:r w:rsidRPr="00AB57F8">
        <w:rPr>
          <w:rFonts w:ascii="Book Antiqua" w:hAnsi="Book Antiqua"/>
          <w:szCs w:val="26"/>
        </w:rPr>
        <w:t>$19</w:t>
      </w:r>
      <w:r w:rsidRPr="00AB57F8">
        <w:rPr>
          <w:rFonts w:ascii="Book Antiqua" w:hAnsi="Book Antiqua"/>
          <w:spacing w:val="-1"/>
          <w:szCs w:val="26"/>
        </w:rPr>
        <w:t>7</w:t>
      </w:r>
      <w:r w:rsidRPr="00AB57F8">
        <w:rPr>
          <w:rFonts w:ascii="Book Antiqua" w:hAnsi="Book Antiqua"/>
          <w:szCs w:val="26"/>
        </w:rPr>
        <w:t>.5</w:t>
      </w:r>
      <w:r w:rsidR="00903823" w:rsidRPr="00AB57F8">
        <w:rPr>
          <w:rFonts w:ascii="Book Antiqua" w:hAnsi="Book Antiqua"/>
          <w:szCs w:val="26"/>
        </w:rPr>
        <w:t> </w:t>
      </w:r>
      <w:r w:rsidRPr="00AB57F8">
        <w:rPr>
          <w:rFonts w:ascii="Book Antiqua" w:hAnsi="Book Antiqua"/>
          <w:spacing w:val="-2"/>
          <w:szCs w:val="26"/>
        </w:rPr>
        <w:t>m</w:t>
      </w:r>
      <w:r w:rsidRPr="00AB57F8">
        <w:rPr>
          <w:rFonts w:ascii="Book Antiqua" w:hAnsi="Book Antiqua"/>
          <w:szCs w:val="26"/>
        </w:rPr>
        <w:t>illion f</w:t>
      </w:r>
      <w:r w:rsidRPr="00AB57F8">
        <w:rPr>
          <w:rFonts w:ascii="Book Antiqua" w:hAnsi="Book Antiqua"/>
          <w:spacing w:val="-1"/>
          <w:szCs w:val="26"/>
        </w:rPr>
        <w:t>o</w:t>
      </w:r>
      <w:r w:rsidRPr="00AB57F8">
        <w:rPr>
          <w:rFonts w:ascii="Book Antiqua" w:hAnsi="Book Antiqua"/>
          <w:szCs w:val="26"/>
        </w:rPr>
        <w:t>r</w:t>
      </w:r>
      <w:r w:rsidRPr="00AB57F8">
        <w:rPr>
          <w:rFonts w:ascii="Book Antiqua" w:hAnsi="Book Antiqua"/>
          <w:spacing w:val="1"/>
          <w:szCs w:val="26"/>
        </w:rPr>
        <w:t xml:space="preserve"> </w:t>
      </w:r>
      <w:r w:rsidRPr="00AB57F8">
        <w:rPr>
          <w:rFonts w:ascii="Book Antiqua" w:hAnsi="Book Antiqua"/>
          <w:szCs w:val="26"/>
        </w:rPr>
        <w:t xml:space="preserve">capital and $57 </w:t>
      </w:r>
      <w:r w:rsidRPr="00AB57F8">
        <w:rPr>
          <w:rFonts w:ascii="Book Antiqua" w:hAnsi="Book Antiqua"/>
          <w:spacing w:val="-2"/>
          <w:szCs w:val="26"/>
        </w:rPr>
        <w:t>m</w:t>
      </w:r>
      <w:r w:rsidRPr="00AB57F8">
        <w:rPr>
          <w:rFonts w:ascii="Book Antiqua" w:hAnsi="Book Antiqua"/>
          <w:szCs w:val="26"/>
        </w:rPr>
        <w:t>illion for O&amp;M</w:t>
      </w:r>
      <w:r w:rsidR="006908E6" w:rsidRPr="00AB57F8">
        <w:rPr>
          <w:rFonts w:ascii="Book Antiqua" w:hAnsi="Book Antiqua"/>
          <w:szCs w:val="26"/>
        </w:rPr>
        <w:t>,</w:t>
      </w:r>
      <w:r w:rsidR="00240627" w:rsidRPr="00AB57F8">
        <w:rPr>
          <w:rFonts w:ascii="Book Antiqua" w:hAnsi="Book Antiqua"/>
          <w:szCs w:val="26"/>
        </w:rPr>
        <w:t xml:space="preserve"> for a total of $254.5 </w:t>
      </w:r>
      <w:r w:rsidRPr="00AB57F8">
        <w:rPr>
          <w:rFonts w:ascii="Book Antiqua" w:hAnsi="Book Antiqua"/>
          <w:spacing w:val="-2"/>
          <w:szCs w:val="26"/>
        </w:rPr>
        <w:t>m</w:t>
      </w:r>
      <w:r w:rsidRPr="00AB57F8">
        <w:rPr>
          <w:rFonts w:ascii="Book Antiqua" w:hAnsi="Book Antiqua"/>
          <w:szCs w:val="26"/>
        </w:rPr>
        <w:t xml:space="preserve">illion inclusive of </w:t>
      </w:r>
      <w:r w:rsidRPr="00AB57F8">
        <w:rPr>
          <w:rFonts w:ascii="Book Antiqua" w:hAnsi="Book Antiqua" w:cs="TimesNewRoman"/>
          <w:szCs w:val="26"/>
        </w:rPr>
        <w:t>engineering and design costs incurred to date.</w:t>
      </w:r>
      <w:r w:rsidR="00562190" w:rsidRPr="00AB57F8">
        <w:rPr>
          <w:rFonts w:ascii="Book Antiqua" w:hAnsi="Book Antiqua" w:cs="TimesNewRoman"/>
          <w:szCs w:val="26"/>
        </w:rPr>
        <w:t xml:space="preserve"> </w:t>
      </w:r>
      <w:r w:rsidRPr="00AB57F8">
        <w:rPr>
          <w:rFonts w:ascii="Book Antiqua" w:hAnsi="Book Antiqua" w:cs="TimesNewRoman"/>
          <w:szCs w:val="26"/>
        </w:rPr>
        <w:t xml:space="preserve"> Per the Application, t</w:t>
      </w:r>
      <w:r w:rsidRPr="00AB57F8">
        <w:rPr>
          <w:rFonts w:ascii="Book Antiqua" w:hAnsi="Book Antiqua"/>
          <w:szCs w:val="26"/>
        </w:rPr>
        <w:t>he foreca</w:t>
      </w:r>
      <w:r w:rsidRPr="00AB57F8">
        <w:rPr>
          <w:rFonts w:ascii="Book Antiqua" w:hAnsi="Book Antiqua"/>
          <w:spacing w:val="-1"/>
          <w:szCs w:val="26"/>
        </w:rPr>
        <w:t>s</w:t>
      </w:r>
      <w:r w:rsidRPr="00AB57F8">
        <w:rPr>
          <w:rFonts w:ascii="Book Antiqua" w:hAnsi="Book Antiqua"/>
          <w:szCs w:val="26"/>
        </w:rPr>
        <w:t>ted costs tran</w:t>
      </w:r>
      <w:r w:rsidRPr="00AB57F8">
        <w:rPr>
          <w:rFonts w:ascii="Book Antiqua" w:hAnsi="Book Antiqua"/>
          <w:spacing w:val="-1"/>
          <w:szCs w:val="26"/>
        </w:rPr>
        <w:t>s</w:t>
      </w:r>
      <w:r w:rsidRPr="00AB57F8">
        <w:rPr>
          <w:rFonts w:ascii="Book Antiqua" w:hAnsi="Book Antiqua"/>
          <w:szCs w:val="26"/>
        </w:rPr>
        <w:t>late</w:t>
      </w:r>
      <w:r w:rsidRPr="00AB57F8">
        <w:rPr>
          <w:rFonts w:ascii="Book Antiqua" w:hAnsi="Book Antiqua"/>
          <w:spacing w:val="-1"/>
          <w:szCs w:val="26"/>
        </w:rPr>
        <w:t xml:space="preserve"> </w:t>
      </w:r>
      <w:r w:rsidRPr="00AB57F8">
        <w:rPr>
          <w:rFonts w:ascii="Book Antiqua" w:hAnsi="Book Antiqua"/>
          <w:spacing w:val="1"/>
          <w:szCs w:val="26"/>
        </w:rPr>
        <w:t>t</w:t>
      </w:r>
      <w:r w:rsidRPr="00AB57F8">
        <w:rPr>
          <w:rFonts w:ascii="Book Antiqua" w:hAnsi="Book Antiqua"/>
          <w:szCs w:val="26"/>
        </w:rPr>
        <w:t>o a</w:t>
      </w:r>
      <w:r w:rsidR="00D56DCC" w:rsidRPr="00AB57F8">
        <w:rPr>
          <w:rFonts w:ascii="Book Antiqua" w:hAnsi="Book Antiqua"/>
          <w:szCs w:val="26"/>
        </w:rPr>
        <w:t xml:space="preserve"> </w:t>
      </w:r>
      <w:r w:rsidR="00D56DCC" w:rsidRPr="00AB57F8">
        <w:rPr>
          <w:rFonts w:ascii="Book Antiqua" w:hAnsi="Book Antiqua" w:cs="TimesNewRoman"/>
          <w:szCs w:val="26"/>
        </w:rPr>
        <w:t xml:space="preserve">cumulative forecasted 2019 </w:t>
      </w:r>
      <w:r w:rsidRPr="00AB57F8">
        <w:rPr>
          <w:rFonts w:ascii="Book Antiqua" w:hAnsi="Book Antiqua"/>
          <w:szCs w:val="26"/>
        </w:rPr>
        <w:t>re</w:t>
      </w:r>
      <w:r w:rsidRPr="00AB57F8">
        <w:rPr>
          <w:rFonts w:ascii="Book Antiqua" w:hAnsi="Book Antiqua"/>
          <w:spacing w:val="-1"/>
          <w:szCs w:val="26"/>
        </w:rPr>
        <w:t>v</w:t>
      </w:r>
      <w:r w:rsidRPr="00AB57F8">
        <w:rPr>
          <w:rFonts w:ascii="Book Antiqua" w:hAnsi="Book Antiqua"/>
          <w:szCs w:val="26"/>
        </w:rPr>
        <w:t xml:space="preserve">enue </w:t>
      </w:r>
      <w:r w:rsidR="000B7638" w:rsidRPr="00AB57F8">
        <w:rPr>
          <w:rFonts w:ascii="Book Antiqua" w:hAnsi="Book Antiqua"/>
          <w:szCs w:val="26"/>
        </w:rPr>
        <w:t xml:space="preserve">requirements </w:t>
      </w:r>
      <w:r w:rsidRPr="00AB57F8">
        <w:rPr>
          <w:rFonts w:ascii="Book Antiqua" w:hAnsi="Book Antiqua"/>
          <w:szCs w:val="26"/>
        </w:rPr>
        <w:t>of app</w:t>
      </w:r>
      <w:r w:rsidRPr="00AB57F8">
        <w:rPr>
          <w:rFonts w:ascii="Book Antiqua" w:hAnsi="Book Antiqua"/>
          <w:spacing w:val="2"/>
          <w:szCs w:val="26"/>
        </w:rPr>
        <w:t>r</w:t>
      </w:r>
      <w:r w:rsidRPr="00AB57F8">
        <w:rPr>
          <w:rFonts w:ascii="Book Antiqua" w:hAnsi="Book Antiqua"/>
          <w:szCs w:val="26"/>
        </w:rPr>
        <w:t>ox</w:t>
      </w:r>
      <w:r w:rsidRPr="00AB57F8">
        <w:rPr>
          <w:rFonts w:ascii="Book Antiqua" w:hAnsi="Book Antiqua"/>
          <w:spacing w:val="-1"/>
          <w:szCs w:val="26"/>
        </w:rPr>
        <w:t>i</w:t>
      </w:r>
      <w:r w:rsidRPr="00AB57F8">
        <w:rPr>
          <w:rFonts w:ascii="Book Antiqua" w:hAnsi="Book Antiqua"/>
          <w:spacing w:val="-2"/>
          <w:szCs w:val="26"/>
        </w:rPr>
        <w:t>m</w:t>
      </w:r>
      <w:r w:rsidR="00562190" w:rsidRPr="00AB57F8">
        <w:rPr>
          <w:rFonts w:ascii="Book Antiqua" w:hAnsi="Book Antiqua"/>
          <w:szCs w:val="26"/>
        </w:rPr>
        <w:t>ately $44.6 </w:t>
      </w:r>
      <w:r w:rsidRPr="00AB57F8">
        <w:rPr>
          <w:rFonts w:ascii="Book Antiqua" w:hAnsi="Book Antiqua"/>
          <w:spacing w:val="-2"/>
          <w:szCs w:val="26"/>
        </w:rPr>
        <w:t>m</w:t>
      </w:r>
      <w:r w:rsidRPr="00AB57F8">
        <w:rPr>
          <w:rFonts w:ascii="Book Antiqua" w:hAnsi="Book Antiqua"/>
          <w:szCs w:val="26"/>
        </w:rPr>
        <w:t>illi</w:t>
      </w:r>
      <w:r w:rsidRPr="00AB57F8">
        <w:rPr>
          <w:rFonts w:ascii="Book Antiqua" w:hAnsi="Book Antiqua"/>
          <w:spacing w:val="-1"/>
          <w:szCs w:val="26"/>
        </w:rPr>
        <w:t>o</w:t>
      </w:r>
      <w:r w:rsidRPr="00AB57F8">
        <w:rPr>
          <w:rFonts w:ascii="Book Antiqua" w:hAnsi="Book Antiqua"/>
          <w:szCs w:val="26"/>
        </w:rPr>
        <w:t>n for SoCalGas and approxi</w:t>
      </w:r>
      <w:r w:rsidRPr="00AB57F8">
        <w:rPr>
          <w:rFonts w:ascii="Book Antiqua" w:hAnsi="Book Antiqua"/>
          <w:spacing w:val="-2"/>
          <w:szCs w:val="26"/>
        </w:rPr>
        <w:t>m</w:t>
      </w:r>
      <w:r w:rsidRPr="00AB57F8">
        <w:rPr>
          <w:rFonts w:ascii="Book Antiqua" w:hAnsi="Book Antiqua"/>
          <w:szCs w:val="26"/>
        </w:rPr>
        <w:t xml:space="preserve">ately </w:t>
      </w:r>
      <w:r w:rsidRPr="00AB57F8">
        <w:rPr>
          <w:rFonts w:ascii="Book Antiqua" w:hAnsi="Book Antiqua"/>
          <w:spacing w:val="-1"/>
          <w:szCs w:val="26"/>
        </w:rPr>
        <w:t>$</w:t>
      </w:r>
      <w:r w:rsidRPr="00AB57F8">
        <w:rPr>
          <w:rFonts w:ascii="Book Antiqua" w:hAnsi="Book Antiqua"/>
          <w:szCs w:val="26"/>
        </w:rPr>
        <w:t>562,000 for SDG&amp;</w:t>
      </w:r>
      <w:r w:rsidRPr="00AB57F8">
        <w:rPr>
          <w:rFonts w:ascii="Book Antiqua" w:hAnsi="Book Antiqua"/>
          <w:spacing w:val="-1"/>
          <w:szCs w:val="26"/>
        </w:rPr>
        <w:t>E</w:t>
      </w:r>
      <w:r w:rsidRPr="00AB57F8">
        <w:rPr>
          <w:rFonts w:ascii="Book Antiqua" w:hAnsi="Book Antiqua"/>
          <w:szCs w:val="26"/>
        </w:rPr>
        <w:t>, for</w:t>
      </w:r>
      <w:r w:rsidRPr="00AB57F8">
        <w:rPr>
          <w:rFonts w:ascii="Book Antiqua" w:hAnsi="Book Antiqua"/>
          <w:spacing w:val="2"/>
          <w:szCs w:val="26"/>
        </w:rPr>
        <w:t xml:space="preserve"> </w:t>
      </w:r>
      <w:r w:rsidRPr="00AB57F8">
        <w:rPr>
          <w:rFonts w:ascii="Book Antiqua" w:hAnsi="Book Antiqua"/>
          <w:szCs w:val="26"/>
        </w:rPr>
        <w:t>total</w:t>
      </w:r>
      <w:r w:rsidR="00D56DCC" w:rsidRPr="00AB57F8">
        <w:rPr>
          <w:rFonts w:ascii="Book Antiqua" w:hAnsi="Book Antiqua"/>
          <w:szCs w:val="26"/>
        </w:rPr>
        <w:t xml:space="preserve"> </w:t>
      </w:r>
      <w:r w:rsidR="00D56DCC" w:rsidRPr="00AB57F8">
        <w:rPr>
          <w:rFonts w:ascii="Book Antiqua" w:hAnsi="Book Antiqua" w:cs="TimesNewRoman"/>
          <w:szCs w:val="26"/>
        </w:rPr>
        <w:t>2019 revenue requirement</w:t>
      </w:r>
      <w:r w:rsidR="000B7638" w:rsidRPr="00AB57F8">
        <w:rPr>
          <w:rFonts w:ascii="Book Antiqua" w:hAnsi="Book Antiqua" w:cs="TimesNewRoman"/>
          <w:szCs w:val="26"/>
        </w:rPr>
        <w:t>s</w:t>
      </w:r>
      <w:r w:rsidR="00D56DCC" w:rsidRPr="00AB57F8">
        <w:rPr>
          <w:rFonts w:ascii="Book Antiqua" w:hAnsi="Book Antiqua" w:cs="TimesNewRoman"/>
          <w:szCs w:val="26"/>
        </w:rPr>
        <w:t xml:space="preserve"> of approximately</w:t>
      </w:r>
      <w:r w:rsidRPr="00AB57F8">
        <w:rPr>
          <w:rFonts w:ascii="Book Antiqua" w:hAnsi="Book Antiqua"/>
          <w:szCs w:val="26"/>
        </w:rPr>
        <w:t xml:space="preserve">$45.1 </w:t>
      </w:r>
      <w:r w:rsidRPr="00AB57F8">
        <w:rPr>
          <w:rFonts w:ascii="Book Antiqua" w:hAnsi="Book Antiqua"/>
          <w:spacing w:val="-2"/>
          <w:szCs w:val="26"/>
        </w:rPr>
        <w:t>m</w:t>
      </w:r>
      <w:r w:rsidRPr="00AB57F8">
        <w:rPr>
          <w:rFonts w:ascii="Book Antiqua" w:hAnsi="Book Antiqua"/>
          <w:szCs w:val="26"/>
        </w:rPr>
        <w:t>illion (witho</w:t>
      </w:r>
      <w:r w:rsidRPr="00AB57F8">
        <w:rPr>
          <w:rFonts w:ascii="Book Antiqua" w:hAnsi="Book Antiqua"/>
          <w:spacing w:val="-1"/>
          <w:szCs w:val="26"/>
        </w:rPr>
        <w:t>u</w:t>
      </w:r>
      <w:r w:rsidRPr="00AB57F8">
        <w:rPr>
          <w:rFonts w:ascii="Book Antiqua" w:hAnsi="Book Antiqua"/>
          <w:szCs w:val="26"/>
        </w:rPr>
        <w:t>t Franc</w:t>
      </w:r>
      <w:r w:rsidRPr="00AB57F8">
        <w:rPr>
          <w:rFonts w:ascii="Book Antiqua" w:hAnsi="Book Antiqua"/>
          <w:spacing w:val="-1"/>
          <w:szCs w:val="26"/>
        </w:rPr>
        <w:t>h</w:t>
      </w:r>
      <w:r w:rsidRPr="00AB57F8">
        <w:rPr>
          <w:rFonts w:ascii="Book Antiqua" w:hAnsi="Book Antiqua"/>
          <w:szCs w:val="26"/>
        </w:rPr>
        <w:t>ise</w:t>
      </w:r>
      <w:r w:rsidRPr="00AB57F8">
        <w:rPr>
          <w:rFonts w:ascii="Book Antiqua" w:hAnsi="Book Antiqua"/>
          <w:spacing w:val="-1"/>
          <w:szCs w:val="26"/>
        </w:rPr>
        <w:t xml:space="preserve"> </w:t>
      </w:r>
      <w:r w:rsidRPr="00AB57F8">
        <w:rPr>
          <w:rFonts w:ascii="Book Antiqua" w:hAnsi="Book Antiqua"/>
          <w:szCs w:val="26"/>
        </w:rPr>
        <w:t>Fees and Uncollectibles (FF&amp;U) to be a</w:t>
      </w:r>
      <w:r w:rsidRPr="00AB57F8">
        <w:rPr>
          <w:rFonts w:ascii="Book Antiqua" w:hAnsi="Book Antiqua"/>
          <w:spacing w:val="-2"/>
          <w:szCs w:val="26"/>
        </w:rPr>
        <w:t>m</w:t>
      </w:r>
      <w:r w:rsidRPr="00AB57F8">
        <w:rPr>
          <w:rFonts w:ascii="Book Antiqua" w:hAnsi="Book Antiqua"/>
          <w:szCs w:val="26"/>
        </w:rPr>
        <w:t>ortized in January 1, 2019 rates.</w:t>
      </w:r>
      <w:r w:rsidRPr="00AB57F8">
        <w:rPr>
          <w:rStyle w:val="FootnoteReference"/>
          <w:rFonts w:ascii="Book Antiqua" w:hAnsi="Book Antiqua"/>
          <w:sz w:val="26"/>
          <w:szCs w:val="26"/>
        </w:rPr>
        <w:footnoteReference w:id="28"/>
      </w:r>
      <w:r w:rsidRPr="00AB57F8">
        <w:rPr>
          <w:rFonts w:ascii="Book Antiqua" w:hAnsi="Book Antiqua"/>
          <w:position w:val="9"/>
          <w:szCs w:val="26"/>
        </w:rPr>
        <w:t xml:space="preserve">  </w:t>
      </w:r>
      <w:r w:rsidRPr="00AB57F8">
        <w:rPr>
          <w:rFonts w:ascii="Book Antiqua" w:hAnsi="Book Antiqua"/>
          <w:szCs w:val="26"/>
        </w:rPr>
        <w:t>Applicants’ Exhibit SCG</w:t>
      </w:r>
      <w:r w:rsidR="00562190" w:rsidRPr="00AB57F8">
        <w:rPr>
          <w:rFonts w:ascii="Book Antiqua" w:hAnsi="Book Antiqua"/>
          <w:szCs w:val="26"/>
        </w:rPr>
        <w:noBreakHyphen/>
      </w:r>
      <w:r w:rsidRPr="00AB57F8">
        <w:rPr>
          <w:rFonts w:ascii="Book Antiqua" w:hAnsi="Book Antiqua"/>
          <w:szCs w:val="26"/>
        </w:rPr>
        <w:t>06 (direct testi</w:t>
      </w:r>
      <w:r w:rsidRPr="00AB57F8">
        <w:rPr>
          <w:rFonts w:ascii="Book Antiqua" w:hAnsi="Book Antiqua"/>
          <w:spacing w:val="-1"/>
          <w:szCs w:val="26"/>
        </w:rPr>
        <w:t>m</w:t>
      </w:r>
      <w:r w:rsidRPr="00AB57F8">
        <w:rPr>
          <w:rFonts w:ascii="Book Antiqua" w:hAnsi="Book Antiqua"/>
          <w:szCs w:val="26"/>
        </w:rPr>
        <w:t>ony of Karen Chan) includes the derivation of the annu</w:t>
      </w:r>
      <w:r w:rsidRPr="00AB57F8">
        <w:rPr>
          <w:rFonts w:ascii="Book Antiqua" w:hAnsi="Book Antiqua"/>
          <w:spacing w:val="-1"/>
          <w:szCs w:val="26"/>
        </w:rPr>
        <w:t>a</w:t>
      </w:r>
      <w:r w:rsidRPr="00AB57F8">
        <w:rPr>
          <w:rFonts w:ascii="Book Antiqua" w:hAnsi="Book Antiqua"/>
          <w:szCs w:val="26"/>
        </w:rPr>
        <w:t>l revenue require</w:t>
      </w:r>
      <w:r w:rsidRPr="00AB57F8">
        <w:rPr>
          <w:rFonts w:ascii="Book Antiqua" w:hAnsi="Book Antiqua"/>
          <w:spacing w:val="-2"/>
          <w:szCs w:val="26"/>
        </w:rPr>
        <w:t>m</w:t>
      </w:r>
      <w:r w:rsidRPr="00AB57F8">
        <w:rPr>
          <w:rFonts w:ascii="Book Antiqua" w:hAnsi="Book Antiqua"/>
          <w:szCs w:val="26"/>
        </w:rPr>
        <w:t>ents for each of</w:t>
      </w:r>
      <w:r w:rsidR="00FA4E71" w:rsidRPr="00AB57F8">
        <w:rPr>
          <w:rFonts w:ascii="Book Antiqua" w:hAnsi="Book Antiqua"/>
          <w:szCs w:val="26"/>
        </w:rPr>
        <w:t xml:space="preserve"> the</w:t>
      </w:r>
      <w:r w:rsidRPr="00AB57F8">
        <w:rPr>
          <w:rFonts w:ascii="Book Antiqua" w:hAnsi="Book Antiqua"/>
          <w:szCs w:val="26"/>
        </w:rPr>
        <w:t xml:space="preserve"> Applicants</w:t>
      </w:r>
      <w:r w:rsidRPr="00AB57F8">
        <w:rPr>
          <w:rFonts w:ascii="Book Antiqua" w:hAnsi="Book Antiqua"/>
          <w:spacing w:val="-1"/>
          <w:szCs w:val="26"/>
        </w:rPr>
        <w:t>.</w:t>
      </w:r>
    </w:p>
    <w:p w:rsidR="007D1BFF" w:rsidRPr="00AB57F8" w:rsidRDefault="007D1BFF" w:rsidP="007D1BFF">
      <w:pPr>
        <w:spacing w:line="360" w:lineRule="auto"/>
        <w:ind w:right="506" w:firstLine="720"/>
        <w:rPr>
          <w:rFonts w:ascii="Book Antiqua" w:hAnsi="Book Antiqua" w:cs="TimesNewRoman"/>
          <w:szCs w:val="26"/>
        </w:rPr>
      </w:pPr>
      <w:r w:rsidRPr="00AB57F8">
        <w:rPr>
          <w:rFonts w:ascii="Book Antiqua" w:hAnsi="Book Antiqua" w:cs="TimesNewRoman"/>
          <w:szCs w:val="26"/>
        </w:rPr>
        <w:t>T</w:t>
      </w:r>
      <w:r w:rsidRPr="00AB57F8">
        <w:rPr>
          <w:rFonts w:ascii="Book Antiqua" w:hAnsi="Book Antiqua"/>
          <w:szCs w:val="26"/>
        </w:rPr>
        <w:t>he forecasted costs</w:t>
      </w:r>
      <w:r w:rsidRPr="00AB57F8">
        <w:rPr>
          <w:rFonts w:ascii="Book Antiqua" w:hAnsi="Book Antiqua"/>
          <w:spacing w:val="-1"/>
          <w:szCs w:val="26"/>
        </w:rPr>
        <w:t xml:space="preserve"> </w:t>
      </w:r>
      <w:r w:rsidRPr="00AB57F8">
        <w:rPr>
          <w:rFonts w:ascii="Book Antiqua" w:hAnsi="Book Antiqua"/>
          <w:spacing w:val="1"/>
          <w:szCs w:val="26"/>
        </w:rPr>
        <w:t>i</w:t>
      </w:r>
      <w:r w:rsidRPr="00AB57F8">
        <w:rPr>
          <w:rFonts w:ascii="Book Antiqua" w:hAnsi="Book Antiqua"/>
          <w:szCs w:val="26"/>
        </w:rPr>
        <w:t>nclude all</w:t>
      </w:r>
      <w:r w:rsidRPr="00AB57F8">
        <w:rPr>
          <w:rFonts w:ascii="Book Antiqua" w:hAnsi="Book Antiqua"/>
          <w:spacing w:val="-1"/>
          <w:szCs w:val="26"/>
        </w:rPr>
        <w:t xml:space="preserve"> </w:t>
      </w:r>
      <w:r w:rsidRPr="00AB57F8">
        <w:rPr>
          <w:rFonts w:ascii="Book Antiqua" w:hAnsi="Book Antiqua"/>
          <w:szCs w:val="26"/>
        </w:rPr>
        <w:t>applicable c</w:t>
      </w:r>
      <w:r w:rsidRPr="00AB57F8">
        <w:rPr>
          <w:rFonts w:ascii="Book Antiqua" w:hAnsi="Book Antiqua"/>
          <w:spacing w:val="-1"/>
          <w:szCs w:val="26"/>
        </w:rPr>
        <w:t>o</w:t>
      </w:r>
      <w:r w:rsidRPr="00AB57F8">
        <w:rPr>
          <w:rFonts w:ascii="Book Antiqua" w:hAnsi="Book Antiqua"/>
          <w:szCs w:val="26"/>
        </w:rPr>
        <w:t>sts associated w</w:t>
      </w:r>
      <w:r w:rsidRPr="00AB57F8">
        <w:rPr>
          <w:rFonts w:ascii="Book Antiqua" w:hAnsi="Book Antiqua"/>
          <w:spacing w:val="-2"/>
          <w:szCs w:val="26"/>
        </w:rPr>
        <w:t>i</w:t>
      </w:r>
      <w:r w:rsidRPr="00AB57F8">
        <w:rPr>
          <w:rFonts w:ascii="Book Antiqua" w:hAnsi="Book Antiqua"/>
          <w:szCs w:val="26"/>
        </w:rPr>
        <w:t>th supporting the PSEP organization and PSEP project e</w:t>
      </w:r>
      <w:r w:rsidRPr="00AB57F8">
        <w:rPr>
          <w:rFonts w:ascii="Book Antiqua" w:hAnsi="Book Antiqua"/>
          <w:spacing w:val="-1"/>
          <w:szCs w:val="26"/>
        </w:rPr>
        <w:t>x</w:t>
      </w:r>
      <w:r w:rsidRPr="00AB57F8">
        <w:rPr>
          <w:rFonts w:ascii="Book Antiqua" w:hAnsi="Book Antiqua"/>
          <w:szCs w:val="26"/>
        </w:rPr>
        <w:t>ecution (referred to as General Ma</w:t>
      </w:r>
      <w:r w:rsidRPr="00AB57F8">
        <w:rPr>
          <w:rFonts w:ascii="Book Antiqua" w:hAnsi="Book Antiqua"/>
          <w:spacing w:val="-1"/>
          <w:szCs w:val="26"/>
        </w:rPr>
        <w:t>n</w:t>
      </w:r>
      <w:r w:rsidRPr="00AB57F8">
        <w:rPr>
          <w:rFonts w:ascii="Book Antiqua" w:hAnsi="Book Antiqua"/>
          <w:szCs w:val="26"/>
        </w:rPr>
        <w:t>age</w:t>
      </w:r>
      <w:r w:rsidRPr="00AB57F8">
        <w:rPr>
          <w:rFonts w:ascii="Book Antiqua" w:hAnsi="Book Antiqua"/>
          <w:spacing w:val="-2"/>
          <w:szCs w:val="26"/>
        </w:rPr>
        <w:t>m</w:t>
      </w:r>
      <w:r w:rsidRPr="00AB57F8">
        <w:rPr>
          <w:rFonts w:ascii="Book Antiqua" w:hAnsi="Book Antiqua"/>
          <w:szCs w:val="26"/>
        </w:rPr>
        <w:t>ent and Ad</w:t>
      </w:r>
      <w:r w:rsidRPr="00AB57F8">
        <w:rPr>
          <w:rFonts w:ascii="Book Antiqua" w:hAnsi="Book Antiqua"/>
          <w:spacing w:val="-2"/>
          <w:szCs w:val="26"/>
        </w:rPr>
        <w:t>m</w:t>
      </w:r>
      <w:r w:rsidRPr="00AB57F8">
        <w:rPr>
          <w:rFonts w:ascii="Book Antiqua" w:hAnsi="Book Antiqua"/>
          <w:spacing w:val="1"/>
          <w:szCs w:val="26"/>
        </w:rPr>
        <w:t>i</w:t>
      </w:r>
      <w:r w:rsidRPr="00AB57F8">
        <w:rPr>
          <w:rFonts w:ascii="Book Antiqua" w:hAnsi="Book Antiqua"/>
          <w:szCs w:val="26"/>
        </w:rPr>
        <w:t xml:space="preserve">nistration (GMA) costs), as described in the </w:t>
      </w:r>
      <w:r w:rsidRPr="00AB57F8">
        <w:rPr>
          <w:rFonts w:ascii="Book Antiqua" w:hAnsi="Book Antiqua" w:cs="TimesNewRoman"/>
          <w:szCs w:val="26"/>
        </w:rPr>
        <w:t xml:space="preserve">Applicants’ Exhibit </w:t>
      </w:r>
      <w:r w:rsidRPr="00AB57F8">
        <w:rPr>
          <w:rFonts w:ascii="Book Antiqua" w:hAnsi="Book Antiqua"/>
          <w:szCs w:val="26"/>
        </w:rPr>
        <w:t>SGC</w:t>
      </w:r>
      <w:r w:rsidR="00562190" w:rsidRPr="00AB57F8">
        <w:rPr>
          <w:rFonts w:ascii="Book Antiqua" w:hAnsi="Book Antiqua"/>
          <w:szCs w:val="26"/>
        </w:rPr>
        <w:noBreakHyphen/>
      </w:r>
      <w:r w:rsidRPr="00AB57F8">
        <w:rPr>
          <w:rFonts w:ascii="Book Antiqua" w:hAnsi="Book Antiqua"/>
          <w:szCs w:val="26"/>
        </w:rPr>
        <w:t>05 (direct testi</w:t>
      </w:r>
      <w:r w:rsidRPr="00AB57F8">
        <w:rPr>
          <w:rFonts w:ascii="Book Antiqua" w:hAnsi="Book Antiqua"/>
          <w:spacing w:val="-2"/>
          <w:szCs w:val="26"/>
        </w:rPr>
        <w:t>m</w:t>
      </w:r>
      <w:r w:rsidRPr="00AB57F8">
        <w:rPr>
          <w:rFonts w:ascii="Book Antiqua" w:hAnsi="Book Antiqua"/>
          <w:szCs w:val="26"/>
        </w:rPr>
        <w:t>ony of Jose Pech); incre</w:t>
      </w:r>
      <w:r w:rsidRPr="00AB57F8">
        <w:rPr>
          <w:rFonts w:ascii="Book Antiqua" w:hAnsi="Book Antiqua"/>
          <w:spacing w:val="-2"/>
          <w:szCs w:val="26"/>
        </w:rPr>
        <w:t>m</w:t>
      </w:r>
      <w:r w:rsidRPr="00AB57F8">
        <w:rPr>
          <w:rFonts w:ascii="Book Antiqua" w:hAnsi="Book Antiqua"/>
          <w:szCs w:val="26"/>
        </w:rPr>
        <w:t>ental co</w:t>
      </w:r>
      <w:r w:rsidRPr="00AB57F8">
        <w:rPr>
          <w:rFonts w:ascii="Book Antiqua" w:hAnsi="Book Antiqua"/>
          <w:spacing w:val="-3"/>
          <w:szCs w:val="26"/>
        </w:rPr>
        <w:t>m</w:t>
      </w:r>
      <w:r w:rsidRPr="00AB57F8">
        <w:rPr>
          <w:rFonts w:ascii="Book Antiqua" w:hAnsi="Book Antiqua"/>
          <w:szCs w:val="26"/>
        </w:rPr>
        <w:t xml:space="preserve">pany overheads as described in </w:t>
      </w:r>
      <w:r w:rsidRPr="00AB57F8">
        <w:rPr>
          <w:rFonts w:ascii="Book Antiqua" w:hAnsi="Book Antiqua" w:cs="TimesNewRoman"/>
          <w:szCs w:val="26"/>
        </w:rPr>
        <w:t xml:space="preserve">Applicants’ Exhibit </w:t>
      </w:r>
      <w:r w:rsidRPr="00AB57F8">
        <w:rPr>
          <w:rFonts w:ascii="Book Antiqua" w:hAnsi="Book Antiqua"/>
          <w:szCs w:val="26"/>
        </w:rPr>
        <w:t>SGC</w:t>
      </w:r>
      <w:r w:rsidR="00562190" w:rsidRPr="00AB57F8">
        <w:rPr>
          <w:rFonts w:ascii="Book Antiqua" w:hAnsi="Book Antiqua"/>
          <w:szCs w:val="26"/>
        </w:rPr>
        <w:noBreakHyphen/>
      </w:r>
      <w:r w:rsidRPr="00AB57F8">
        <w:rPr>
          <w:rFonts w:ascii="Book Antiqua" w:hAnsi="Book Antiqua"/>
          <w:szCs w:val="26"/>
        </w:rPr>
        <w:t xml:space="preserve">06; </w:t>
      </w:r>
      <w:r w:rsidRPr="00AB57F8">
        <w:rPr>
          <w:rFonts w:ascii="Book Antiqua" w:hAnsi="Book Antiqua" w:cs="TimesNewRoman"/>
          <w:szCs w:val="26"/>
        </w:rPr>
        <w:t xml:space="preserve">and actual planning and engineering design costs incurred to date, as described in the Applicants’ Exhibit </w:t>
      </w:r>
      <w:r w:rsidRPr="00AB57F8">
        <w:rPr>
          <w:rFonts w:ascii="Book Antiqua" w:hAnsi="Book Antiqua"/>
          <w:szCs w:val="26"/>
        </w:rPr>
        <w:t>SGC</w:t>
      </w:r>
      <w:r w:rsidR="00562190" w:rsidRPr="00AB57F8">
        <w:rPr>
          <w:rFonts w:ascii="Book Antiqua" w:hAnsi="Book Antiqua"/>
          <w:szCs w:val="26"/>
        </w:rPr>
        <w:noBreakHyphen/>
      </w:r>
      <w:r w:rsidRPr="00AB57F8">
        <w:rPr>
          <w:rFonts w:ascii="Book Antiqua" w:hAnsi="Book Antiqua"/>
          <w:szCs w:val="26"/>
        </w:rPr>
        <w:t>03 (</w:t>
      </w:r>
      <w:r w:rsidRPr="00AB57F8">
        <w:rPr>
          <w:rFonts w:ascii="Book Antiqua" w:hAnsi="Book Antiqua" w:cs="TimesNewRoman"/>
          <w:szCs w:val="26"/>
        </w:rPr>
        <w:t xml:space="preserve">prepared direct testimony of Ronn Gonzalez).  </w:t>
      </w:r>
    </w:p>
    <w:p w:rsidR="007D1BFF" w:rsidRPr="00AB57F8" w:rsidRDefault="007D1BFF" w:rsidP="007D1BFF">
      <w:pPr>
        <w:spacing w:line="360" w:lineRule="auto"/>
        <w:ind w:right="506" w:firstLine="720"/>
        <w:rPr>
          <w:rFonts w:ascii="Book Antiqua" w:hAnsi="Book Antiqua" w:cs="TimesNewRoman"/>
          <w:szCs w:val="26"/>
        </w:rPr>
      </w:pPr>
      <w:r w:rsidRPr="00AB57F8">
        <w:rPr>
          <w:rFonts w:ascii="Book Antiqua" w:hAnsi="Book Antiqua" w:cs="TimesNewRoman"/>
          <w:szCs w:val="26"/>
        </w:rPr>
        <w:t>Applicant</w:t>
      </w:r>
      <w:r w:rsidR="00AF1CCB" w:rsidRPr="00AB57F8">
        <w:rPr>
          <w:rFonts w:ascii="Book Antiqua" w:hAnsi="Book Antiqua" w:cs="TimesNewRoman"/>
          <w:szCs w:val="26"/>
        </w:rPr>
        <w:t>s’</w:t>
      </w:r>
      <w:r w:rsidRPr="00AB57F8">
        <w:rPr>
          <w:rFonts w:ascii="Book Antiqua" w:hAnsi="Book Antiqua" w:cs="TimesNewRoman"/>
          <w:szCs w:val="26"/>
        </w:rPr>
        <w:t xml:space="preserve"> forecasts are based on certain assumptions detailed in the workpapers for each project and in Applicants’ Exhibits </w:t>
      </w:r>
      <w:r w:rsidRPr="00AB57F8">
        <w:rPr>
          <w:rFonts w:ascii="Book Antiqua" w:hAnsi="Book Antiqua"/>
          <w:szCs w:val="26"/>
        </w:rPr>
        <w:t>SGC</w:t>
      </w:r>
      <w:r w:rsidR="00562190" w:rsidRPr="00AB57F8">
        <w:rPr>
          <w:rFonts w:ascii="Book Antiqua" w:hAnsi="Book Antiqua"/>
          <w:szCs w:val="26"/>
        </w:rPr>
        <w:noBreakHyphen/>
      </w:r>
      <w:r w:rsidRPr="00AB57F8">
        <w:rPr>
          <w:rFonts w:ascii="Book Antiqua" w:hAnsi="Book Antiqua"/>
          <w:szCs w:val="26"/>
        </w:rPr>
        <w:t xml:space="preserve">03 and </w:t>
      </w:r>
      <w:r w:rsidRPr="00AB57F8">
        <w:rPr>
          <w:rFonts w:ascii="Book Antiqua" w:hAnsi="Book Antiqua" w:cs="TimesNewRoman"/>
          <w:szCs w:val="26"/>
        </w:rPr>
        <w:t xml:space="preserve">Applicants’ Exhibit </w:t>
      </w:r>
      <w:r w:rsidRPr="00AB57F8">
        <w:rPr>
          <w:rFonts w:ascii="Book Antiqua" w:hAnsi="Book Antiqua"/>
          <w:szCs w:val="26"/>
        </w:rPr>
        <w:t>SGC</w:t>
      </w:r>
      <w:r w:rsidR="00562190" w:rsidRPr="00AB57F8">
        <w:rPr>
          <w:rFonts w:ascii="Book Antiqua" w:hAnsi="Book Antiqua"/>
          <w:szCs w:val="26"/>
        </w:rPr>
        <w:noBreakHyphen/>
      </w:r>
      <w:r w:rsidRPr="00AB57F8">
        <w:rPr>
          <w:rFonts w:ascii="Book Antiqua" w:hAnsi="Book Antiqua"/>
          <w:szCs w:val="26"/>
        </w:rPr>
        <w:t xml:space="preserve">05. </w:t>
      </w:r>
      <w:r w:rsidR="00562190" w:rsidRPr="00AB57F8">
        <w:rPr>
          <w:rFonts w:ascii="Book Antiqua" w:hAnsi="Book Antiqua"/>
          <w:szCs w:val="26"/>
        </w:rPr>
        <w:t xml:space="preserve"> </w:t>
      </w:r>
      <w:r w:rsidRPr="00AB57F8">
        <w:rPr>
          <w:rFonts w:ascii="Book Antiqua" w:hAnsi="Book Antiqua"/>
          <w:szCs w:val="26"/>
        </w:rPr>
        <w:t xml:space="preserve">As described in the </w:t>
      </w:r>
      <w:r w:rsidRPr="00AB57F8">
        <w:rPr>
          <w:rFonts w:ascii="Book Antiqua" w:hAnsi="Book Antiqua" w:cs="TimesNewRoman"/>
          <w:szCs w:val="26"/>
        </w:rPr>
        <w:t>workpapers and testimony, factors considered includes project duration, construction method, environmental considerations, and that use of the Performance Partnership Program or other competitive sourcing methods will drive cost savings.</w:t>
      </w:r>
    </w:p>
    <w:p w:rsidR="007D1BFF" w:rsidRPr="00AB57F8" w:rsidRDefault="007D1BFF" w:rsidP="007D1BFF">
      <w:pPr>
        <w:pStyle w:val="sub1"/>
        <w:rPr>
          <w:rFonts w:ascii="Book Antiqua" w:hAnsi="Book Antiqua"/>
        </w:rPr>
      </w:pPr>
      <w:r w:rsidRPr="00AB57F8">
        <w:rPr>
          <w:rFonts w:ascii="Book Antiqua" w:hAnsi="Book Antiqua" w:cs="TimesNewRoman"/>
          <w:szCs w:val="26"/>
        </w:rPr>
        <w:t xml:space="preserve">Finally, Applicants explained that </w:t>
      </w:r>
      <w:r w:rsidR="00221103" w:rsidRPr="00AB57F8">
        <w:rPr>
          <w:rFonts w:ascii="Book Antiqua" w:hAnsi="Book Antiqua" w:cs="TimesNewRoman"/>
          <w:szCs w:val="26"/>
        </w:rPr>
        <w:t xml:space="preserve">they </w:t>
      </w:r>
      <w:r w:rsidRPr="00AB57F8">
        <w:rPr>
          <w:rFonts w:ascii="Book Antiqua" w:hAnsi="Book Antiqua" w:cs="TimesNewRoman"/>
          <w:szCs w:val="26"/>
        </w:rPr>
        <w:t xml:space="preserve">appropriately excluded, from </w:t>
      </w:r>
      <w:r w:rsidR="009A0E83" w:rsidRPr="00AB57F8">
        <w:rPr>
          <w:rFonts w:ascii="Book Antiqua" w:hAnsi="Book Antiqua" w:cs="TimesNewRoman"/>
          <w:szCs w:val="26"/>
        </w:rPr>
        <w:t xml:space="preserve">the </w:t>
      </w:r>
      <w:r w:rsidRPr="00AB57F8">
        <w:rPr>
          <w:rFonts w:ascii="Book Antiqua" w:hAnsi="Book Antiqua" w:cs="TimesNewRoman"/>
          <w:szCs w:val="26"/>
        </w:rPr>
        <w:t xml:space="preserve">forecasted amounts provided in this Application, disallowances ordered by the Commission in the associated revenue </w:t>
      </w:r>
      <w:r w:rsidR="000B7638" w:rsidRPr="00AB57F8">
        <w:rPr>
          <w:rFonts w:ascii="Book Antiqua" w:hAnsi="Book Antiqua" w:cs="TimesNewRoman"/>
          <w:szCs w:val="26"/>
        </w:rPr>
        <w:t xml:space="preserve">requirements </w:t>
      </w:r>
      <w:r w:rsidRPr="00AB57F8">
        <w:rPr>
          <w:rFonts w:ascii="Book Antiqua" w:hAnsi="Book Antiqua" w:cs="TimesNewRoman"/>
          <w:szCs w:val="26"/>
        </w:rPr>
        <w:t xml:space="preserve">or rate calculation. </w:t>
      </w:r>
      <w:r w:rsidR="00562190" w:rsidRPr="00AB57F8">
        <w:rPr>
          <w:rFonts w:ascii="Book Antiqua" w:hAnsi="Book Antiqua" w:cs="TimesNewRoman"/>
          <w:szCs w:val="26"/>
        </w:rPr>
        <w:t xml:space="preserve"> </w:t>
      </w:r>
      <w:r w:rsidRPr="00AB57F8">
        <w:rPr>
          <w:rFonts w:ascii="Book Antiqua" w:hAnsi="Book Antiqua" w:cs="TimesNewRoman"/>
          <w:szCs w:val="26"/>
        </w:rPr>
        <w:t xml:space="preserve">Specifically, the twelve projects included in this Application do not implicate disallowances pertaining to: </w:t>
      </w:r>
      <w:r w:rsidR="00562190" w:rsidRPr="00AB57F8">
        <w:rPr>
          <w:rFonts w:ascii="Book Antiqua" w:hAnsi="Book Antiqua" w:cs="TimesNewRoman"/>
          <w:szCs w:val="26"/>
        </w:rPr>
        <w:t xml:space="preserve"> </w:t>
      </w:r>
      <w:r w:rsidRPr="00AB57F8">
        <w:rPr>
          <w:rFonts w:ascii="Book Antiqua" w:hAnsi="Book Antiqua" w:cs="TimesNewRoman"/>
          <w:szCs w:val="26"/>
        </w:rPr>
        <w:t>(a) testing or replacing post</w:t>
      </w:r>
      <w:r w:rsidR="00562190" w:rsidRPr="00AB57F8">
        <w:rPr>
          <w:rFonts w:ascii="Book Antiqua" w:hAnsi="Book Antiqua" w:cs="TimesNewRoman"/>
          <w:szCs w:val="26"/>
        </w:rPr>
        <w:noBreakHyphen/>
      </w:r>
      <w:r w:rsidRPr="00AB57F8">
        <w:rPr>
          <w:rFonts w:ascii="Book Antiqua" w:hAnsi="Book Antiqua" w:cs="TimesNewRoman"/>
          <w:szCs w:val="26"/>
        </w:rPr>
        <w:t>1955 vintage pipelines (per D.14</w:t>
      </w:r>
      <w:r w:rsidR="00562190" w:rsidRPr="00AB57F8">
        <w:rPr>
          <w:rFonts w:ascii="Book Antiqua" w:hAnsi="Book Antiqua" w:cs="TimesNewRoman"/>
          <w:szCs w:val="26"/>
        </w:rPr>
        <w:noBreakHyphen/>
      </w:r>
      <w:r w:rsidRPr="00AB57F8">
        <w:rPr>
          <w:rFonts w:ascii="Book Antiqua" w:hAnsi="Book Antiqua" w:cs="TimesNewRoman"/>
          <w:szCs w:val="26"/>
        </w:rPr>
        <w:t>06</w:t>
      </w:r>
      <w:r w:rsidR="00562190" w:rsidRPr="00AB57F8">
        <w:rPr>
          <w:rFonts w:ascii="Book Antiqua" w:hAnsi="Book Antiqua" w:cs="TimesNewRoman"/>
          <w:szCs w:val="26"/>
        </w:rPr>
        <w:noBreakHyphen/>
      </w:r>
      <w:r w:rsidR="00544EE5" w:rsidRPr="00AB57F8">
        <w:rPr>
          <w:rFonts w:ascii="Book Antiqua" w:hAnsi="Book Antiqua" w:cs="TimesNewRoman"/>
          <w:szCs w:val="26"/>
        </w:rPr>
        <w:t>00</w:t>
      </w:r>
      <w:r w:rsidRPr="00AB57F8">
        <w:rPr>
          <w:rFonts w:ascii="Book Antiqua" w:hAnsi="Book Antiqua" w:cs="TimesNewRoman"/>
          <w:szCs w:val="26"/>
        </w:rPr>
        <w:t xml:space="preserve"> at </w:t>
      </w:r>
      <w:r w:rsidR="00FD603B" w:rsidRPr="00AB57F8">
        <w:rPr>
          <w:rFonts w:ascii="Book Antiqua" w:hAnsi="Book Antiqua" w:cs="TimesNewRoman"/>
          <w:szCs w:val="26"/>
        </w:rPr>
        <w:t xml:space="preserve">pp. </w:t>
      </w:r>
      <w:r w:rsidRPr="00AB57F8">
        <w:rPr>
          <w:rFonts w:ascii="Book Antiqua" w:hAnsi="Book Antiqua" w:cs="TimesNewRoman"/>
          <w:szCs w:val="26"/>
        </w:rPr>
        <w:t>56</w:t>
      </w:r>
      <w:r w:rsidR="00562190" w:rsidRPr="00AB57F8">
        <w:rPr>
          <w:rFonts w:ascii="Book Antiqua" w:hAnsi="Book Antiqua" w:cs="TimesNewRoman"/>
          <w:szCs w:val="26"/>
        </w:rPr>
        <w:noBreakHyphen/>
      </w:r>
      <w:r w:rsidRPr="00AB57F8">
        <w:rPr>
          <w:rFonts w:ascii="Book Antiqua" w:hAnsi="Book Antiqua" w:cs="TimesNewRoman"/>
          <w:szCs w:val="26"/>
        </w:rPr>
        <w:t>57</w:t>
      </w:r>
      <w:r w:rsidR="00FD603B" w:rsidRPr="00AB57F8">
        <w:rPr>
          <w:rFonts w:ascii="Book Antiqua" w:hAnsi="Book Antiqua" w:cs="TimesNewRoman"/>
          <w:szCs w:val="26"/>
        </w:rPr>
        <w:t>)</w:t>
      </w:r>
      <w:r w:rsidRPr="00AB57F8">
        <w:rPr>
          <w:rFonts w:ascii="Book Antiqua" w:hAnsi="Book Antiqua" w:cs="TimesNewRoman"/>
          <w:szCs w:val="26"/>
        </w:rPr>
        <w:t>; (b) executive incentive compensation (per D.14</w:t>
      </w:r>
      <w:r w:rsidR="00562190" w:rsidRPr="00AB57F8">
        <w:rPr>
          <w:rFonts w:ascii="Book Antiqua" w:hAnsi="Book Antiqua" w:cs="TimesNewRoman"/>
          <w:szCs w:val="26"/>
        </w:rPr>
        <w:noBreakHyphen/>
      </w:r>
      <w:r w:rsidRPr="00AB57F8">
        <w:rPr>
          <w:rFonts w:ascii="Book Antiqua" w:hAnsi="Book Antiqua" w:cs="TimesNewRoman"/>
          <w:szCs w:val="26"/>
        </w:rPr>
        <w:t>06</w:t>
      </w:r>
      <w:r w:rsidR="00562190" w:rsidRPr="00AB57F8">
        <w:rPr>
          <w:rFonts w:ascii="Book Antiqua" w:hAnsi="Book Antiqua" w:cs="TimesNewRoman"/>
          <w:szCs w:val="26"/>
        </w:rPr>
        <w:noBreakHyphen/>
      </w:r>
      <w:r w:rsidRPr="00AB57F8">
        <w:rPr>
          <w:rFonts w:ascii="Book Antiqua" w:hAnsi="Book Antiqua" w:cs="TimesNewRoman"/>
          <w:szCs w:val="26"/>
        </w:rPr>
        <w:t xml:space="preserve">007, at </w:t>
      </w:r>
      <w:r w:rsidR="00FD603B" w:rsidRPr="00AB57F8">
        <w:rPr>
          <w:rFonts w:ascii="Book Antiqua" w:hAnsi="Book Antiqua" w:cs="TimesNewRoman"/>
          <w:szCs w:val="26"/>
        </w:rPr>
        <w:t xml:space="preserve">pp. </w:t>
      </w:r>
      <w:r w:rsidRPr="00AB57F8">
        <w:rPr>
          <w:rFonts w:ascii="Book Antiqua" w:hAnsi="Book Antiqua" w:cs="TimesNewRoman"/>
          <w:szCs w:val="26"/>
        </w:rPr>
        <w:t>57</w:t>
      </w:r>
      <w:r w:rsidR="00562190" w:rsidRPr="00AB57F8">
        <w:rPr>
          <w:rFonts w:ascii="Book Antiqua" w:hAnsi="Book Antiqua" w:cs="TimesNewRoman"/>
          <w:szCs w:val="26"/>
        </w:rPr>
        <w:noBreakHyphen/>
      </w:r>
      <w:r w:rsidRPr="00AB57F8">
        <w:rPr>
          <w:rFonts w:ascii="Book Antiqua" w:hAnsi="Book Antiqua" w:cs="TimesNewRoman"/>
          <w:szCs w:val="26"/>
        </w:rPr>
        <w:t>58 and Conclusions of Law 16 and 25</w:t>
      </w:r>
      <w:r w:rsidR="00FD603B" w:rsidRPr="00AB57F8">
        <w:rPr>
          <w:rFonts w:ascii="Book Antiqua" w:hAnsi="Book Antiqua" w:cs="TimesNewRoman"/>
          <w:szCs w:val="26"/>
        </w:rPr>
        <w:t>)</w:t>
      </w:r>
      <w:r w:rsidRPr="00AB57F8">
        <w:rPr>
          <w:rFonts w:ascii="Book Antiqua" w:hAnsi="Book Antiqua" w:cs="TimesNewRoman"/>
          <w:szCs w:val="26"/>
        </w:rPr>
        <w:t>; and (c) costs associated with searching fo</w:t>
      </w:r>
      <w:r w:rsidR="00544EE5" w:rsidRPr="00AB57F8">
        <w:rPr>
          <w:rFonts w:ascii="Book Antiqua" w:hAnsi="Book Antiqua" w:cs="TimesNewRoman"/>
          <w:szCs w:val="26"/>
        </w:rPr>
        <w:t>r records of pipeline testing (</w:t>
      </w:r>
      <w:r w:rsidRPr="00AB57F8">
        <w:rPr>
          <w:rFonts w:ascii="Book Antiqua" w:hAnsi="Book Antiqua" w:cs="TimesNewRoman"/>
          <w:szCs w:val="26"/>
        </w:rPr>
        <w:t>per D.14</w:t>
      </w:r>
      <w:r w:rsidR="00562190" w:rsidRPr="00AB57F8">
        <w:rPr>
          <w:rFonts w:ascii="Book Antiqua" w:hAnsi="Book Antiqua" w:cs="TimesNewRoman"/>
          <w:szCs w:val="26"/>
        </w:rPr>
        <w:noBreakHyphen/>
      </w:r>
      <w:r w:rsidRPr="00AB57F8">
        <w:rPr>
          <w:rFonts w:ascii="Book Antiqua" w:hAnsi="Book Antiqua" w:cs="TimesNewRoman"/>
          <w:szCs w:val="26"/>
        </w:rPr>
        <w:t>06</w:t>
      </w:r>
      <w:r w:rsidR="00562190" w:rsidRPr="00AB57F8">
        <w:rPr>
          <w:rFonts w:ascii="Book Antiqua" w:hAnsi="Book Antiqua" w:cs="TimesNewRoman"/>
          <w:szCs w:val="26"/>
        </w:rPr>
        <w:noBreakHyphen/>
      </w:r>
      <w:r w:rsidRPr="00AB57F8">
        <w:rPr>
          <w:rFonts w:ascii="Book Antiqua" w:hAnsi="Book Antiqua" w:cs="TimesNewRoman"/>
          <w:szCs w:val="26"/>
        </w:rPr>
        <w:t>007</w:t>
      </w:r>
      <w:r w:rsidR="00544EE5" w:rsidRPr="00AB57F8">
        <w:rPr>
          <w:rFonts w:ascii="Book Antiqua" w:hAnsi="Book Antiqua" w:cs="TimesNewRoman"/>
          <w:szCs w:val="26"/>
        </w:rPr>
        <w:t xml:space="preserve"> at</w:t>
      </w:r>
      <w:r w:rsidRPr="00AB57F8">
        <w:rPr>
          <w:rFonts w:ascii="Book Antiqua" w:hAnsi="Book Antiqua" w:cs="TimesNewRoman"/>
          <w:szCs w:val="26"/>
        </w:rPr>
        <w:t xml:space="preserve"> 4 and 56, and Conclusion of Law 13).</w:t>
      </w:r>
    </w:p>
    <w:p w:rsidR="007D1BFF" w:rsidRPr="00AB57F8" w:rsidRDefault="007D1BFF" w:rsidP="007D1BFF">
      <w:pPr>
        <w:pStyle w:val="Heading2"/>
        <w:keepLines/>
        <w:widowControl w:val="0"/>
        <w:tabs>
          <w:tab w:val="clear" w:pos="1710"/>
          <w:tab w:val="num" w:pos="1440"/>
        </w:tabs>
        <w:ind w:left="1440" w:right="2160"/>
      </w:pPr>
      <w:bookmarkStart w:id="19" w:name="_Toc532904135"/>
      <w:r w:rsidRPr="00AB57F8">
        <w:t>Requested Proposed Regulatory Accounting Treatment of Costs</w:t>
      </w:r>
      <w:bookmarkEnd w:id="19"/>
    </w:p>
    <w:p w:rsidR="007D1BFF" w:rsidRPr="00AB57F8" w:rsidRDefault="007D1BFF" w:rsidP="007D1BFF">
      <w:pPr>
        <w:pStyle w:val="sub1"/>
        <w:rPr>
          <w:rFonts w:ascii="Book Antiqua" w:hAnsi="Book Antiqua"/>
        </w:rPr>
      </w:pPr>
      <w:r w:rsidRPr="00AB57F8">
        <w:rPr>
          <w:rFonts w:ascii="Book Antiqua" w:hAnsi="Book Antiqua"/>
          <w:szCs w:val="26"/>
        </w:rPr>
        <w:t>Applicants</w:t>
      </w:r>
      <w:r w:rsidRPr="00AB57F8">
        <w:rPr>
          <w:rFonts w:ascii="Book Antiqua" w:hAnsi="Book Antiqua"/>
          <w:spacing w:val="-1"/>
          <w:szCs w:val="26"/>
        </w:rPr>
        <w:t xml:space="preserve"> </w:t>
      </w:r>
      <w:r w:rsidRPr="00AB57F8">
        <w:rPr>
          <w:rFonts w:ascii="Book Antiqua" w:hAnsi="Book Antiqua"/>
          <w:szCs w:val="26"/>
        </w:rPr>
        <w:t>request balancing acco</w:t>
      </w:r>
      <w:r w:rsidRPr="00AB57F8">
        <w:rPr>
          <w:rFonts w:ascii="Book Antiqua" w:hAnsi="Book Antiqua"/>
          <w:spacing w:val="-1"/>
          <w:szCs w:val="26"/>
        </w:rPr>
        <w:t>u</w:t>
      </w:r>
      <w:r w:rsidRPr="00AB57F8">
        <w:rPr>
          <w:rFonts w:ascii="Book Antiqua" w:hAnsi="Book Antiqua"/>
          <w:szCs w:val="26"/>
        </w:rPr>
        <w:t>nt treat</w:t>
      </w:r>
      <w:r w:rsidRPr="00AB57F8">
        <w:rPr>
          <w:rFonts w:ascii="Book Antiqua" w:hAnsi="Book Antiqua"/>
          <w:spacing w:val="-2"/>
          <w:szCs w:val="26"/>
        </w:rPr>
        <w:t>m</w:t>
      </w:r>
      <w:r w:rsidRPr="00AB57F8">
        <w:rPr>
          <w:rFonts w:ascii="Book Antiqua" w:hAnsi="Book Antiqua"/>
          <w:szCs w:val="26"/>
        </w:rPr>
        <w:t>ent of actual t</w:t>
      </w:r>
      <w:r w:rsidRPr="00AB57F8">
        <w:rPr>
          <w:rFonts w:ascii="Book Antiqua" w:hAnsi="Book Antiqua"/>
          <w:spacing w:val="-1"/>
          <w:szCs w:val="26"/>
        </w:rPr>
        <w:t>o</w:t>
      </w:r>
      <w:r w:rsidRPr="00AB57F8">
        <w:rPr>
          <w:rFonts w:ascii="Book Antiqua" w:hAnsi="Book Antiqua"/>
          <w:szCs w:val="26"/>
        </w:rPr>
        <w:t>tal</w:t>
      </w:r>
      <w:r w:rsidRPr="00AB57F8">
        <w:rPr>
          <w:rFonts w:ascii="Book Antiqua" w:hAnsi="Book Antiqua"/>
          <w:spacing w:val="-1"/>
          <w:szCs w:val="26"/>
        </w:rPr>
        <w:t xml:space="preserve"> </w:t>
      </w:r>
      <w:r w:rsidRPr="00AB57F8">
        <w:rPr>
          <w:rFonts w:ascii="Book Antiqua" w:hAnsi="Book Antiqua"/>
          <w:szCs w:val="26"/>
        </w:rPr>
        <w:t>costs incurred in executing the twe</w:t>
      </w:r>
      <w:r w:rsidRPr="00AB57F8">
        <w:rPr>
          <w:rFonts w:ascii="Book Antiqua" w:hAnsi="Book Antiqua"/>
          <w:spacing w:val="-1"/>
          <w:szCs w:val="26"/>
        </w:rPr>
        <w:t>l</w:t>
      </w:r>
      <w:r w:rsidRPr="00AB57F8">
        <w:rPr>
          <w:rFonts w:ascii="Book Antiqua" w:hAnsi="Book Antiqua"/>
          <w:szCs w:val="26"/>
        </w:rPr>
        <w:t>ve projects proposed herein, inc</w:t>
      </w:r>
      <w:r w:rsidRPr="00AB57F8">
        <w:rPr>
          <w:rFonts w:ascii="Book Antiqua" w:hAnsi="Book Antiqua"/>
          <w:spacing w:val="1"/>
          <w:szCs w:val="26"/>
        </w:rPr>
        <w:t>l</w:t>
      </w:r>
      <w:r w:rsidRPr="00AB57F8">
        <w:rPr>
          <w:rFonts w:ascii="Book Antiqua" w:hAnsi="Book Antiqua"/>
          <w:szCs w:val="26"/>
        </w:rPr>
        <w:t>uding t</w:t>
      </w:r>
      <w:r w:rsidRPr="00AB57F8">
        <w:rPr>
          <w:rFonts w:ascii="Book Antiqua" w:hAnsi="Book Antiqua"/>
          <w:spacing w:val="-1"/>
          <w:szCs w:val="26"/>
        </w:rPr>
        <w:t>h</w:t>
      </w:r>
      <w:r w:rsidRPr="00AB57F8">
        <w:rPr>
          <w:rFonts w:ascii="Book Antiqua" w:hAnsi="Book Antiqua"/>
          <w:szCs w:val="26"/>
        </w:rPr>
        <w:t>e associated forecasted total revenue require</w:t>
      </w:r>
      <w:r w:rsidRPr="00AB57F8">
        <w:rPr>
          <w:rFonts w:ascii="Book Antiqua" w:hAnsi="Book Antiqua"/>
          <w:spacing w:val="-2"/>
          <w:szCs w:val="26"/>
        </w:rPr>
        <w:t>m</w:t>
      </w:r>
      <w:r w:rsidRPr="00AB57F8">
        <w:rPr>
          <w:rFonts w:ascii="Book Antiqua" w:hAnsi="Book Antiqua"/>
          <w:szCs w:val="26"/>
        </w:rPr>
        <w:t xml:space="preserve">ents on an aggregate basis. </w:t>
      </w:r>
      <w:r w:rsidR="00562190" w:rsidRPr="00AB57F8">
        <w:rPr>
          <w:rFonts w:ascii="Book Antiqua" w:hAnsi="Book Antiqua"/>
          <w:szCs w:val="26"/>
        </w:rPr>
        <w:t xml:space="preserve"> </w:t>
      </w:r>
      <w:r w:rsidRPr="00AB57F8">
        <w:rPr>
          <w:rFonts w:ascii="Book Antiqua" w:hAnsi="Book Antiqua"/>
          <w:szCs w:val="26"/>
        </w:rPr>
        <w:t>Applicants argue that balancing account treat</w:t>
      </w:r>
      <w:r w:rsidRPr="00AB57F8">
        <w:rPr>
          <w:rFonts w:ascii="Book Antiqua" w:hAnsi="Book Antiqua"/>
          <w:spacing w:val="-2"/>
          <w:szCs w:val="26"/>
        </w:rPr>
        <w:t>m</w:t>
      </w:r>
      <w:r w:rsidRPr="00AB57F8">
        <w:rPr>
          <w:rFonts w:ascii="Book Antiqua" w:hAnsi="Book Antiqua"/>
          <w:szCs w:val="26"/>
        </w:rPr>
        <w:t xml:space="preserve">ent is consistent with Applicants’ prior </w:t>
      </w:r>
      <w:r w:rsidRPr="00AB57F8">
        <w:rPr>
          <w:rFonts w:ascii="Book Antiqua" w:hAnsi="Book Antiqua"/>
          <w:spacing w:val="-1"/>
          <w:szCs w:val="26"/>
        </w:rPr>
        <w:t>P</w:t>
      </w:r>
      <w:r w:rsidRPr="00AB57F8">
        <w:rPr>
          <w:rFonts w:ascii="Book Antiqua" w:hAnsi="Book Antiqua"/>
          <w:szCs w:val="26"/>
        </w:rPr>
        <w:t>SEP cost recovery, and pro</w:t>
      </w:r>
      <w:r w:rsidRPr="00AB57F8">
        <w:rPr>
          <w:rFonts w:ascii="Book Antiqua" w:hAnsi="Book Antiqua"/>
          <w:spacing w:val="-2"/>
          <w:szCs w:val="26"/>
        </w:rPr>
        <w:t>m</w:t>
      </w:r>
      <w:r w:rsidRPr="00AB57F8">
        <w:rPr>
          <w:rFonts w:ascii="Book Antiqua" w:hAnsi="Book Antiqua"/>
          <w:szCs w:val="26"/>
        </w:rPr>
        <w:t>otes fairness</w:t>
      </w:r>
      <w:r w:rsidRPr="00AB57F8">
        <w:rPr>
          <w:rFonts w:ascii="Book Antiqua" w:hAnsi="Book Antiqua"/>
          <w:spacing w:val="-1"/>
          <w:szCs w:val="26"/>
        </w:rPr>
        <w:t xml:space="preserve"> </w:t>
      </w:r>
      <w:r w:rsidRPr="00AB57F8">
        <w:rPr>
          <w:rFonts w:ascii="Book Antiqua" w:hAnsi="Book Antiqua"/>
          <w:szCs w:val="26"/>
        </w:rPr>
        <w:t>to both ratepayers and Applicants for the Commission</w:t>
      </w:r>
      <w:r w:rsidR="00562190" w:rsidRPr="00AB57F8">
        <w:rPr>
          <w:rFonts w:ascii="Book Antiqua" w:hAnsi="Book Antiqua"/>
          <w:szCs w:val="26"/>
        </w:rPr>
        <w:noBreakHyphen/>
      </w:r>
      <w:r w:rsidRPr="00AB57F8">
        <w:rPr>
          <w:rFonts w:ascii="Book Antiqua" w:hAnsi="Book Antiqua"/>
          <w:szCs w:val="26"/>
        </w:rPr>
        <w:t>mandated PSEP work.</w:t>
      </w:r>
      <w:r w:rsidRPr="00AB57F8">
        <w:rPr>
          <w:rStyle w:val="FootnoteReference"/>
          <w:rFonts w:ascii="Book Antiqua" w:hAnsi="Book Antiqua"/>
          <w:sz w:val="26"/>
          <w:szCs w:val="26"/>
        </w:rPr>
        <w:footnoteReference w:id="29"/>
      </w:r>
      <w:r w:rsidRPr="00AB57F8">
        <w:rPr>
          <w:rFonts w:ascii="Book Antiqua" w:hAnsi="Book Antiqua"/>
          <w:szCs w:val="26"/>
        </w:rPr>
        <w:t xml:space="preserve"> </w:t>
      </w:r>
      <w:r w:rsidR="00562190" w:rsidRPr="00AB57F8">
        <w:rPr>
          <w:rFonts w:ascii="Book Antiqua" w:hAnsi="Book Antiqua"/>
          <w:szCs w:val="26"/>
        </w:rPr>
        <w:t xml:space="preserve"> </w:t>
      </w:r>
      <w:r w:rsidRPr="00AB57F8">
        <w:rPr>
          <w:rFonts w:ascii="Book Antiqua" w:hAnsi="Book Antiqua"/>
          <w:szCs w:val="26"/>
        </w:rPr>
        <w:t>According to Applicants, if actual costs</w:t>
      </w:r>
      <w:r w:rsidRPr="00AB57F8">
        <w:rPr>
          <w:rFonts w:ascii="Book Antiqua" w:hAnsi="Book Antiqua"/>
          <w:spacing w:val="-1"/>
          <w:szCs w:val="26"/>
        </w:rPr>
        <w:t xml:space="preserve"> of the PSEP projects </w:t>
      </w:r>
      <w:r w:rsidRPr="00AB57F8">
        <w:rPr>
          <w:rFonts w:ascii="Book Antiqua" w:hAnsi="Book Antiqua"/>
          <w:szCs w:val="26"/>
        </w:rPr>
        <w:t>fall</w:t>
      </w:r>
      <w:r w:rsidRPr="00AB57F8">
        <w:rPr>
          <w:rFonts w:ascii="Book Antiqua" w:hAnsi="Book Antiqua"/>
          <w:spacing w:val="-1"/>
          <w:szCs w:val="26"/>
        </w:rPr>
        <w:t xml:space="preserve"> </w:t>
      </w:r>
      <w:r w:rsidRPr="00AB57F8">
        <w:rPr>
          <w:rFonts w:ascii="Book Antiqua" w:hAnsi="Book Antiqua"/>
          <w:szCs w:val="26"/>
        </w:rPr>
        <w:t>short of forecasted</w:t>
      </w:r>
      <w:r w:rsidRPr="00AB57F8">
        <w:rPr>
          <w:rFonts w:ascii="Book Antiqua" w:hAnsi="Book Antiqua"/>
          <w:spacing w:val="-1"/>
          <w:szCs w:val="26"/>
        </w:rPr>
        <w:t xml:space="preserve"> </w:t>
      </w:r>
      <w:r w:rsidRPr="00AB57F8">
        <w:rPr>
          <w:rFonts w:ascii="Book Antiqua" w:hAnsi="Book Antiqua"/>
          <w:szCs w:val="26"/>
        </w:rPr>
        <w:t>expendit</w:t>
      </w:r>
      <w:r w:rsidRPr="00AB57F8">
        <w:rPr>
          <w:rFonts w:ascii="Book Antiqua" w:hAnsi="Book Antiqua"/>
          <w:spacing w:val="-1"/>
          <w:szCs w:val="26"/>
        </w:rPr>
        <w:t>u</w:t>
      </w:r>
      <w:r w:rsidRPr="00AB57F8">
        <w:rPr>
          <w:rFonts w:ascii="Book Antiqua" w:hAnsi="Book Antiqua"/>
          <w:szCs w:val="26"/>
        </w:rPr>
        <w:t>r</w:t>
      </w:r>
      <w:r w:rsidRPr="00AB57F8">
        <w:rPr>
          <w:rFonts w:ascii="Book Antiqua" w:hAnsi="Book Antiqua"/>
          <w:spacing w:val="-1"/>
          <w:szCs w:val="26"/>
        </w:rPr>
        <w:t>e</w:t>
      </w:r>
      <w:r w:rsidRPr="00AB57F8">
        <w:rPr>
          <w:rFonts w:ascii="Book Antiqua" w:hAnsi="Book Antiqua"/>
          <w:szCs w:val="26"/>
        </w:rPr>
        <w:t>s, then ratepayers will benefit from</w:t>
      </w:r>
      <w:r w:rsidRPr="00AB57F8">
        <w:rPr>
          <w:rFonts w:ascii="Book Antiqua" w:hAnsi="Book Antiqua"/>
          <w:spacing w:val="-2"/>
          <w:szCs w:val="26"/>
        </w:rPr>
        <w:t xml:space="preserve"> </w:t>
      </w:r>
      <w:r w:rsidRPr="00AB57F8">
        <w:rPr>
          <w:rFonts w:ascii="Book Antiqua" w:hAnsi="Book Antiqua"/>
          <w:szCs w:val="26"/>
        </w:rPr>
        <w:t>Applicants’ increas</w:t>
      </w:r>
      <w:r w:rsidRPr="00AB57F8">
        <w:rPr>
          <w:rFonts w:ascii="Book Antiqua" w:hAnsi="Book Antiqua"/>
          <w:spacing w:val="-1"/>
          <w:szCs w:val="26"/>
        </w:rPr>
        <w:t>e</w:t>
      </w:r>
      <w:r w:rsidRPr="00AB57F8">
        <w:rPr>
          <w:rFonts w:ascii="Book Antiqua" w:hAnsi="Book Antiqua"/>
          <w:szCs w:val="26"/>
        </w:rPr>
        <w:t xml:space="preserve">d efficiencies and savings. </w:t>
      </w:r>
      <w:r w:rsidR="00562190" w:rsidRPr="00AB57F8">
        <w:rPr>
          <w:rFonts w:ascii="Book Antiqua" w:hAnsi="Book Antiqua"/>
          <w:szCs w:val="26"/>
        </w:rPr>
        <w:t xml:space="preserve"> </w:t>
      </w:r>
      <w:r w:rsidRPr="00AB57F8">
        <w:rPr>
          <w:rFonts w:ascii="Book Antiqua" w:hAnsi="Book Antiqua"/>
          <w:szCs w:val="26"/>
        </w:rPr>
        <w:t>Finally, Applicants argue that because unanticipated circu</w:t>
      </w:r>
      <w:r w:rsidRPr="00AB57F8">
        <w:rPr>
          <w:rFonts w:ascii="Book Antiqua" w:hAnsi="Book Antiqua"/>
          <w:spacing w:val="-2"/>
          <w:szCs w:val="26"/>
        </w:rPr>
        <w:t>m</w:t>
      </w:r>
      <w:r w:rsidRPr="00AB57F8">
        <w:rPr>
          <w:rFonts w:ascii="Book Antiqua" w:hAnsi="Book Antiqua"/>
          <w:szCs w:val="26"/>
        </w:rPr>
        <w:t>stances</w:t>
      </w:r>
      <w:r w:rsidRPr="00AB57F8">
        <w:rPr>
          <w:rFonts w:ascii="Book Antiqua" w:hAnsi="Book Antiqua"/>
          <w:spacing w:val="-1"/>
          <w:szCs w:val="26"/>
        </w:rPr>
        <w:t xml:space="preserve"> </w:t>
      </w:r>
      <w:r w:rsidRPr="00AB57F8">
        <w:rPr>
          <w:rFonts w:ascii="Book Antiqua" w:hAnsi="Book Antiqua"/>
          <w:szCs w:val="26"/>
        </w:rPr>
        <w:t xml:space="preserve">are </w:t>
      </w:r>
      <w:r w:rsidRPr="00AB57F8">
        <w:rPr>
          <w:rFonts w:ascii="Book Antiqua" w:hAnsi="Book Antiqua"/>
          <w:spacing w:val="-1"/>
          <w:szCs w:val="26"/>
        </w:rPr>
        <w:t>n</w:t>
      </w:r>
      <w:r w:rsidRPr="00AB57F8">
        <w:rPr>
          <w:rFonts w:ascii="Book Antiqua" w:hAnsi="Book Antiqua"/>
          <w:szCs w:val="26"/>
        </w:rPr>
        <w:t>early</w:t>
      </w:r>
      <w:r w:rsidRPr="00AB57F8">
        <w:rPr>
          <w:rFonts w:ascii="Book Antiqua" w:hAnsi="Book Antiqua"/>
          <w:spacing w:val="-1"/>
          <w:szCs w:val="26"/>
        </w:rPr>
        <w:t xml:space="preserve"> </w:t>
      </w:r>
      <w:r w:rsidRPr="00AB57F8">
        <w:rPr>
          <w:rFonts w:ascii="Book Antiqua" w:hAnsi="Book Antiqua"/>
          <w:spacing w:val="1"/>
          <w:szCs w:val="26"/>
        </w:rPr>
        <w:t>i</w:t>
      </w:r>
      <w:r w:rsidRPr="00AB57F8">
        <w:rPr>
          <w:rFonts w:ascii="Book Antiqua" w:hAnsi="Book Antiqua"/>
          <w:spacing w:val="-2"/>
          <w:szCs w:val="26"/>
        </w:rPr>
        <w:t>m</w:t>
      </w:r>
      <w:r w:rsidRPr="00AB57F8">
        <w:rPr>
          <w:rFonts w:ascii="Book Antiqua" w:hAnsi="Book Antiqua"/>
          <w:szCs w:val="26"/>
        </w:rPr>
        <w:t>possible</w:t>
      </w:r>
      <w:r w:rsidRPr="00AB57F8">
        <w:rPr>
          <w:rFonts w:ascii="Book Antiqua" w:hAnsi="Book Antiqua"/>
          <w:spacing w:val="-1"/>
          <w:szCs w:val="26"/>
        </w:rPr>
        <w:t xml:space="preserve"> </w:t>
      </w:r>
      <w:r w:rsidRPr="00AB57F8">
        <w:rPr>
          <w:rFonts w:ascii="Book Antiqua" w:hAnsi="Book Antiqua"/>
          <w:szCs w:val="26"/>
        </w:rPr>
        <w:t>to predict, it would be fair for costs</w:t>
      </w:r>
      <w:r w:rsidR="00AF331C" w:rsidRPr="00AB57F8">
        <w:rPr>
          <w:rFonts w:ascii="Book Antiqua" w:hAnsi="Book Antiqua"/>
          <w:szCs w:val="26"/>
        </w:rPr>
        <w:t xml:space="preserve"> above forecast</w:t>
      </w:r>
      <w:r w:rsidRPr="00AB57F8">
        <w:rPr>
          <w:rFonts w:ascii="Book Antiqua" w:hAnsi="Book Antiqua"/>
          <w:szCs w:val="26"/>
        </w:rPr>
        <w:t xml:space="preserve"> to be</w:t>
      </w:r>
      <w:r w:rsidRPr="00AB57F8">
        <w:rPr>
          <w:rFonts w:ascii="Book Antiqua" w:hAnsi="Book Antiqua"/>
          <w:spacing w:val="-1"/>
          <w:szCs w:val="26"/>
        </w:rPr>
        <w:t xml:space="preserve"> </w:t>
      </w:r>
      <w:r w:rsidRPr="00AB57F8">
        <w:rPr>
          <w:rFonts w:ascii="Book Antiqua" w:hAnsi="Book Antiqua"/>
          <w:szCs w:val="26"/>
        </w:rPr>
        <w:t>borne by ratepayers as these Co</w:t>
      </w:r>
      <w:r w:rsidRPr="00AB57F8">
        <w:rPr>
          <w:rFonts w:ascii="Book Antiqua" w:hAnsi="Book Antiqua"/>
          <w:spacing w:val="-2"/>
          <w:szCs w:val="26"/>
        </w:rPr>
        <w:t>mm</w:t>
      </w:r>
      <w:r w:rsidRPr="00AB57F8">
        <w:rPr>
          <w:rFonts w:ascii="Book Antiqua" w:hAnsi="Book Antiqua"/>
          <w:spacing w:val="1"/>
          <w:szCs w:val="26"/>
        </w:rPr>
        <w:t>i</w:t>
      </w:r>
      <w:r w:rsidRPr="00AB57F8">
        <w:rPr>
          <w:rFonts w:ascii="Book Antiqua" w:hAnsi="Book Antiqua"/>
          <w:szCs w:val="26"/>
        </w:rPr>
        <w:t>ssion</w:t>
      </w:r>
      <w:r w:rsidR="00562190" w:rsidRPr="00AB57F8">
        <w:rPr>
          <w:rFonts w:ascii="Book Antiqua" w:hAnsi="Book Antiqua"/>
          <w:szCs w:val="26"/>
        </w:rPr>
        <w:noBreakHyphen/>
      </w:r>
      <w:r w:rsidRPr="00AB57F8">
        <w:rPr>
          <w:rFonts w:ascii="Book Antiqua" w:hAnsi="Book Antiqua"/>
          <w:szCs w:val="26"/>
        </w:rPr>
        <w:t>ordered safety enhance</w:t>
      </w:r>
      <w:r w:rsidRPr="00AB57F8">
        <w:rPr>
          <w:rFonts w:ascii="Book Antiqua" w:hAnsi="Book Antiqua"/>
          <w:spacing w:val="-2"/>
          <w:szCs w:val="26"/>
        </w:rPr>
        <w:t>m</w:t>
      </w:r>
      <w:r w:rsidRPr="00AB57F8">
        <w:rPr>
          <w:rFonts w:ascii="Book Antiqua" w:hAnsi="Book Antiqua"/>
          <w:szCs w:val="26"/>
        </w:rPr>
        <w:t>e</w:t>
      </w:r>
      <w:r w:rsidRPr="00AB57F8">
        <w:rPr>
          <w:rFonts w:ascii="Book Antiqua" w:hAnsi="Book Antiqua"/>
          <w:spacing w:val="-1"/>
          <w:szCs w:val="26"/>
        </w:rPr>
        <w:t>n</w:t>
      </w:r>
      <w:r w:rsidRPr="00AB57F8">
        <w:rPr>
          <w:rFonts w:ascii="Book Antiqua" w:hAnsi="Book Antiqua"/>
          <w:szCs w:val="26"/>
        </w:rPr>
        <w:t>ts will result in tangible ratepayer benefits.</w:t>
      </w:r>
      <w:r w:rsidRPr="00AB57F8">
        <w:rPr>
          <w:rStyle w:val="FootnoteReference"/>
          <w:rFonts w:ascii="Book Antiqua" w:hAnsi="Book Antiqua"/>
          <w:sz w:val="26"/>
          <w:szCs w:val="26"/>
        </w:rPr>
        <w:footnoteReference w:id="30"/>
      </w:r>
    </w:p>
    <w:p w:rsidR="007D1BFF" w:rsidRPr="00AB57F8" w:rsidRDefault="007D1BFF" w:rsidP="007D1BFF">
      <w:pPr>
        <w:pStyle w:val="Heading2"/>
        <w:keepLines/>
        <w:widowControl w:val="0"/>
        <w:tabs>
          <w:tab w:val="clear" w:pos="1710"/>
          <w:tab w:val="num" w:pos="1440"/>
        </w:tabs>
        <w:ind w:left="1440" w:right="2160"/>
      </w:pPr>
      <w:bookmarkStart w:id="20" w:name="_Toc532904136"/>
      <w:r w:rsidRPr="00AB57F8">
        <w:t>Requested Authorization to Implement Rate Recovery</w:t>
      </w:r>
      <w:bookmarkEnd w:id="20"/>
    </w:p>
    <w:p w:rsidR="007D1BFF" w:rsidRPr="00AB57F8" w:rsidRDefault="007D1BFF" w:rsidP="007D1BFF">
      <w:pPr>
        <w:autoSpaceDE w:val="0"/>
        <w:autoSpaceDN w:val="0"/>
        <w:adjustRightInd w:val="0"/>
        <w:spacing w:line="360" w:lineRule="auto"/>
        <w:ind w:firstLine="720"/>
        <w:rPr>
          <w:rFonts w:ascii="Book Antiqua" w:hAnsi="Book Antiqua"/>
          <w:spacing w:val="1"/>
          <w:szCs w:val="26"/>
        </w:rPr>
      </w:pPr>
      <w:r w:rsidRPr="00AB57F8">
        <w:rPr>
          <w:rFonts w:ascii="Book Antiqua" w:hAnsi="Book Antiqua"/>
          <w:szCs w:val="26"/>
        </w:rPr>
        <w:t>Applicants explain that, they “fully loaded</w:t>
      </w:r>
      <w:r w:rsidRPr="00AB57F8">
        <w:rPr>
          <w:rFonts w:ascii="Book Antiqua" w:hAnsi="Book Antiqua"/>
          <w:spacing w:val="-1"/>
          <w:szCs w:val="26"/>
        </w:rPr>
        <w:t xml:space="preserve"> </w:t>
      </w:r>
      <w:r w:rsidRPr="00AB57F8">
        <w:rPr>
          <w:rFonts w:ascii="Book Antiqua" w:hAnsi="Book Antiqua"/>
          <w:szCs w:val="26"/>
        </w:rPr>
        <w:t>and escalated” forecasted</w:t>
      </w:r>
      <w:r w:rsidRPr="00AB57F8">
        <w:rPr>
          <w:rFonts w:ascii="Book Antiqua" w:hAnsi="Book Antiqua"/>
          <w:spacing w:val="-1"/>
          <w:szCs w:val="26"/>
        </w:rPr>
        <w:t xml:space="preserve"> </w:t>
      </w:r>
      <w:r w:rsidRPr="00AB57F8">
        <w:rPr>
          <w:rFonts w:ascii="Book Antiqua" w:hAnsi="Book Antiqua"/>
          <w:szCs w:val="26"/>
        </w:rPr>
        <w:t>costs for the</w:t>
      </w:r>
      <w:r w:rsidRPr="00AB57F8">
        <w:rPr>
          <w:rFonts w:ascii="Book Antiqua" w:hAnsi="Book Antiqua"/>
          <w:spacing w:val="-3"/>
          <w:szCs w:val="26"/>
        </w:rPr>
        <w:t xml:space="preserve"> </w:t>
      </w:r>
      <w:r w:rsidR="000D40C5" w:rsidRPr="00AB57F8">
        <w:rPr>
          <w:rFonts w:ascii="Book Antiqua" w:hAnsi="Book Antiqua"/>
          <w:szCs w:val="26"/>
        </w:rPr>
        <w:t>twelve</w:t>
      </w:r>
      <w:r w:rsidRPr="00AB57F8">
        <w:rPr>
          <w:rFonts w:ascii="Book Antiqua" w:hAnsi="Book Antiqua"/>
          <w:szCs w:val="26"/>
        </w:rPr>
        <w:t xml:space="preserve"> projects included in this Application, which are $1</w:t>
      </w:r>
      <w:r w:rsidRPr="00AB57F8">
        <w:rPr>
          <w:rFonts w:ascii="Book Antiqua" w:hAnsi="Book Antiqua"/>
          <w:spacing w:val="-1"/>
          <w:szCs w:val="26"/>
        </w:rPr>
        <w:t>9</w:t>
      </w:r>
      <w:r w:rsidRPr="00AB57F8">
        <w:rPr>
          <w:rFonts w:ascii="Book Antiqua" w:hAnsi="Book Antiqua"/>
          <w:szCs w:val="26"/>
        </w:rPr>
        <w:t xml:space="preserve">7.5 </w:t>
      </w:r>
      <w:r w:rsidRPr="00AB57F8">
        <w:rPr>
          <w:rFonts w:ascii="Book Antiqua" w:hAnsi="Book Antiqua"/>
          <w:spacing w:val="-2"/>
          <w:szCs w:val="26"/>
        </w:rPr>
        <w:t>m</w:t>
      </w:r>
      <w:r w:rsidRPr="00AB57F8">
        <w:rPr>
          <w:rFonts w:ascii="Book Antiqua" w:hAnsi="Book Antiqua"/>
          <w:szCs w:val="26"/>
        </w:rPr>
        <w:t xml:space="preserve">illion </w:t>
      </w:r>
      <w:r w:rsidRPr="00AB57F8">
        <w:rPr>
          <w:rFonts w:ascii="Book Antiqua" w:hAnsi="Book Antiqua"/>
          <w:spacing w:val="-2"/>
          <w:szCs w:val="26"/>
        </w:rPr>
        <w:t>f</w:t>
      </w:r>
      <w:r w:rsidRPr="00AB57F8">
        <w:rPr>
          <w:rFonts w:ascii="Book Antiqua" w:hAnsi="Book Antiqua"/>
          <w:szCs w:val="26"/>
        </w:rPr>
        <w:t>or capita</w:t>
      </w:r>
      <w:r w:rsidRPr="00AB57F8">
        <w:rPr>
          <w:rFonts w:ascii="Book Antiqua" w:hAnsi="Book Antiqua"/>
          <w:spacing w:val="-1"/>
          <w:szCs w:val="26"/>
        </w:rPr>
        <w:t xml:space="preserve">l costs (including </w:t>
      </w:r>
      <w:r w:rsidRPr="00AB57F8">
        <w:rPr>
          <w:rFonts w:ascii="Book Antiqua" w:hAnsi="Book Antiqua" w:cs="TimesNewRoman"/>
          <w:szCs w:val="26"/>
        </w:rPr>
        <w:t xml:space="preserve">depreciation, taxes and return associated with the cost of </w:t>
      </w:r>
      <w:r w:rsidR="00422A37" w:rsidRPr="00AB57F8">
        <w:rPr>
          <w:rFonts w:ascii="Book Antiqua" w:hAnsi="Book Antiqua" w:cs="TimesNewRoman"/>
          <w:szCs w:val="26"/>
        </w:rPr>
        <w:t xml:space="preserve">the PSEP assets and </w:t>
      </w:r>
      <w:r w:rsidRPr="00AB57F8">
        <w:rPr>
          <w:rFonts w:ascii="Book Antiqua" w:hAnsi="Book Antiqua"/>
          <w:szCs w:val="26"/>
        </w:rPr>
        <w:t xml:space="preserve">$57 </w:t>
      </w:r>
      <w:r w:rsidRPr="00AB57F8">
        <w:rPr>
          <w:rFonts w:ascii="Book Antiqua" w:hAnsi="Book Antiqua"/>
          <w:spacing w:val="-2"/>
          <w:szCs w:val="26"/>
        </w:rPr>
        <w:t>m</w:t>
      </w:r>
      <w:r w:rsidRPr="00AB57F8">
        <w:rPr>
          <w:rFonts w:ascii="Book Antiqua" w:hAnsi="Book Antiqua"/>
          <w:szCs w:val="26"/>
        </w:rPr>
        <w:t>illi</w:t>
      </w:r>
      <w:r w:rsidRPr="00AB57F8">
        <w:rPr>
          <w:rFonts w:ascii="Book Antiqua" w:hAnsi="Book Antiqua"/>
          <w:spacing w:val="-1"/>
          <w:szCs w:val="26"/>
        </w:rPr>
        <w:t>o</w:t>
      </w:r>
      <w:r w:rsidRPr="00AB57F8">
        <w:rPr>
          <w:rFonts w:ascii="Book Antiqua" w:hAnsi="Book Antiqua"/>
          <w:szCs w:val="26"/>
        </w:rPr>
        <w:t xml:space="preserve">n for operating and </w:t>
      </w:r>
      <w:r w:rsidRPr="00AB57F8">
        <w:rPr>
          <w:rFonts w:ascii="Book Antiqua" w:hAnsi="Book Antiqua"/>
          <w:spacing w:val="-2"/>
          <w:szCs w:val="26"/>
        </w:rPr>
        <w:t>m</w:t>
      </w:r>
      <w:r w:rsidRPr="00AB57F8">
        <w:rPr>
          <w:rFonts w:ascii="Book Antiqua" w:hAnsi="Book Antiqua"/>
          <w:szCs w:val="26"/>
        </w:rPr>
        <w:t xml:space="preserve">aintenance costs (including </w:t>
      </w:r>
      <w:r w:rsidRPr="00AB57F8">
        <w:rPr>
          <w:rFonts w:ascii="Book Antiqua" w:hAnsi="Book Antiqua" w:cs="TimesNewRoman"/>
          <w:szCs w:val="26"/>
        </w:rPr>
        <w:t>engineering and design costs incurred to date)</w:t>
      </w:r>
      <w:r w:rsidRPr="00AB57F8">
        <w:rPr>
          <w:rFonts w:ascii="Book Antiqua" w:hAnsi="Book Antiqua"/>
          <w:szCs w:val="26"/>
        </w:rPr>
        <w:t xml:space="preserve">, which translate to a 2019 revenue </w:t>
      </w:r>
      <w:r w:rsidR="000B7638" w:rsidRPr="00AB57F8">
        <w:rPr>
          <w:rFonts w:ascii="Book Antiqua" w:hAnsi="Book Antiqua"/>
          <w:szCs w:val="26"/>
        </w:rPr>
        <w:t xml:space="preserve">requirements </w:t>
      </w:r>
      <w:r w:rsidRPr="00AB57F8">
        <w:rPr>
          <w:rFonts w:ascii="Book Antiqua" w:hAnsi="Book Antiqua"/>
          <w:szCs w:val="26"/>
        </w:rPr>
        <w:t>of approxi</w:t>
      </w:r>
      <w:r w:rsidRPr="00AB57F8">
        <w:rPr>
          <w:rFonts w:ascii="Book Antiqua" w:hAnsi="Book Antiqua"/>
          <w:spacing w:val="-2"/>
          <w:szCs w:val="26"/>
        </w:rPr>
        <w:t>m</w:t>
      </w:r>
      <w:r w:rsidRPr="00AB57F8">
        <w:rPr>
          <w:rFonts w:ascii="Book Antiqua" w:hAnsi="Book Antiqua"/>
          <w:spacing w:val="1"/>
          <w:szCs w:val="26"/>
        </w:rPr>
        <w:t>a</w:t>
      </w:r>
      <w:r w:rsidRPr="00AB57F8">
        <w:rPr>
          <w:rFonts w:ascii="Book Antiqua" w:hAnsi="Book Antiqua"/>
          <w:szCs w:val="26"/>
        </w:rPr>
        <w:t>tely</w:t>
      </w:r>
      <w:r w:rsidRPr="00AB57F8">
        <w:rPr>
          <w:rFonts w:ascii="Book Antiqua" w:hAnsi="Book Antiqua"/>
          <w:spacing w:val="-1"/>
          <w:szCs w:val="26"/>
        </w:rPr>
        <w:t xml:space="preserve"> </w:t>
      </w:r>
      <w:r w:rsidRPr="00AB57F8">
        <w:rPr>
          <w:rFonts w:ascii="Book Antiqua" w:hAnsi="Book Antiqua"/>
          <w:szCs w:val="26"/>
        </w:rPr>
        <w:t xml:space="preserve">$44.6 </w:t>
      </w:r>
      <w:r w:rsidRPr="00AB57F8">
        <w:rPr>
          <w:rFonts w:ascii="Book Antiqua" w:hAnsi="Book Antiqua"/>
          <w:spacing w:val="-2"/>
          <w:szCs w:val="26"/>
        </w:rPr>
        <w:t>m</w:t>
      </w:r>
      <w:r w:rsidRPr="00AB57F8">
        <w:rPr>
          <w:rFonts w:ascii="Book Antiqua" w:hAnsi="Book Antiqua"/>
          <w:szCs w:val="26"/>
        </w:rPr>
        <w:t>illion for SoCalGas and approxi</w:t>
      </w:r>
      <w:r w:rsidRPr="00AB57F8">
        <w:rPr>
          <w:rFonts w:ascii="Book Antiqua" w:hAnsi="Book Antiqua"/>
          <w:spacing w:val="-2"/>
          <w:szCs w:val="26"/>
        </w:rPr>
        <w:t>m</w:t>
      </w:r>
      <w:r w:rsidRPr="00AB57F8">
        <w:rPr>
          <w:rFonts w:ascii="Book Antiqua" w:hAnsi="Book Antiqua"/>
          <w:szCs w:val="26"/>
        </w:rPr>
        <w:t>ately $562,000 for SDG&amp;E</w:t>
      </w:r>
      <w:r w:rsidRPr="00AB57F8">
        <w:rPr>
          <w:rFonts w:ascii="Book Antiqua" w:hAnsi="Book Antiqua"/>
          <w:spacing w:val="1"/>
          <w:szCs w:val="26"/>
        </w:rPr>
        <w:t>.</w:t>
      </w:r>
    </w:p>
    <w:p w:rsidR="007D1BFF" w:rsidRPr="00AB57F8" w:rsidRDefault="007D1BFF" w:rsidP="007D1BFF">
      <w:pPr>
        <w:autoSpaceDE w:val="0"/>
        <w:autoSpaceDN w:val="0"/>
        <w:adjustRightInd w:val="0"/>
        <w:spacing w:line="360" w:lineRule="auto"/>
        <w:ind w:firstLine="720"/>
        <w:rPr>
          <w:rFonts w:ascii="Book Antiqua" w:hAnsi="Book Antiqua"/>
          <w:spacing w:val="1"/>
          <w:szCs w:val="26"/>
        </w:rPr>
      </w:pPr>
      <w:r w:rsidRPr="00AB57F8">
        <w:rPr>
          <w:rFonts w:ascii="Book Antiqua" w:hAnsi="Book Antiqua"/>
          <w:szCs w:val="26"/>
        </w:rPr>
        <w:t xml:space="preserve">As authorized in </w:t>
      </w:r>
      <w:r w:rsidRPr="00AB57F8">
        <w:rPr>
          <w:rFonts w:ascii="Book Antiqua" w:hAnsi="Book Antiqua" w:cs="TimesNewRoman"/>
          <w:szCs w:val="26"/>
        </w:rPr>
        <w:t>D.14</w:t>
      </w:r>
      <w:r w:rsidR="00562190" w:rsidRPr="00AB57F8">
        <w:rPr>
          <w:rFonts w:ascii="Book Antiqua" w:hAnsi="Book Antiqua" w:cs="TimesNewRoman"/>
          <w:szCs w:val="26"/>
        </w:rPr>
        <w:noBreakHyphen/>
      </w:r>
      <w:r w:rsidRPr="00AB57F8">
        <w:rPr>
          <w:rFonts w:ascii="Book Antiqua" w:hAnsi="Book Antiqua" w:cs="TimesNewRoman"/>
          <w:szCs w:val="26"/>
        </w:rPr>
        <w:t>06</w:t>
      </w:r>
      <w:r w:rsidR="00562190" w:rsidRPr="00AB57F8">
        <w:rPr>
          <w:rFonts w:ascii="Book Antiqua" w:hAnsi="Book Antiqua" w:cs="TimesNewRoman"/>
          <w:szCs w:val="26"/>
        </w:rPr>
        <w:noBreakHyphen/>
      </w:r>
      <w:r w:rsidRPr="00AB57F8">
        <w:rPr>
          <w:rFonts w:ascii="Book Antiqua" w:hAnsi="Book Antiqua" w:cs="TimesNewRoman"/>
          <w:szCs w:val="26"/>
        </w:rPr>
        <w:t>007,</w:t>
      </w:r>
      <w:r w:rsidRPr="00AB57F8">
        <w:rPr>
          <w:rStyle w:val="FootnoteReference"/>
          <w:rFonts w:ascii="Book Antiqua" w:hAnsi="Book Antiqua" w:cs="TimesNewRoman"/>
          <w:sz w:val="26"/>
          <w:szCs w:val="26"/>
        </w:rPr>
        <w:footnoteReference w:id="31"/>
      </w:r>
      <w:r w:rsidRPr="00AB57F8">
        <w:rPr>
          <w:rFonts w:ascii="Book Antiqua" w:hAnsi="Book Antiqua" w:cs="TimesNewRoman"/>
          <w:szCs w:val="26"/>
        </w:rPr>
        <w:t xml:space="preserve"> </w:t>
      </w:r>
      <w:r w:rsidRPr="00AB57F8">
        <w:rPr>
          <w:rFonts w:ascii="Book Antiqua" w:hAnsi="Book Antiqua"/>
          <w:szCs w:val="26"/>
        </w:rPr>
        <w:t>Applicants propose to allocate</w:t>
      </w:r>
      <w:r w:rsidRPr="00AB57F8">
        <w:rPr>
          <w:rFonts w:ascii="Book Antiqua" w:hAnsi="Book Antiqua"/>
          <w:spacing w:val="-2"/>
          <w:szCs w:val="26"/>
        </w:rPr>
        <w:t xml:space="preserve"> </w:t>
      </w:r>
      <w:r w:rsidRPr="00AB57F8">
        <w:rPr>
          <w:rFonts w:ascii="Book Antiqua" w:hAnsi="Book Antiqua"/>
          <w:szCs w:val="26"/>
        </w:rPr>
        <w:t xml:space="preserve">the revenue </w:t>
      </w:r>
      <w:r w:rsidR="000B7638" w:rsidRPr="00AB57F8">
        <w:rPr>
          <w:rFonts w:ascii="Book Antiqua" w:hAnsi="Book Antiqua"/>
          <w:szCs w:val="26"/>
        </w:rPr>
        <w:t xml:space="preserve">requirements </w:t>
      </w:r>
      <w:r w:rsidRPr="00AB57F8">
        <w:rPr>
          <w:rFonts w:ascii="Book Antiqua" w:hAnsi="Book Antiqua"/>
          <w:szCs w:val="26"/>
        </w:rPr>
        <w:t>consist</w:t>
      </w:r>
      <w:r w:rsidRPr="00AB57F8">
        <w:rPr>
          <w:rFonts w:ascii="Book Antiqua" w:hAnsi="Book Antiqua"/>
          <w:spacing w:val="1"/>
          <w:szCs w:val="26"/>
        </w:rPr>
        <w:t>e</w:t>
      </w:r>
      <w:r w:rsidRPr="00AB57F8">
        <w:rPr>
          <w:rFonts w:ascii="Book Antiqua" w:hAnsi="Book Antiqua"/>
          <w:szCs w:val="26"/>
        </w:rPr>
        <w:t>nt with the existing cost allocation and rate design for transportation rates, including allocation to the backbone function</w:t>
      </w:r>
      <w:r w:rsidRPr="00AB57F8">
        <w:rPr>
          <w:rFonts w:ascii="Book Antiqua" w:hAnsi="Book Antiqua"/>
          <w:spacing w:val="-1"/>
          <w:szCs w:val="26"/>
        </w:rPr>
        <w:t>.</w:t>
      </w:r>
      <w:r w:rsidRPr="00AB57F8">
        <w:rPr>
          <w:rStyle w:val="FootnoteReference"/>
          <w:rFonts w:ascii="Book Antiqua" w:hAnsi="Book Antiqua"/>
          <w:sz w:val="26"/>
          <w:szCs w:val="26"/>
        </w:rPr>
        <w:footnoteReference w:id="32"/>
      </w:r>
      <w:r w:rsidR="00562190" w:rsidRPr="00AB57F8">
        <w:rPr>
          <w:rFonts w:ascii="Book Antiqua" w:hAnsi="Book Antiqua"/>
          <w:spacing w:val="-1"/>
          <w:szCs w:val="26"/>
        </w:rPr>
        <w:t xml:space="preserve">  </w:t>
      </w:r>
      <w:r w:rsidR="00004207" w:rsidRPr="00AB57F8">
        <w:rPr>
          <w:rFonts w:ascii="Book Antiqua" w:hAnsi="Book Antiqua"/>
          <w:spacing w:val="-1"/>
          <w:szCs w:val="26"/>
        </w:rPr>
        <w:t xml:space="preserve">Thus, </w:t>
      </w:r>
      <w:r w:rsidR="00562190" w:rsidRPr="00AB57F8">
        <w:rPr>
          <w:rFonts w:ascii="Book Antiqua" w:hAnsi="Book Antiqua"/>
          <w:spacing w:val="-1"/>
          <w:szCs w:val="26"/>
        </w:rPr>
        <w:t>P</w:t>
      </w:r>
      <w:r w:rsidRPr="00AB57F8">
        <w:rPr>
          <w:rFonts w:ascii="Book Antiqua" w:hAnsi="Book Antiqua"/>
          <w:szCs w:val="26"/>
        </w:rPr>
        <w:t xml:space="preserve">SEP costs </w:t>
      </w:r>
      <w:r w:rsidR="00004207" w:rsidRPr="00AB57F8">
        <w:rPr>
          <w:rFonts w:ascii="Book Antiqua" w:hAnsi="Book Antiqua"/>
          <w:szCs w:val="26"/>
        </w:rPr>
        <w:t xml:space="preserve">associated with </w:t>
      </w:r>
      <w:r w:rsidRPr="00AB57F8">
        <w:rPr>
          <w:rFonts w:ascii="Book Antiqua" w:hAnsi="Book Antiqua"/>
          <w:szCs w:val="26"/>
        </w:rPr>
        <w:t xml:space="preserve">high pressure distribution costs will be allocated using the existing </w:t>
      </w:r>
      <w:r w:rsidRPr="00AB57F8">
        <w:rPr>
          <w:rFonts w:ascii="Book Antiqua" w:hAnsi="Book Antiqua"/>
          <w:spacing w:val="-2"/>
          <w:szCs w:val="26"/>
        </w:rPr>
        <w:t>m</w:t>
      </w:r>
      <w:r w:rsidRPr="00AB57F8">
        <w:rPr>
          <w:rFonts w:ascii="Book Antiqua" w:hAnsi="Book Antiqua"/>
          <w:szCs w:val="26"/>
        </w:rPr>
        <w:t>arginal de</w:t>
      </w:r>
      <w:r w:rsidRPr="00AB57F8">
        <w:rPr>
          <w:rFonts w:ascii="Book Antiqua" w:hAnsi="Book Antiqua"/>
          <w:spacing w:val="-2"/>
          <w:szCs w:val="26"/>
        </w:rPr>
        <w:t>m</w:t>
      </w:r>
      <w:r w:rsidRPr="00AB57F8">
        <w:rPr>
          <w:rFonts w:ascii="Book Antiqua" w:hAnsi="Book Antiqua"/>
          <w:szCs w:val="26"/>
        </w:rPr>
        <w:t>and mea</w:t>
      </w:r>
      <w:r w:rsidRPr="00AB57F8">
        <w:rPr>
          <w:rFonts w:ascii="Book Antiqua" w:hAnsi="Book Antiqua"/>
          <w:spacing w:val="-1"/>
          <w:szCs w:val="26"/>
        </w:rPr>
        <w:t>s</w:t>
      </w:r>
      <w:r w:rsidRPr="00AB57F8">
        <w:rPr>
          <w:rFonts w:ascii="Book Antiqua" w:hAnsi="Book Antiqua"/>
          <w:szCs w:val="26"/>
        </w:rPr>
        <w:t>ures for high pressure distribution costs.</w:t>
      </w:r>
      <w:r w:rsidRPr="00AB57F8">
        <w:rPr>
          <w:rStyle w:val="FootnoteReference"/>
          <w:rFonts w:ascii="Book Antiqua" w:hAnsi="Book Antiqua"/>
          <w:sz w:val="26"/>
          <w:szCs w:val="26"/>
        </w:rPr>
        <w:footnoteReference w:id="33"/>
      </w:r>
      <w:r w:rsidRPr="00AB57F8">
        <w:rPr>
          <w:rFonts w:ascii="Book Antiqua" w:hAnsi="Book Antiqua"/>
          <w:szCs w:val="26"/>
        </w:rPr>
        <w:t xml:space="preserve"> </w:t>
      </w:r>
    </w:p>
    <w:p w:rsidR="007D1BFF" w:rsidRPr="00AB57F8" w:rsidRDefault="007D1BFF" w:rsidP="007D1BFF">
      <w:pPr>
        <w:spacing w:line="360" w:lineRule="auto"/>
        <w:ind w:right="274" w:firstLine="720"/>
        <w:rPr>
          <w:rFonts w:ascii="Book Antiqua" w:hAnsi="Book Antiqua"/>
          <w:position w:val="-1"/>
          <w:szCs w:val="26"/>
        </w:rPr>
      </w:pPr>
      <w:r w:rsidRPr="00AB57F8">
        <w:rPr>
          <w:rFonts w:ascii="Book Antiqua" w:hAnsi="Book Antiqua"/>
          <w:szCs w:val="26"/>
        </w:rPr>
        <w:t>According to Applicants’ Exhibit SCG</w:t>
      </w:r>
      <w:r w:rsidR="00562190" w:rsidRPr="00AB57F8">
        <w:rPr>
          <w:rFonts w:ascii="Book Antiqua" w:hAnsi="Book Antiqua"/>
          <w:szCs w:val="26"/>
        </w:rPr>
        <w:noBreakHyphen/>
      </w:r>
      <w:r w:rsidRPr="00AB57F8">
        <w:rPr>
          <w:rFonts w:ascii="Book Antiqua" w:hAnsi="Book Antiqua"/>
          <w:szCs w:val="26"/>
        </w:rPr>
        <w:t>09 (dire</w:t>
      </w:r>
      <w:r w:rsidRPr="00AB57F8">
        <w:rPr>
          <w:rFonts w:ascii="Book Antiqua" w:hAnsi="Book Antiqua"/>
          <w:spacing w:val="-1"/>
          <w:szCs w:val="26"/>
        </w:rPr>
        <w:t>c</w:t>
      </w:r>
      <w:r w:rsidRPr="00AB57F8">
        <w:rPr>
          <w:rFonts w:ascii="Book Antiqua" w:hAnsi="Book Antiqua"/>
          <w:szCs w:val="26"/>
        </w:rPr>
        <w:t>t testi</w:t>
      </w:r>
      <w:r w:rsidRPr="00AB57F8">
        <w:rPr>
          <w:rFonts w:ascii="Book Antiqua" w:hAnsi="Book Antiqua"/>
          <w:spacing w:val="-2"/>
          <w:szCs w:val="26"/>
        </w:rPr>
        <w:t>m</w:t>
      </w:r>
      <w:r w:rsidRPr="00AB57F8">
        <w:rPr>
          <w:rFonts w:ascii="Book Antiqua" w:hAnsi="Book Antiqua"/>
          <w:szCs w:val="26"/>
        </w:rPr>
        <w:t>ony of Sharim Chaudhury), the above costs will be a</w:t>
      </w:r>
      <w:r w:rsidRPr="00AB57F8">
        <w:rPr>
          <w:rFonts w:ascii="Book Antiqua" w:hAnsi="Book Antiqua"/>
          <w:spacing w:val="-2"/>
          <w:szCs w:val="26"/>
        </w:rPr>
        <w:t>m</w:t>
      </w:r>
      <w:r w:rsidRPr="00AB57F8">
        <w:rPr>
          <w:rFonts w:ascii="Book Antiqua" w:hAnsi="Book Antiqua"/>
          <w:szCs w:val="26"/>
        </w:rPr>
        <w:t xml:space="preserve">ortized in </w:t>
      </w:r>
      <w:r w:rsidRPr="00AB57F8">
        <w:rPr>
          <w:rFonts w:ascii="Book Antiqua" w:hAnsi="Book Antiqua"/>
          <w:spacing w:val="-1"/>
          <w:szCs w:val="26"/>
        </w:rPr>
        <w:t>t</w:t>
      </w:r>
      <w:r w:rsidRPr="00AB57F8">
        <w:rPr>
          <w:rFonts w:ascii="Book Antiqua" w:hAnsi="Book Antiqua"/>
          <w:szCs w:val="26"/>
        </w:rPr>
        <w:t>ransportation rates over a 12</w:t>
      </w:r>
      <w:r w:rsidR="00562190" w:rsidRPr="00AB57F8">
        <w:rPr>
          <w:rFonts w:ascii="Book Antiqua" w:hAnsi="Book Antiqua"/>
          <w:szCs w:val="26"/>
        </w:rPr>
        <w:noBreakHyphen/>
      </w:r>
      <w:r w:rsidRPr="00AB57F8">
        <w:rPr>
          <w:rFonts w:ascii="Book Antiqua" w:hAnsi="Book Antiqua"/>
          <w:spacing w:val="-1"/>
          <w:szCs w:val="26"/>
        </w:rPr>
        <w:t>m</w:t>
      </w:r>
      <w:r w:rsidRPr="00AB57F8">
        <w:rPr>
          <w:rFonts w:ascii="Book Antiqua" w:hAnsi="Book Antiqua"/>
          <w:szCs w:val="26"/>
        </w:rPr>
        <w:t>onth period com</w:t>
      </w:r>
      <w:r w:rsidRPr="00AB57F8">
        <w:rPr>
          <w:rFonts w:ascii="Book Antiqua" w:hAnsi="Book Antiqua"/>
          <w:spacing w:val="-2"/>
          <w:szCs w:val="26"/>
        </w:rPr>
        <w:t>m</w:t>
      </w:r>
      <w:r w:rsidRPr="00AB57F8">
        <w:rPr>
          <w:rFonts w:ascii="Book Antiqua" w:hAnsi="Book Antiqua"/>
          <w:spacing w:val="1"/>
          <w:szCs w:val="26"/>
        </w:rPr>
        <w:t>e</w:t>
      </w:r>
      <w:r w:rsidRPr="00AB57F8">
        <w:rPr>
          <w:rFonts w:ascii="Book Antiqua" w:hAnsi="Book Antiqua"/>
          <w:szCs w:val="26"/>
        </w:rPr>
        <w:t xml:space="preserve">ncing January 1 the year following the Commission’s decision on this Application.  Finally, Applicants propose </w:t>
      </w:r>
      <w:r w:rsidRPr="00AB57F8">
        <w:rPr>
          <w:rFonts w:ascii="Book Antiqua" w:hAnsi="Book Antiqua"/>
          <w:position w:val="-1"/>
          <w:szCs w:val="26"/>
        </w:rPr>
        <w:t>to i</w:t>
      </w:r>
      <w:r w:rsidRPr="00AB57F8">
        <w:rPr>
          <w:rFonts w:ascii="Book Antiqua" w:hAnsi="Book Antiqua"/>
          <w:spacing w:val="-2"/>
          <w:position w:val="-1"/>
          <w:szCs w:val="26"/>
        </w:rPr>
        <w:t>m</w:t>
      </w:r>
      <w:r w:rsidRPr="00AB57F8">
        <w:rPr>
          <w:rFonts w:ascii="Book Antiqua" w:hAnsi="Book Antiqua"/>
          <w:position w:val="-1"/>
          <w:szCs w:val="26"/>
        </w:rPr>
        <w:t>pl</w:t>
      </w:r>
      <w:r w:rsidRPr="00AB57F8">
        <w:rPr>
          <w:rFonts w:ascii="Book Antiqua" w:hAnsi="Book Antiqua"/>
          <w:spacing w:val="1"/>
          <w:position w:val="-1"/>
          <w:szCs w:val="26"/>
        </w:rPr>
        <w:t>e</w:t>
      </w:r>
      <w:r w:rsidRPr="00AB57F8">
        <w:rPr>
          <w:rFonts w:ascii="Book Antiqua" w:hAnsi="Book Antiqua"/>
          <w:spacing w:val="-2"/>
          <w:position w:val="-1"/>
          <w:szCs w:val="26"/>
        </w:rPr>
        <w:t>m</w:t>
      </w:r>
      <w:r w:rsidRPr="00AB57F8">
        <w:rPr>
          <w:rFonts w:ascii="Book Antiqua" w:hAnsi="Book Antiqua"/>
          <w:position w:val="-1"/>
          <w:szCs w:val="26"/>
        </w:rPr>
        <w:t>ent rates by filing adv</w:t>
      </w:r>
      <w:r w:rsidRPr="00AB57F8">
        <w:rPr>
          <w:rFonts w:ascii="Book Antiqua" w:hAnsi="Book Antiqua"/>
          <w:spacing w:val="-1"/>
          <w:position w:val="-1"/>
          <w:szCs w:val="26"/>
        </w:rPr>
        <w:t>i</w:t>
      </w:r>
      <w:r w:rsidRPr="00AB57F8">
        <w:rPr>
          <w:rFonts w:ascii="Book Antiqua" w:hAnsi="Book Antiqua"/>
          <w:position w:val="-1"/>
          <w:szCs w:val="26"/>
        </w:rPr>
        <w:t>ce letters showing the illustrative</w:t>
      </w:r>
      <w:r w:rsidRPr="00AB57F8">
        <w:rPr>
          <w:rFonts w:ascii="Book Antiqua" w:hAnsi="Book Antiqua"/>
          <w:spacing w:val="-2"/>
          <w:position w:val="-1"/>
          <w:szCs w:val="26"/>
        </w:rPr>
        <w:t xml:space="preserve"> </w:t>
      </w:r>
      <w:r w:rsidRPr="00AB57F8">
        <w:rPr>
          <w:rFonts w:ascii="Book Antiqua" w:hAnsi="Book Antiqua"/>
          <w:position w:val="-1"/>
          <w:szCs w:val="26"/>
        </w:rPr>
        <w:t>rate i</w:t>
      </w:r>
      <w:r w:rsidRPr="00AB57F8">
        <w:rPr>
          <w:rFonts w:ascii="Book Antiqua" w:hAnsi="Book Antiqua"/>
          <w:spacing w:val="-2"/>
          <w:position w:val="-1"/>
          <w:szCs w:val="26"/>
        </w:rPr>
        <w:t>m</w:t>
      </w:r>
      <w:r w:rsidRPr="00AB57F8">
        <w:rPr>
          <w:rFonts w:ascii="Book Antiqua" w:hAnsi="Book Antiqua"/>
          <w:position w:val="-1"/>
          <w:szCs w:val="26"/>
        </w:rPr>
        <w:t>pacts of these costs.</w:t>
      </w:r>
      <w:r w:rsidRPr="00AB57F8">
        <w:rPr>
          <w:rStyle w:val="FootnoteReference"/>
          <w:rFonts w:ascii="Book Antiqua" w:hAnsi="Book Antiqua"/>
          <w:position w:val="-1"/>
          <w:sz w:val="26"/>
          <w:szCs w:val="26"/>
        </w:rPr>
        <w:footnoteReference w:id="34"/>
      </w:r>
      <w:r w:rsidRPr="00AB57F8">
        <w:rPr>
          <w:rFonts w:ascii="Book Antiqua" w:hAnsi="Book Antiqua"/>
          <w:position w:val="-1"/>
          <w:szCs w:val="26"/>
        </w:rPr>
        <w:t xml:space="preserve"> </w:t>
      </w:r>
    </w:p>
    <w:p w:rsidR="007D1BFF" w:rsidRPr="00AB57F8" w:rsidRDefault="007D1BFF" w:rsidP="007D1BFF">
      <w:pPr>
        <w:pStyle w:val="sub1"/>
        <w:rPr>
          <w:rFonts w:ascii="Book Antiqua" w:hAnsi="Book Antiqua"/>
          <w:szCs w:val="26"/>
        </w:rPr>
      </w:pPr>
      <w:r w:rsidRPr="00AB57F8">
        <w:rPr>
          <w:rFonts w:ascii="Book Antiqua" w:hAnsi="Book Antiqua"/>
          <w:szCs w:val="26"/>
        </w:rPr>
        <w:t>According to Applicants’ Exhibit SCG</w:t>
      </w:r>
      <w:r w:rsidR="00562190" w:rsidRPr="00AB57F8">
        <w:rPr>
          <w:rFonts w:ascii="Book Antiqua" w:hAnsi="Book Antiqua"/>
          <w:szCs w:val="26"/>
        </w:rPr>
        <w:noBreakHyphen/>
      </w:r>
      <w:r w:rsidRPr="00AB57F8">
        <w:rPr>
          <w:rFonts w:ascii="Book Antiqua" w:hAnsi="Book Antiqua"/>
          <w:szCs w:val="26"/>
        </w:rPr>
        <w:t>06  and Applicants’ Exhibit SCG</w:t>
      </w:r>
      <w:r w:rsidR="00562190" w:rsidRPr="00AB57F8">
        <w:rPr>
          <w:rFonts w:ascii="Book Antiqua" w:hAnsi="Book Antiqua"/>
          <w:szCs w:val="26"/>
        </w:rPr>
        <w:noBreakHyphen/>
      </w:r>
      <w:r w:rsidRPr="00AB57F8">
        <w:rPr>
          <w:rFonts w:ascii="Book Antiqua" w:hAnsi="Book Antiqua"/>
          <w:szCs w:val="26"/>
        </w:rPr>
        <w:t>07,</w:t>
      </w:r>
      <w:r w:rsidRPr="00AB57F8">
        <w:rPr>
          <w:rStyle w:val="FootnoteReference"/>
          <w:rFonts w:ascii="Book Antiqua" w:hAnsi="Book Antiqua"/>
          <w:sz w:val="26"/>
          <w:szCs w:val="26"/>
        </w:rPr>
        <w:footnoteReference w:id="35"/>
      </w:r>
      <w:r w:rsidRPr="00AB57F8">
        <w:rPr>
          <w:rFonts w:ascii="Book Antiqua" w:hAnsi="Book Antiqua"/>
          <w:szCs w:val="26"/>
        </w:rPr>
        <w:t xml:space="preserve">  as projects</w:t>
      </w:r>
      <w:r w:rsidRPr="00AB57F8">
        <w:rPr>
          <w:rFonts w:ascii="Book Antiqua" w:hAnsi="Book Antiqua"/>
          <w:spacing w:val="-1"/>
          <w:szCs w:val="26"/>
        </w:rPr>
        <w:t xml:space="preserve"> a</w:t>
      </w:r>
      <w:r w:rsidRPr="00AB57F8">
        <w:rPr>
          <w:rFonts w:ascii="Book Antiqua" w:hAnsi="Book Antiqua"/>
          <w:szCs w:val="26"/>
        </w:rPr>
        <w:t>re co</w:t>
      </w:r>
      <w:r w:rsidRPr="00AB57F8">
        <w:rPr>
          <w:rFonts w:ascii="Book Antiqua" w:hAnsi="Book Antiqua"/>
          <w:spacing w:val="-2"/>
          <w:szCs w:val="26"/>
        </w:rPr>
        <w:t>m</w:t>
      </w:r>
      <w:r w:rsidRPr="00AB57F8">
        <w:rPr>
          <w:rFonts w:ascii="Book Antiqua" w:hAnsi="Book Antiqua"/>
          <w:szCs w:val="26"/>
        </w:rPr>
        <w:t>pleted, Applicants will calc</w:t>
      </w:r>
      <w:r w:rsidRPr="00AB57F8">
        <w:rPr>
          <w:rFonts w:ascii="Book Antiqua" w:hAnsi="Book Antiqua"/>
          <w:spacing w:val="-1"/>
          <w:szCs w:val="26"/>
        </w:rPr>
        <w:t>ul</w:t>
      </w:r>
      <w:r w:rsidRPr="00AB57F8">
        <w:rPr>
          <w:rFonts w:ascii="Book Antiqua" w:hAnsi="Book Antiqua"/>
          <w:szCs w:val="26"/>
        </w:rPr>
        <w:t>ate on</w:t>
      </w:r>
      <w:r w:rsidRPr="00AB57F8">
        <w:rPr>
          <w:rFonts w:ascii="Book Antiqua" w:hAnsi="Book Antiqua"/>
          <w:spacing w:val="-2"/>
          <w:szCs w:val="26"/>
        </w:rPr>
        <w:t xml:space="preserve"> </w:t>
      </w:r>
      <w:r w:rsidRPr="00AB57F8">
        <w:rPr>
          <w:rFonts w:ascii="Book Antiqua" w:hAnsi="Book Antiqua"/>
          <w:szCs w:val="26"/>
        </w:rPr>
        <w:t>an</w:t>
      </w:r>
      <w:r w:rsidRPr="00AB57F8">
        <w:rPr>
          <w:rFonts w:ascii="Book Antiqua" w:hAnsi="Book Antiqua"/>
          <w:spacing w:val="-2"/>
          <w:szCs w:val="26"/>
        </w:rPr>
        <w:t xml:space="preserve"> </w:t>
      </w:r>
      <w:r w:rsidRPr="00AB57F8">
        <w:rPr>
          <w:rFonts w:ascii="Book Antiqua" w:hAnsi="Book Antiqua"/>
          <w:szCs w:val="26"/>
        </w:rPr>
        <w:t>aggregate</w:t>
      </w:r>
      <w:r w:rsidRPr="00AB57F8">
        <w:rPr>
          <w:rFonts w:ascii="Book Antiqua" w:hAnsi="Book Antiqua"/>
          <w:spacing w:val="-9"/>
          <w:szCs w:val="26"/>
        </w:rPr>
        <w:t xml:space="preserve"> </w:t>
      </w:r>
      <w:r w:rsidRPr="00AB57F8">
        <w:rPr>
          <w:rFonts w:ascii="Book Antiqua" w:hAnsi="Book Antiqua"/>
          <w:szCs w:val="26"/>
        </w:rPr>
        <w:t>basis for each</w:t>
      </w:r>
      <w:r w:rsidRPr="00AB57F8">
        <w:rPr>
          <w:rFonts w:ascii="Book Antiqua" w:hAnsi="Book Antiqua"/>
          <w:spacing w:val="-1"/>
          <w:szCs w:val="26"/>
        </w:rPr>
        <w:t xml:space="preserve"> y</w:t>
      </w:r>
      <w:r w:rsidRPr="00AB57F8">
        <w:rPr>
          <w:rFonts w:ascii="Book Antiqua" w:hAnsi="Book Antiqua"/>
          <w:szCs w:val="26"/>
        </w:rPr>
        <w:t>ear, and incorporate</w:t>
      </w:r>
      <w:r w:rsidRPr="00AB57F8">
        <w:rPr>
          <w:rFonts w:ascii="Book Antiqua" w:hAnsi="Book Antiqua"/>
          <w:spacing w:val="-13"/>
          <w:szCs w:val="26"/>
        </w:rPr>
        <w:t xml:space="preserve"> </w:t>
      </w:r>
      <w:r w:rsidRPr="00AB57F8">
        <w:rPr>
          <w:rFonts w:ascii="Book Antiqua" w:hAnsi="Book Antiqua"/>
          <w:spacing w:val="1"/>
          <w:szCs w:val="26"/>
        </w:rPr>
        <w:t>i</w:t>
      </w:r>
      <w:r w:rsidRPr="00AB57F8">
        <w:rPr>
          <w:rFonts w:ascii="Book Antiqua" w:hAnsi="Book Antiqua"/>
          <w:szCs w:val="26"/>
        </w:rPr>
        <w:t>n</w:t>
      </w:r>
      <w:r w:rsidRPr="00AB57F8">
        <w:rPr>
          <w:rFonts w:ascii="Book Antiqua" w:hAnsi="Book Antiqua"/>
          <w:spacing w:val="-1"/>
          <w:szCs w:val="26"/>
        </w:rPr>
        <w:t xml:space="preserve"> </w:t>
      </w:r>
      <w:r w:rsidRPr="00AB57F8">
        <w:rPr>
          <w:rFonts w:ascii="Book Antiqua" w:hAnsi="Book Antiqua"/>
          <w:szCs w:val="26"/>
        </w:rPr>
        <w:t>rates</w:t>
      </w:r>
      <w:r w:rsidRPr="00AB57F8">
        <w:rPr>
          <w:rFonts w:ascii="Book Antiqua" w:hAnsi="Book Antiqua"/>
          <w:spacing w:val="-5"/>
          <w:szCs w:val="26"/>
        </w:rPr>
        <w:t xml:space="preserve"> </w:t>
      </w:r>
      <w:r w:rsidRPr="00AB57F8">
        <w:rPr>
          <w:rFonts w:ascii="Book Antiqua" w:hAnsi="Book Antiqua"/>
          <w:szCs w:val="26"/>
        </w:rPr>
        <w:t>t</w:t>
      </w:r>
      <w:r w:rsidRPr="00AB57F8">
        <w:rPr>
          <w:rFonts w:ascii="Book Antiqua" w:hAnsi="Book Antiqua"/>
          <w:spacing w:val="-1"/>
          <w:szCs w:val="26"/>
        </w:rPr>
        <w:t>h</w:t>
      </w:r>
      <w:r w:rsidRPr="00AB57F8">
        <w:rPr>
          <w:rFonts w:ascii="Book Antiqua" w:hAnsi="Book Antiqua"/>
          <w:szCs w:val="26"/>
        </w:rPr>
        <w:t>e</w:t>
      </w:r>
      <w:r w:rsidRPr="00AB57F8">
        <w:rPr>
          <w:rFonts w:ascii="Book Antiqua" w:hAnsi="Book Antiqua"/>
          <w:spacing w:val="-2"/>
          <w:szCs w:val="26"/>
        </w:rPr>
        <w:t xml:space="preserve"> </w:t>
      </w:r>
      <w:r w:rsidRPr="00AB57F8">
        <w:rPr>
          <w:rFonts w:ascii="Book Antiqua" w:hAnsi="Book Antiqua"/>
          <w:szCs w:val="26"/>
        </w:rPr>
        <w:t>difference</w:t>
      </w:r>
      <w:r w:rsidRPr="00AB57F8">
        <w:rPr>
          <w:rFonts w:ascii="Book Antiqua" w:hAnsi="Book Antiqua"/>
          <w:spacing w:val="-10"/>
          <w:szCs w:val="26"/>
        </w:rPr>
        <w:t xml:space="preserve"> </w:t>
      </w:r>
      <w:r w:rsidRPr="00AB57F8">
        <w:rPr>
          <w:rFonts w:ascii="Book Antiqua" w:hAnsi="Book Antiqua"/>
          <w:szCs w:val="26"/>
        </w:rPr>
        <w:t>between</w:t>
      </w:r>
      <w:r w:rsidRPr="00AB57F8">
        <w:rPr>
          <w:rFonts w:ascii="Book Antiqua" w:hAnsi="Book Antiqua"/>
          <w:spacing w:val="-8"/>
          <w:szCs w:val="26"/>
        </w:rPr>
        <w:t xml:space="preserve"> </w:t>
      </w:r>
      <w:r w:rsidRPr="00AB57F8">
        <w:rPr>
          <w:rFonts w:ascii="Book Antiqua" w:hAnsi="Book Antiqua"/>
          <w:szCs w:val="26"/>
        </w:rPr>
        <w:t>actual</w:t>
      </w:r>
      <w:r w:rsidRPr="00AB57F8">
        <w:rPr>
          <w:rFonts w:ascii="Book Antiqua" w:hAnsi="Book Antiqua"/>
          <w:spacing w:val="-1"/>
          <w:szCs w:val="26"/>
        </w:rPr>
        <w:t xml:space="preserve"> </w:t>
      </w:r>
      <w:r w:rsidRPr="00AB57F8">
        <w:rPr>
          <w:rFonts w:ascii="Book Antiqua" w:hAnsi="Book Antiqua"/>
          <w:szCs w:val="26"/>
        </w:rPr>
        <w:t>capital</w:t>
      </w:r>
      <w:r w:rsidR="00562190" w:rsidRPr="00AB57F8">
        <w:rPr>
          <w:rFonts w:ascii="Book Antiqua" w:hAnsi="Book Antiqua"/>
          <w:szCs w:val="26"/>
        </w:rPr>
        <w:noBreakHyphen/>
      </w:r>
      <w:r w:rsidRPr="00AB57F8">
        <w:rPr>
          <w:rFonts w:ascii="Book Antiqua" w:hAnsi="Book Antiqua"/>
          <w:spacing w:val="-1"/>
          <w:szCs w:val="26"/>
        </w:rPr>
        <w:t>r</w:t>
      </w:r>
      <w:r w:rsidRPr="00AB57F8">
        <w:rPr>
          <w:rFonts w:ascii="Book Antiqua" w:hAnsi="Book Antiqua"/>
          <w:szCs w:val="26"/>
        </w:rPr>
        <w:t>elated</w:t>
      </w:r>
      <w:r w:rsidRPr="00AB57F8">
        <w:rPr>
          <w:rFonts w:ascii="Book Antiqua" w:hAnsi="Book Antiqua"/>
          <w:spacing w:val="-8"/>
          <w:szCs w:val="26"/>
        </w:rPr>
        <w:t xml:space="preserve"> </w:t>
      </w:r>
      <w:r w:rsidRPr="00AB57F8">
        <w:rPr>
          <w:rFonts w:ascii="Book Antiqua" w:hAnsi="Book Antiqua"/>
          <w:szCs w:val="26"/>
        </w:rPr>
        <w:t>and O&amp;M</w:t>
      </w:r>
      <w:r w:rsidRPr="00AB57F8">
        <w:rPr>
          <w:rFonts w:ascii="Book Antiqua" w:hAnsi="Book Antiqua"/>
          <w:spacing w:val="-6"/>
          <w:szCs w:val="26"/>
        </w:rPr>
        <w:t xml:space="preserve"> </w:t>
      </w:r>
      <w:r w:rsidRPr="00AB57F8">
        <w:rPr>
          <w:rFonts w:ascii="Book Antiqua" w:hAnsi="Book Antiqua"/>
          <w:szCs w:val="26"/>
        </w:rPr>
        <w:t>costs</w:t>
      </w:r>
      <w:r w:rsidRPr="00AB57F8">
        <w:rPr>
          <w:rFonts w:ascii="Book Antiqua" w:hAnsi="Book Antiqua"/>
          <w:spacing w:val="-6"/>
          <w:szCs w:val="26"/>
        </w:rPr>
        <w:t xml:space="preserve"> </w:t>
      </w:r>
      <w:r w:rsidRPr="00AB57F8">
        <w:rPr>
          <w:rFonts w:ascii="Book Antiqua" w:hAnsi="Book Antiqua"/>
          <w:szCs w:val="26"/>
        </w:rPr>
        <w:t>and</w:t>
      </w:r>
      <w:r w:rsidRPr="00AB57F8">
        <w:rPr>
          <w:rFonts w:ascii="Book Antiqua" w:hAnsi="Book Antiqua"/>
          <w:spacing w:val="-3"/>
          <w:szCs w:val="26"/>
        </w:rPr>
        <w:t xml:space="preserve"> </w:t>
      </w:r>
      <w:r w:rsidRPr="00AB57F8">
        <w:rPr>
          <w:rFonts w:ascii="Book Antiqua" w:hAnsi="Book Antiqua"/>
          <w:szCs w:val="26"/>
        </w:rPr>
        <w:t>the</w:t>
      </w:r>
      <w:r w:rsidRPr="00AB57F8">
        <w:rPr>
          <w:rFonts w:ascii="Book Antiqua" w:hAnsi="Book Antiqua"/>
          <w:spacing w:val="-3"/>
          <w:szCs w:val="26"/>
        </w:rPr>
        <w:t xml:space="preserve"> </w:t>
      </w:r>
      <w:r w:rsidRPr="00AB57F8">
        <w:rPr>
          <w:rFonts w:ascii="Book Antiqua" w:hAnsi="Book Antiqua"/>
          <w:szCs w:val="26"/>
        </w:rPr>
        <w:t>ass</w:t>
      </w:r>
      <w:r w:rsidRPr="00AB57F8">
        <w:rPr>
          <w:rFonts w:ascii="Book Antiqua" w:hAnsi="Book Antiqua"/>
          <w:spacing w:val="-1"/>
          <w:szCs w:val="26"/>
        </w:rPr>
        <w:t>o</w:t>
      </w:r>
      <w:r w:rsidRPr="00AB57F8">
        <w:rPr>
          <w:rFonts w:ascii="Book Antiqua" w:hAnsi="Book Antiqua"/>
          <w:szCs w:val="26"/>
        </w:rPr>
        <w:t>ciated</w:t>
      </w:r>
      <w:r w:rsidRPr="00AB57F8">
        <w:rPr>
          <w:rFonts w:ascii="Book Antiqua" w:hAnsi="Book Antiqua"/>
          <w:spacing w:val="-4"/>
          <w:szCs w:val="26"/>
        </w:rPr>
        <w:t xml:space="preserve"> </w:t>
      </w:r>
      <w:r w:rsidRPr="00AB57F8">
        <w:rPr>
          <w:rFonts w:ascii="Book Antiqua" w:hAnsi="Book Antiqua"/>
          <w:szCs w:val="26"/>
        </w:rPr>
        <w:t>reve</w:t>
      </w:r>
      <w:r w:rsidRPr="00AB57F8">
        <w:rPr>
          <w:rFonts w:ascii="Book Antiqua" w:hAnsi="Book Antiqua"/>
          <w:spacing w:val="-1"/>
          <w:szCs w:val="26"/>
        </w:rPr>
        <w:t>n</w:t>
      </w:r>
      <w:r w:rsidRPr="00AB57F8">
        <w:rPr>
          <w:rFonts w:ascii="Book Antiqua" w:hAnsi="Book Antiqua"/>
          <w:szCs w:val="26"/>
        </w:rPr>
        <w:t>ue</w:t>
      </w:r>
      <w:r w:rsidRPr="00AB57F8">
        <w:rPr>
          <w:rFonts w:ascii="Book Antiqua" w:hAnsi="Book Antiqua"/>
          <w:spacing w:val="-8"/>
          <w:szCs w:val="26"/>
        </w:rPr>
        <w:t xml:space="preserve"> </w:t>
      </w:r>
      <w:r w:rsidRPr="00AB57F8">
        <w:rPr>
          <w:rFonts w:ascii="Book Antiqua" w:hAnsi="Book Antiqua"/>
          <w:szCs w:val="26"/>
        </w:rPr>
        <w:t>requirements</w:t>
      </w:r>
      <w:r w:rsidRPr="00AB57F8">
        <w:rPr>
          <w:rFonts w:ascii="Book Antiqua" w:hAnsi="Book Antiqua"/>
          <w:spacing w:val="-13"/>
          <w:szCs w:val="26"/>
        </w:rPr>
        <w:t xml:space="preserve"> </w:t>
      </w:r>
      <w:r w:rsidRPr="00AB57F8">
        <w:rPr>
          <w:rFonts w:ascii="Book Antiqua" w:hAnsi="Book Antiqua"/>
          <w:szCs w:val="26"/>
        </w:rPr>
        <w:t>ado</w:t>
      </w:r>
      <w:r w:rsidRPr="00AB57F8">
        <w:rPr>
          <w:rFonts w:ascii="Book Antiqua" w:hAnsi="Book Antiqua"/>
          <w:spacing w:val="-1"/>
          <w:szCs w:val="26"/>
        </w:rPr>
        <w:t>p</w:t>
      </w:r>
      <w:r w:rsidRPr="00AB57F8">
        <w:rPr>
          <w:rFonts w:ascii="Book Antiqua" w:hAnsi="Book Antiqua"/>
          <w:szCs w:val="26"/>
        </w:rPr>
        <w:t>ted</w:t>
      </w:r>
      <w:r w:rsidRPr="00AB57F8">
        <w:rPr>
          <w:rFonts w:ascii="Book Antiqua" w:hAnsi="Book Antiqua"/>
          <w:spacing w:val="-9"/>
          <w:szCs w:val="26"/>
        </w:rPr>
        <w:t xml:space="preserve"> </w:t>
      </w:r>
      <w:r w:rsidRPr="00AB57F8">
        <w:rPr>
          <w:rFonts w:ascii="Book Antiqua" w:hAnsi="Book Antiqua"/>
          <w:szCs w:val="26"/>
        </w:rPr>
        <w:t>herein, until assets are rolled into authorized</w:t>
      </w:r>
      <w:r w:rsidRPr="00AB57F8">
        <w:rPr>
          <w:rFonts w:ascii="Book Antiqua" w:hAnsi="Book Antiqua"/>
          <w:spacing w:val="-10"/>
          <w:szCs w:val="26"/>
        </w:rPr>
        <w:t xml:space="preserve"> </w:t>
      </w:r>
      <w:r w:rsidRPr="00AB57F8">
        <w:rPr>
          <w:rFonts w:ascii="Book Antiqua" w:hAnsi="Book Antiqua"/>
          <w:szCs w:val="26"/>
        </w:rPr>
        <w:t>rate b</w:t>
      </w:r>
      <w:r w:rsidRPr="00AB57F8">
        <w:rPr>
          <w:rFonts w:ascii="Book Antiqua" w:hAnsi="Book Antiqua"/>
          <w:spacing w:val="-1"/>
          <w:szCs w:val="26"/>
        </w:rPr>
        <w:t>a</w:t>
      </w:r>
      <w:r w:rsidRPr="00AB57F8">
        <w:rPr>
          <w:rFonts w:ascii="Book Antiqua" w:hAnsi="Book Antiqua"/>
          <w:szCs w:val="26"/>
        </w:rPr>
        <w:t>se in connection with each of the Applicants’ respective General Rate Case</w:t>
      </w:r>
      <w:r w:rsidR="00371AB9" w:rsidRPr="00AB57F8">
        <w:rPr>
          <w:rFonts w:ascii="Book Antiqua" w:hAnsi="Book Antiqua"/>
          <w:szCs w:val="26"/>
        </w:rPr>
        <w:t>s</w:t>
      </w:r>
      <w:r w:rsidRPr="00AB57F8">
        <w:rPr>
          <w:rFonts w:ascii="Book Antiqua" w:hAnsi="Book Antiqua"/>
          <w:szCs w:val="26"/>
        </w:rPr>
        <w:t xml:space="preserve">, and if </w:t>
      </w:r>
      <w:r w:rsidRPr="00AB57F8">
        <w:rPr>
          <w:rFonts w:ascii="Book Antiqua" w:hAnsi="Book Antiqua" w:cs="TimesNewRoman"/>
          <w:szCs w:val="26"/>
        </w:rPr>
        <w:t>there are differences between the two, they will be addressed in Applicants’ annual regulatory account balance update filing, as appropriate, for rates effective January 1 of the following year.</w:t>
      </w:r>
    </w:p>
    <w:p w:rsidR="00E81550" w:rsidRPr="00AB57F8" w:rsidRDefault="007D1BFF" w:rsidP="00E81550">
      <w:pPr>
        <w:pStyle w:val="Heading1"/>
        <w:keepLines/>
        <w:widowControl w:val="0"/>
      </w:pPr>
      <w:bookmarkStart w:id="21" w:name="_Toc532904137"/>
      <w:r w:rsidRPr="00AB57F8">
        <w:t>Jurisdiction and Standard of Review</w:t>
      </w:r>
      <w:bookmarkEnd w:id="21"/>
    </w:p>
    <w:p w:rsidR="007D1BFF" w:rsidRPr="00AB57F8" w:rsidRDefault="007D1BFF" w:rsidP="007D1BFF">
      <w:pPr>
        <w:spacing w:line="360" w:lineRule="auto"/>
        <w:ind w:firstLine="720"/>
        <w:rPr>
          <w:rFonts w:ascii="Book Antiqua" w:hAnsi="Book Antiqua"/>
          <w:szCs w:val="26"/>
          <w:bdr w:val="none" w:sz="0" w:space="0" w:color="auto" w:frame="1"/>
        </w:rPr>
      </w:pPr>
      <w:r w:rsidRPr="00AB57F8">
        <w:rPr>
          <w:rFonts w:ascii="Book Antiqua" w:hAnsi="Book Antiqua"/>
          <w:szCs w:val="26"/>
          <w:bdr w:val="none" w:sz="0" w:space="0" w:color="auto" w:frame="1"/>
        </w:rPr>
        <w:t>Pursuant to Pub. Util. Code § 451 “every public utility shall furnish and maintain such adequate, efficient, just, and reasonable service, instrumentalities, equipment, and facilit</w:t>
      </w:r>
      <w:r w:rsidR="00053D6E" w:rsidRPr="00AB57F8">
        <w:rPr>
          <w:rFonts w:ascii="Book Antiqua" w:hAnsi="Book Antiqua"/>
          <w:szCs w:val="26"/>
          <w:bdr w:val="none" w:sz="0" w:space="0" w:color="auto" w:frame="1"/>
        </w:rPr>
        <w:t xml:space="preserve">ies, . . . </w:t>
      </w:r>
      <w:r w:rsidRPr="00AB57F8">
        <w:rPr>
          <w:rFonts w:ascii="Book Antiqua" w:hAnsi="Book Antiqua"/>
          <w:szCs w:val="26"/>
          <w:bdr w:val="none" w:sz="0" w:space="0" w:color="auto" w:frame="1"/>
        </w:rPr>
        <w:t xml:space="preserve">as are necessary to promote the safety, health, comfort, and convenience of its patrons, employees, and the public,” and all rates and charges collected by a public utility must be “just and reasonable.” </w:t>
      </w:r>
      <w:r w:rsidR="00544EE5" w:rsidRPr="00AB57F8">
        <w:rPr>
          <w:rFonts w:ascii="Book Antiqua" w:hAnsi="Book Antiqua"/>
          <w:szCs w:val="26"/>
          <w:bdr w:val="none" w:sz="0" w:space="0" w:color="auto" w:frame="1"/>
        </w:rPr>
        <w:t xml:space="preserve"> Per § </w:t>
      </w:r>
      <w:r w:rsidRPr="00AB57F8">
        <w:rPr>
          <w:rFonts w:ascii="Book Antiqua" w:hAnsi="Book Antiqua"/>
          <w:szCs w:val="26"/>
          <w:bdr w:val="none" w:sz="0" w:space="0" w:color="auto" w:frame="1"/>
        </w:rPr>
        <w:t xml:space="preserve">454, a public utility may not change any rate “except upon a showing before the commission and a finding by the commission that the new rate is justified.” </w:t>
      </w:r>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bdr w:val="none" w:sz="0" w:space="0" w:color="auto" w:frame="1"/>
        </w:rPr>
        <w:t xml:space="preserve">To enforce the above requirements, the Commission requires public utilities to demonstrate with admissible evidence that the costs they seek to include in their revenue </w:t>
      </w:r>
      <w:r w:rsidR="000B7638" w:rsidRPr="00AB57F8">
        <w:rPr>
          <w:rFonts w:ascii="Book Antiqua" w:hAnsi="Book Antiqua"/>
          <w:szCs w:val="26"/>
          <w:bdr w:val="none" w:sz="0" w:space="0" w:color="auto" w:frame="1"/>
        </w:rPr>
        <w:t xml:space="preserve">requirements </w:t>
      </w:r>
      <w:r w:rsidRPr="00AB57F8">
        <w:rPr>
          <w:rFonts w:ascii="Book Antiqua" w:hAnsi="Book Antiqua"/>
          <w:szCs w:val="26"/>
          <w:bdr w:val="none" w:sz="0" w:space="0" w:color="auto" w:frame="1"/>
        </w:rPr>
        <w:t xml:space="preserve">are reasonable and prudent.  Accordingly, Applicants bear the burden of </w:t>
      </w:r>
      <w:r w:rsidR="00C53B09" w:rsidRPr="00AB57F8">
        <w:rPr>
          <w:rFonts w:ascii="Book Antiqua" w:hAnsi="Book Antiqua"/>
          <w:szCs w:val="26"/>
          <w:bdr w:val="none" w:sz="0" w:space="0" w:color="auto" w:frame="1"/>
        </w:rPr>
        <w:t xml:space="preserve">affirmatively </w:t>
      </w:r>
      <w:r w:rsidRPr="00AB57F8">
        <w:rPr>
          <w:rFonts w:ascii="Book Antiqua" w:hAnsi="Book Antiqua"/>
          <w:szCs w:val="26"/>
          <w:bdr w:val="none" w:sz="0" w:space="0" w:color="auto" w:frame="1"/>
        </w:rPr>
        <w:t>establishing the reasonableness of all aspects of their requests herein.</w:t>
      </w:r>
      <w:r w:rsidRPr="00AB57F8">
        <w:rPr>
          <w:rStyle w:val="FootnoteReference"/>
          <w:rFonts w:ascii="Book Antiqua" w:hAnsi="Book Antiqua"/>
          <w:position w:val="-1"/>
          <w:sz w:val="26"/>
          <w:szCs w:val="26"/>
        </w:rPr>
        <w:footnoteReference w:id="36"/>
      </w:r>
      <w:r w:rsidRPr="00AB57F8">
        <w:rPr>
          <w:rFonts w:ascii="Book Antiqua" w:hAnsi="Book Antiqua"/>
          <w:szCs w:val="26"/>
          <w:bdr w:val="none" w:sz="0" w:space="0" w:color="auto" w:frame="1"/>
        </w:rPr>
        <w:t xml:space="preserve">  That is, Applicants must demonstrate that the revenue </w:t>
      </w:r>
      <w:r w:rsidR="004C6175" w:rsidRPr="00AB57F8">
        <w:rPr>
          <w:rFonts w:ascii="Book Antiqua" w:hAnsi="Book Antiqua"/>
          <w:szCs w:val="26"/>
          <w:bdr w:val="none" w:sz="0" w:space="0" w:color="auto" w:frame="1"/>
        </w:rPr>
        <w:t>requirements</w:t>
      </w:r>
      <w:r w:rsidR="004C6175" w:rsidRPr="00AB57F8" w:rsidDel="004C6175">
        <w:rPr>
          <w:rFonts w:ascii="Book Antiqua" w:hAnsi="Book Antiqua"/>
          <w:szCs w:val="26"/>
          <w:bdr w:val="none" w:sz="0" w:space="0" w:color="auto" w:frame="1"/>
        </w:rPr>
        <w:t xml:space="preserve"> </w:t>
      </w:r>
      <w:r w:rsidRPr="00AB57F8">
        <w:rPr>
          <w:rFonts w:ascii="Book Antiqua" w:hAnsi="Book Antiqua"/>
          <w:szCs w:val="26"/>
          <w:bdr w:val="none" w:sz="0" w:space="0" w:color="auto" w:frame="1"/>
        </w:rPr>
        <w:t xml:space="preserve">proposed herein for executing the </w:t>
      </w:r>
      <w:r w:rsidR="00544EE5" w:rsidRPr="00AB57F8">
        <w:rPr>
          <w:rFonts w:ascii="Book Antiqua" w:hAnsi="Book Antiqua"/>
          <w:szCs w:val="26"/>
          <w:bdr w:val="none" w:sz="0" w:space="0" w:color="auto" w:frame="1"/>
        </w:rPr>
        <w:t>12 </w:t>
      </w:r>
      <w:r w:rsidRPr="00AB57F8">
        <w:rPr>
          <w:rFonts w:ascii="Book Antiqua" w:hAnsi="Book Antiqua"/>
          <w:szCs w:val="26"/>
          <w:bdr w:val="none" w:sz="0" w:space="0" w:color="auto" w:frame="1"/>
        </w:rPr>
        <w:t xml:space="preserve">PSEP projects </w:t>
      </w:r>
      <w:r w:rsidR="004C6175" w:rsidRPr="00AB57F8">
        <w:rPr>
          <w:rFonts w:ascii="Book Antiqua" w:hAnsi="Book Antiqua"/>
          <w:szCs w:val="26"/>
          <w:bdr w:val="none" w:sz="0" w:space="0" w:color="auto" w:frame="1"/>
        </w:rPr>
        <w:t xml:space="preserve">are </w:t>
      </w:r>
      <w:r w:rsidRPr="00AB57F8">
        <w:rPr>
          <w:rFonts w:ascii="Book Antiqua" w:hAnsi="Book Antiqua"/>
          <w:szCs w:val="26"/>
          <w:bdr w:val="none" w:sz="0" w:space="0" w:color="auto" w:frame="1"/>
        </w:rPr>
        <w:t>just and reasonable, in light of the Commission’s requirements that Applicants furnish and maintain adequate, efficient, just, and reasonable service, instrumentalities, equipment, and facilities as “necessary to promote the safety, health, comfort, and convenience of its patrons, employees, and the California public</w:t>
      </w:r>
      <w:r w:rsidR="00D32CA5" w:rsidRPr="00AB57F8">
        <w:rPr>
          <w:rFonts w:ascii="Book Antiqua" w:hAnsi="Book Antiqua"/>
          <w:szCs w:val="26"/>
          <w:bdr w:val="none" w:sz="0" w:space="0" w:color="auto" w:frame="1"/>
        </w:rPr>
        <w:t>.</w:t>
      </w:r>
      <w:r w:rsidRPr="00AB57F8">
        <w:rPr>
          <w:rFonts w:ascii="Book Antiqua" w:hAnsi="Book Antiqua"/>
          <w:szCs w:val="26"/>
          <w:bdr w:val="none" w:sz="0" w:space="0" w:color="auto" w:frame="1"/>
        </w:rPr>
        <w:t>”</w:t>
      </w:r>
    </w:p>
    <w:p w:rsidR="007D1BFF" w:rsidRPr="00AB57F8" w:rsidRDefault="007D1BFF" w:rsidP="00544EE5">
      <w:pPr>
        <w:pStyle w:val="Default"/>
        <w:widowControl w:val="0"/>
        <w:spacing w:line="360" w:lineRule="auto"/>
        <w:ind w:firstLine="720"/>
        <w:rPr>
          <w:rFonts w:cs="Times New Roman"/>
          <w:color w:val="auto"/>
          <w:sz w:val="26"/>
          <w:szCs w:val="26"/>
          <w:bdr w:val="none" w:sz="0" w:space="0" w:color="auto" w:frame="1"/>
        </w:rPr>
      </w:pPr>
      <w:r w:rsidRPr="00AB57F8">
        <w:rPr>
          <w:rFonts w:cs="Times New Roman"/>
          <w:color w:val="auto"/>
          <w:sz w:val="26"/>
          <w:szCs w:val="26"/>
          <w:bdr w:val="none" w:sz="0" w:space="0" w:color="auto" w:frame="1"/>
        </w:rPr>
        <w:t>As this is a ratesetting proceeding, the applicable standard of proof in this proceeding is that of a preponderance of evidence.  Preponderance of the evidence is typically defined "in terms of probability of truth, e.g., such evidence as, when weighed with that opposed to it, has more convincing force and the greater probability of truth."</w:t>
      </w:r>
      <w:r w:rsidRPr="00AB57F8">
        <w:rPr>
          <w:rStyle w:val="FootnoteReference"/>
          <w:position w:val="-1"/>
          <w:sz w:val="26"/>
          <w:szCs w:val="26"/>
        </w:rPr>
        <w:footnoteReference w:id="37"/>
      </w:r>
      <w:r w:rsidRPr="00AB57F8">
        <w:rPr>
          <w:rStyle w:val="FootnoteReference"/>
          <w:position w:val="-1"/>
        </w:rPr>
        <w:t xml:space="preserve"> </w:t>
      </w:r>
    </w:p>
    <w:p w:rsidR="007D1BFF" w:rsidRPr="00AB57F8" w:rsidRDefault="007D1BFF" w:rsidP="007D1BFF">
      <w:pPr>
        <w:pStyle w:val="Default"/>
        <w:widowControl w:val="0"/>
        <w:spacing w:line="360" w:lineRule="auto"/>
        <w:ind w:firstLine="720"/>
        <w:rPr>
          <w:rFonts w:cs="Times New Roman"/>
          <w:color w:val="auto"/>
          <w:sz w:val="26"/>
          <w:szCs w:val="26"/>
          <w:bdr w:val="none" w:sz="0" w:space="0" w:color="auto" w:frame="1"/>
        </w:rPr>
      </w:pPr>
      <w:r w:rsidRPr="00AB57F8">
        <w:rPr>
          <w:rFonts w:cs="Times New Roman"/>
          <w:color w:val="auto"/>
          <w:sz w:val="26"/>
          <w:szCs w:val="26"/>
          <w:bdr w:val="none" w:sz="0" w:space="0" w:color="auto" w:frame="1"/>
        </w:rPr>
        <w:t xml:space="preserve">In this proceeding, Applicants have the burden of affirmatively establishing the reasonableness of all aspects of the application and requests, and Applicants must meet the burden of proving that they are entitled to the relief sought.  In order to meet their burden of proof, Applicants must present stronger evidence in support of the requested results than the evidence that would support an alternative outcome. </w:t>
      </w:r>
      <w:r w:rsidR="005A22C7" w:rsidRPr="00AB57F8">
        <w:rPr>
          <w:rFonts w:cs="Times New Roman"/>
          <w:color w:val="auto"/>
          <w:sz w:val="26"/>
          <w:szCs w:val="26"/>
          <w:bdr w:val="none" w:sz="0" w:space="0" w:color="auto" w:frame="1"/>
        </w:rPr>
        <w:t xml:space="preserve"> </w:t>
      </w:r>
      <w:r w:rsidRPr="00AB57F8">
        <w:rPr>
          <w:rFonts w:cs="Times New Roman"/>
          <w:color w:val="auto"/>
          <w:sz w:val="26"/>
          <w:szCs w:val="26"/>
          <w:bdr w:val="none" w:sz="0" w:space="0" w:color="auto" w:frame="1"/>
        </w:rPr>
        <w:t xml:space="preserve">In order to succeed in their requested relief, Applicants need </w:t>
      </w:r>
      <w:r w:rsidR="00A3073A" w:rsidRPr="00AB57F8">
        <w:rPr>
          <w:rFonts w:cs="Times New Roman"/>
          <w:color w:val="auto"/>
          <w:sz w:val="26"/>
          <w:szCs w:val="26"/>
          <w:bdr w:val="none" w:sz="0" w:space="0" w:color="auto" w:frame="1"/>
        </w:rPr>
        <w:t xml:space="preserve">to </w:t>
      </w:r>
      <w:r w:rsidRPr="00AB57F8">
        <w:rPr>
          <w:rFonts w:cs="Times New Roman"/>
          <w:color w:val="auto"/>
          <w:sz w:val="26"/>
          <w:szCs w:val="26"/>
          <w:bdr w:val="none" w:sz="0" w:space="0" w:color="auto" w:frame="1"/>
        </w:rPr>
        <w:t xml:space="preserve">show that their proposal, and/or revenue requirements are just and reasonable, and that the requested relief is supported by admissible evidence that outweighs other evidence in this record that would have supported an alternative outcome. </w:t>
      </w:r>
    </w:p>
    <w:p w:rsidR="007D1BFF" w:rsidRPr="00AB57F8" w:rsidRDefault="007D1BFF" w:rsidP="007D1BFF">
      <w:pPr>
        <w:pStyle w:val="Default"/>
        <w:widowControl w:val="0"/>
        <w:spacing w:line="360" w:lineRule="auto"/>
        <w:ind w:firstLine="720"/>
        <w:rPr>
          <w:rFonts w:cs="Times New Roman"/>
          <w:color w:val="auto"/>
          <w:sz w:val="26"/>
          <w:szCs w:val="26"/>
          <w:bdr w:val="none" w:sz="0" w:space="0" w:color="auto" w:frame="1"/>
        </w:rPr>
      </w:pPr>
      <w:r w:rsidRPr="00AB57F8">
        <w:rPr>
          <w:rFonts w:cs="Times New Roman"/>
          <w:color w:val="auto"/>
          <w:sz w:val="26"/>
          <w:szCs w:val="26"/>
          <w:bdr w:val="none" w:sz="0" w:space="0" w:color="auto" w:frame="1"/>
        </w:rPr>
        <w:t>We observe that here, in order for Applicants to meet their burden of proof, Applicants do not have to show that the other parties’ position is unreasonable, untenable or impossible to accept as persuasive, but simply that Applicants’ evidence is more convincing.</w:t>
      </w:r>
      <w:r w:rsidRPr="00AB57F8">
        <w:rPr>
          <w:rStyle w:val="FootnoteReference"/>
          <w:position w:val="-1"/>
          <w:sz w:val="26"/>
          <w:szCs w:val="26"/>
        </w:rPr>
        <w:footnoteReference w:id="38"/>
      </w:r>
      <w:r w:rsidRPr="00AB57F8">
        <w:rPr>
          <w:rFonts w:cs="Times New Roman"/>
          <w:color w:val="auto"/>
          <w:sz w:val="26"/>
          <w:szCs w:val="26"/>
          <w:bdr w:val="none" w:sz="0" w:space="0" w:color="auto" w:frame="1"/>
        </w:rPr>
        <w:t xml:space="preserve"> </w:t>
      </w:r>
      <w:r w:rsidR="00562190" w:rsidRPr="00AB57F8">
        <w:rPr>
          <w:rFonts w:cs="Times New Roman"/>
          <w:color w:val="auto"/>
          <w:sz w:val="26"/>
          <w:szCs w:val="26"/>
          <w:bdr w:val="none" w:sz="0" w:space="0" w:color="auto" w:frame="1"/>
        </w:rPr>
        <w:t xml:space="preserve"> </w:t>
      </w:r>
      <w:r w:rsidRPr="00AB57F8">
        <w:rPr>
          <w:rFonts w:cs="Times New Roman"/>
          <w:color w:val="auto"/>
          <w:sz w:val="26"/>
          <w:szCs w:val="26"/>
          <w:bdr w:val="none" w:sz="0" w:space="0" w:color="auto" w:frame="1"/>
        </w:rPr>
        <w:t xml:space="preserve">That is, the </w:t>
      </w:r>
      <w:r w:rsidR="002D470C" w:rsidRPr="00AB57F8">
        <w:rPr>
          <w:rFonts w:cs="Times New Roman"/>
          <w:color w:val="auto"/>
          <w:sz w:val="26"/>
          <w:szCs w:val="26"/>
          <w:bdr w:val="none" w:sz="0" w:space="0" w:color="auto" w:frame="1"/>
        </w:rPr>
        <w:t xml:space="preserve">Applicants’ </w:t>
      </w:r>
      <w:r w:rsidRPr="00AB57F8">
        <w:rPr>
          <w:rFonts w:cs="Times New Roman"/>
          <w:color w:val="auto"/>
          <w:sz w:val="26"/>
          <w:szCs w:val="26"/>
          <w:bdr w:val="none" w:sz="0" w:space="0" w:color="auto" w:frame="1"/>
        </w:rPr>
        <w:t xml:space="preserve">evidence must </w:t>
      </w:r>
      <w:r w:rsidR="002D470C" w:rsidRPr="00AB57F8">
        <w:rPr>
          <w:rFonts w:cs="Times New Roman"/>
          <w:color w:val="auto"/>
          <w:sz w:val="26"/>
          <w:szCs w:val="26"/>
          <w:bdr w:val="none" w:sz="0" w:space="0" w:color="auto" w:frame="1"/>
        </w:rPr>
        <w:t>be more convincing than</w:t>
      </w:r>
      <w:r w:rsidRPr="00AB57F8">
        <w:rPr>
          <w:rFonts w:cs="Times New Roman"/>
          <w:color w:val="auto"/>
          <w:sz w:val="26"/>
          <w:szCs w:val="26"/>
          <w:bdr w:val="none" w:sz="0" w:space="0" w:color="auto" w:frame="1"/>
        </w:rPr>
        <w:t xml:space="preserve"> other evidence that would support an alternative outcome.  </w:t>
      </w:r>
    </w:p>
    <w:p w:rsidR="007D1BFF" w:rsidRPr="00AB57F8" w:rsidRDefault="007D1BFF" w:rsidP="007D1BFF">
      <w:pPr>
        <w:pStyle w:val="standard"/>
        <w:rPr>
          <w:rFonts w:ascii="Book Antiqua" w:hAnsi="Book Antiqua"/>
        </w:rPr>
      </w:pPr>
      <w:r w:rsidRPr="00AB57F8">
        <w:rPr>
          <w:rFonts w:ascii="Book Antiqua" w:hAnsi="Book Antiqua"/>
          <w:szCs w:val="26"/>
          <w:bdr w:val="none" w:sz="0" w:space="0" w:color="auto" w:frame="1"/>
        </w:rPr>
        <w:t xml:space="preserve">We have analyzed the record in this proceeding within these parameters done in </w:t>
      </w:r>
      <w:r w:rsidR="00FA2D5D" w:rsidRPr="00AB57F8">
        <w:rPr>
          <w:rFonts w:ascii="Book Antiqua" w:hAnsi="Book Antiqua"/>
          <w:szCs w:val="26"/>
          <w:bdr w:val="none" w:sz="0" w:space="0" w:color="auto" w:frame="1"/>
        </w:rPr>
        <w:t xml:space="preserve">other PSEP cases (including </w:t>
      </w:r>
      <w:r w:rsidRPr="00AB57F8">
        <w:rPr>
          <w:rFonts w:ascii="Book Antiqua" w:hAnsi="Book Antiqua"/>
          <w:szCs w:val="26"/>
          <w:bdr w:val="none" w:sz="0" w:space="0" w:color="auto" w:frame="1"/>
        </w:rPr>
        <w:t>D.12</w:t>
      </w:r>
      <w:r w:rsidR="00562190" w:rsidRPr="00AB57F8">
        <w:rPr>
          <w:rFonts w:ascii="Book Antiqua" w:hAnsi="Book Antiqua"/>
          <w:szCs w:val="26"/>
          <w:bdr w:val="none" w:sz="0" w:space="0" w:color="auto" w:frame="1"/>
        </w:rPr>
        <w:noBreakHyphen/>
      </w:r>
      <w:r w:rsidRPr="00AB57F8">
        <w:rPr>
          <w:rFonts w:ascii="Book Antiqua" w:hAnsi="Book Antiqua"/>
          <w:szCs w:val="26"/>
          <w:bdr w:val="none" w:sz="0" w:space="0" w:color="auto" w:frame="1"/>
        </w:rPr>
        <w:t>12</w:t>
      </w:r>
      <w:r w:rsidR="00562190" w:rsidRPr="00AB57F8">
        <w:rPr>
          <w:rFonts w:ascii="Book Antiqua" w:hAnsi="Book Antiqua"/>
          <w:szCs w:val="26"/>
          <w:bdr w:val="none" w:sz="0" w:space="0" w:color="auto" w:frame="1"/>
        </w:rPr>
        <w:noBreakHyphen/>
      </w:r>
      <w:r w:rsidRPr="00AB57F8">
        <w:rPr>
          <w:rFonts w:ascii="Book Antiqua" w:hAnsi="Book Antiqua"/>
          <w:szCs w:val="26"/>
          <w:bdr w:val="none" w:sz="0" w:space="0" w:color="auto" w:frame="1"/>
        </w:rPr>
        <w:t>030and D</w:t>
      </w:r>
      <w:r w:rsidR="00544EE5" w:rsidRPr="00AB57F8">
        <w:rPr>
          <w:rFonts w:ascii="Book Antiqua" w:hAnsi="Book Antiqua"/>
          <w:szCs w:val="26"/>
          <w:bdr w:val="none" w:sz="0" w:space="0" w:color="auto" w:frame="1"/>
        </w:rPr>
        <w:t>.</w:t>
      </w:r>
      <w:r w:rsidRPr="00AB57F8">
        <w:rPr>
          <w:rFonts w:ascii="Book Antiqua" w:hAnsi="Book Antiqua"/>
          <w:szCs w:val="26"/>
          <w:bdr w:val="none" w:sz="0" w:space="0" w:color="auto" w:frame="1"/>
        </w:rPr>
        <w:t>16</w:t>
      </w:r>
      <w:r w:rsidR="00562190" w:rsidRPr="00AB57F8">
        <w:rPr>
          <w:rFonts w:ascii="Book Antiqua" w:hAnsi="Book Antiqua"/>
          <w:szCs w:val="26"/>
          <w:bdr w:val="none" w:sz="0" w:space="0" w:color="auto" w:frame="1"/>
        </w:rPr>
        <w:noBreakHyphen/>
      </w:r>
      <w:r w:rsidRPr="00AB57F8">
        <w:rPr>
          <w:rFonts w:ascii="Book Antiqua" w:hAnsi="Book Antiqua"/>
          <w:szCs w:val="26"/>
          <w:bdr w:val="none" w:sz="0" w:space="0" w:color="auto" w:frame="1"/>
        </w:rPr>
        <w:t>08</w:t>
      </w:r>
      <w:r w:rsidR="00562190" w:rsidRPr="00AB57F8">
        <w:rPr>
          <w:rFonts w:ascii="Book Antiqua" w:hAnsi="Book Antiqua"/>
          <w:szCs w:val="26"/>
          <w:bdr w:val="none" w:sz="0" w:space="0" w:color="auto" w:frame="1"/>
        </w:rPr>
        <w:noBreakHyphen/>
      </w:r>
      <w:r w:rsidRPr="00AB57F8">
        <w:rPr>
          <w:rFonts w:ascii="Book Antiqua" w:hAnsi="Book Antiqua"/>
          <w:szCs w:val="26"/>
          <w:bdr w:val="none" w:sz="0" w:space="0" w:color="auto" w:frame="1"/>
        </w:rPr>
        <w:t>003</w:t>
      </w:r>
      <w:r w:rsidR="00FA2D5D" w:rsidRPr="00AB57F8">
        <w:rPr>
          <w:rFonts w:ascii="Book Antiqua" w:hAnsi="Book Antiqua"/>
          <w:szCs w:val="26"/>
          <w:bdr w:val="none" w:sz="0" w:space="0" w:color="auto" w:frame="1"/>
        </w:rPr>
        <w:t>)</w:t>
      </w:r>
      <w:r w:rsidRPr="00AB57F8">
        <w:rPr>
          <w:rFonts w:ascii="Book Antiqua" w:hAnsi="Book Antiqua"/>
          <w:szCs w:val="26"/>
          <w:bdr w:val="none" w:sz="0" w:space="0" w:color="auto" w:frame="1"/>
        </w:rPr>
        <w:t xml:space="preserve"> </w:t>
      </w:r>
      <w:r w:rsidR="0027353A" w:rsidRPr="00AB57F8">
        <w:rPr>
          <w:rFonts w:ascii="Book Antiqua" w:hAnsi="Book Antiqua"/>
          <w:szCs w:val="26"/>
          <w:bdr w:val="none" w:sz="0" w:space="0" w:color="auto" w:frame="1"/>
        </w:rPr>
        <w:t xml:space="preserve">which </w:t>
      </w:r>
      <w:r w:rsidRPr="00AB57F8">
        <w:rPr>
          <w:rFonts w:ascii="Book Antiqua" w:hAnsi="Book Antiqua"/>
          <w:szCs w:val="26"/>
          <w:bdr w:val="none" w:sz="0" w:space="0" w:color="auto" w:frame="1"/>
        </w:rPr>
        <w:t>authoriz</w:t>
      </w:r>
      <w:r w:rsidR="0027353A" w:rsidRPr="00AB57F8">
        <w:rPr>
          <w:rFonts w:ascii="Book Antiqua" w:hAnsi="Book Antiqua"/>
          <w:szCs w:val="26"/>
          <w:bdr w:val="none" w:sz="0" w:space="0" w:color="auto" w:frame="1"/>
        </w:rPr>
        <w:t>ed</w:t>
      </w:r>
      <w:r w:rsidRPr="00AB57F8">
        <w:rPr>
          <w:rFonts w:ascii="Book Antiqua" w:hAnsi="Book Antiqua"/>
          <w:szCs w:val="26"/>
          <w:bdr w:val="none" w:sz="0" w:space="0" w:color="auto" w:frame="1"/>
        </w:rPr>
        <w:t xml:space="preserve"> cost recovery for prior PSEP projects, a</w:t>
      </w:r>
      <w:r w:rsidR="002D470C" w:rsidRPr="00AB57F8">
        <w:rPr>
          <w:rFonts w:ascii="Book Antiqua" w:hAnsi="Book Antiqua"/>
          <w:szCs w:val="26"/>
          <w:bdr w:val="none" w:sz="0" w:space="0" w:color="auto" w:frame="1"/>
        </w:rPr>
        <w:t>nd</w:t>
      </w:r>
      <w:r w:rsidRPr="00AB57F8">
        <w:rPr>
          <w:rFonts w:ascii="Book Antiqua" w:hAnsi="Book Antiqua"/>
          <w:szCs w:val="26"/>
          <w:bdr w:val="none" w:sz="0" w:space="0" w:color="auto" w:frame="1"/>
        </w:rPr>
        <w:t xml:space="preserve"> we have come the conclusion that Applicants met their burden of proof regarding most of the requested relief in </w:t>
      </w:r>
      <w:r w:rsidR="00226A47" w:rsidRPr="00AB57F8">
        <w:rPr>
          <w:rFonts w:ascii="Book Antiqua" w:hAnsi="Book Antiqua"/>
          <w:szCs w:val="26"/>
          <w:bdr w:val="none" w:sz="0" w:space="0" w:color="auto" w:frame="1"/>
        </w:rPr>
        <w:t xml:space="preserve">the </w:t>
      </w:r>
      <w:r w:rsidR="002D470C" w:rsidRPr="00AB57F8">
        <w:rPr>
          <w:rFonts w:ascii="Book Antiqua" w:hAnsi="Book Antiqua"/>
          <w:szCs w:val="26"/>
          <w:bdr w:val="none" w:sz="0" w:space="0" w:color="auto" w:frame="1"/>
        </w:rPr>
        <w:t xml:space="preserve">Application, </w:t>
      </w:r>
      <w:r w:rsidRPr="00AB57F8">
        <w:rPr>
          <w:rFonts w:ascii="Book Antiqua" w:hAnsi="Book Antiqua"/>
          <w:szCs w:val="26"/>
          <w:bdr w:val="none" w:sz="0" w:space="0" w:color="auto" w:frame="1"/>
        </w:rPr>
        <w:t>except for requests pertaining to two</w:t>
      </w:r>
      <w:r w:rsidR="00562190" w:rsidRPr="00AB57F8">
        <w:rPr>
          <w:rFonts w:ascii="Book Antiqua" w:hAnsi="Book Antiqua"/>
          <w:szCs w:val="26"/>
          <w:bdr w:val="none" w:sz="0" w:space="0" w:color="auto" w:frame="1"/>
        </w:rPr>
        <w:noBreakHyphen/>
      </w:r>
      <w:r w:rsidRPr="00AB57F8">
        <w:rPr>
          <w:rFonts w:ascii="Book Antiqua" w:hAnsi="Book Antiqua"/>
          <w:szCs w:val="26"/>
          <w:bdr w:val="none" w:sz="0" w:space="0" w:color="auto" w:frame="1"/>
        </w:rPr>
        <w:t>way balancing accounts for the PSEP projects costs.</w:t>
      </w:r>
    </w:p>
    <w:p w:rsidR="00E81550" w:rsidRPr="00AB57F8" w:rsidRDefault="007D1BFF" w:rsidP="00E81550">
      <w:pPr>
        <w:pStyle w:val="Heading1"/>
        <w:keepLines/>
        <w:widowControl w:val="0"/>
      </w:pPr>
      <w:bookmarkStart w:id="22" w:name="_Toc532904138"/>
      <w:r w:rsidRPr="00AB57F8">
        <w:t>Issues to be Determined in this Proceeding</w:t>
      </w:r>
      <w:bookmarkEnd w:id="22"/>
    </w:p>
    <w:p w:rsidR="007D1BFF" w:rsidRPr="00AB57F8" w:rsidRDefault="007D1BFF" w:rsidP="007D1BFF">
      <w:pPr>
        <w:widowControl w:val="0"/>
        <w:spacing w:line="360" w:lineRule="auto"/>
        <w:ind w:firstLine="720"/>
        <w:rPr>
          <w:rFonts w:ascii="Book Antiqua" w:hAnsi="Book Antiqua"/>
          <w:szCs w:val="26"/>
          <w:bdr w:val="none" w:sz="0" w:space="0" w:color="auto" w:frame="1"/>
        </w:rPr>
      </w:pPr>
      <w:r w:rsidRPr="00AB57F8">
        <w:rPr>
          <w:rFonts w:ascii="Book Antiqua" w:hAnsi="Book Antiqua"/>
          <w:szCs w:val="26"/>
          <w:bdr w:val="none" w:sz="0" w:space="0" w:color="auto" w:frame="1"/>
        </w:rPr>
        <w:t xml:space="preserve">The Scoping Memo identified the following 18 issues as the issues to be determined in this proceeding: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 Applicants’ application of the Commission</w:t>
      </w:r>
      <w:r w:rsidR="00562190" w:rsidRPr="00AB57F8">
        <w:rPr>
          <w:rFonts w:ascii="Book Antiqua" w:hAnsi="Book Antiqua"/>
          <w:sz w:val="26"/>
          <w:szCs w:val="26"/>
          <w:bdr w:val="none" w:sz="0" w:space="0" w:color="auto" w:frame="1"/>
        </w:rPr>
        <w:noBreakHyphen/>
      </w:r>
      <w:r w:rsidRPr="00AB57F8">
        <w:rPr>
          <w:rFonts w:ascii="Book Antiqua" w:hAnsi="Book Antiqua"/>
          <w:sz w:val="26"/>
          <w:szCs w:val="26"/>
          <w:bdr w:val="none" w:sz="0" w:space="0" w:color="auto" w:frame="1"/>
        </w:rPr>
        <w:t xml:space="preserve">approved Decision Tree to Phase 2 of PSEP is appropriate;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forecasts of costs associated with the completion of the nine Phase 1B projects presented in the Application are reasonable;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forecasts of costs associated with the completion of the three Phase 2A projects presented in the Application are reasonable;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Applicants should be permitted to conduct non</w:t>
      </w:r>
      <w:r w:rsidR="00562190" w:rsidRPr="00AB57F8">
        <w:rPr>
          <w:rFonts w:ascii="Book Antiqua" w:hAnsi="Book Antiqua"/>
          <w:sz w:val="26"/>
          <w:szCs w:val="26"/>
          <w:bdr w:val="none" w:sz="0" w:space="0" w:color="auto" w:frame="1"/>
        </w:rPr>
        <w:noBreakHyphen/>
      </w:r>
      <w:r w:rsidRPr="00AB57F8">
        <w:rPr>
          <w:rFonts w:ascii="Book Antiqua" w:hAnsi="Book Antiqua"/>
          <w:sz w:val="26"/>
          <w:szCs w:val="26"/>
          <w:bdr w:val="none" w:sz="0" w:space="0" w:color="auto" w:frame="1"/>
        </w:rPr>
        <w:t>destructi</w:t>
      </w:r>
      <w:r w:rsidR="00DB2393" w:rsidRPr="00AB57F8">
        <w:rPr>
          <w:rFonts w:ascii="Book Antiqua" w:hAnsi="Book Antiqua"/>
          <w:sz w:val="26"/>
          <w:szCs w:val="26"/>
          <w:bdr w:val="none" w:sz="0" w:space="0" w:color="auto" w:frame="1"/>
        </w:rPr>
        <w:t xml:space="preserve">ve examination of a segment of </w:t>
      </w:r>
      <w:r w:rsidRPr="00AB57F8">
        <w:rPr>
          <w:rFonts w:ascii="Book Antiqua" w:hAnsi="Book Antiqua"/>
          <w:sz w:val="26"/>
          <w:szCs w:val="26"/>
          <w:bdr w:val="none" w:sz="0" w:space="0" w:color="auto" w:frame="1"/>
        </w:rPr>
        <w:t xml:space="preserve">Line 127 rather than replacing it as provided in the Decision Tree; </w:t>
      </w:r>
    </w:p>
    <w:p w:rsidR="007D1BFF" w:rsidRPr="00AB57F8" w:rsidRDefault="007D1BFF" w:rsidP="000E2920">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the forecasted revenue </w:t>
      </w:r>
      <w:r w:rsidR="000E2920" w:rsidRPr="00AB57F8">
        <w:rPr>
          <w:rFonts w:ascii="Book Antiqua" w:hAnsi="Book Antiqua"/>
          <w:sz w:val="26"/>
          <w:szCs w:val="26"/>
          <w:bdr w:val="none" w:sz="0" w:space="0" w:color="auto" w:frame="1"/>
        </w:rPr>
        <w:t>requirements</w:t>
      </w:r>
      <w:r w:rsidR="000E2920" w:rsidRPr="00AB57F8" w:rsidDel="000E2920">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associated with the </w:t>
      </w:r>
      <w:r w:rsidR="000D40C5" w:rsidRPr="00AB57F8">
        <w:rPr>
          <w:rFonts w:ascii="Book Antiqua" w:hAnsi="Book Antiqua"/>
          <w:sz w:val="26"/>
          <w:szCs w:val="26"/>
          <w:bdr w:val="none" w:sz="0" w:space="0" w:color="auto" w:frame="1"/>
        </w:rPr>
        <w:t>twelve</w:t>
      </w:r>
      <w:r w:rsidRPr="00AB57F8">
        <w:rPr>
          <w:rFonts w:ascii="Book Antiqua" w:hAnsi="Book Antiqua"/>
          <w:sz w:val="26"/>
          <w:szCs w:val="26"/>
          <w:bdr w:val="none" w:sz="0" w:space="0" w:color="auto" w:frame="1"/>
        </w:rPr>
        <w:t xml:space="preserve"> projects in the Application are just and reasonable</w:t>
      </w:r>
      <w:r w:rsidR="000E2920" w:rsidRPr="00AB57F8">
        <w:rPr>
          <w:rFonts w:ascii="Book Antiqua" w:hAnsi="Book Antiqua"/>
          <w:sz w:val="26"/>
          <w:szCs w:val="26"/>
          <w:bdr w:val="none" w:sz="0" w:space="0" w:color="auto" w:frame="1"/>
        </w:rPr>
        <w:t>,</w:t>
      </w:r>
      <w:r w:rsidRPr="00AB57F8">
        <w:rPr>
          <w:rFonts w:ascii="Book Antiqua" w:hAnsi="Book Antiqua"/>
          <w:sz w:val="26"/>
          <w:szCs w:val="26"/>
          <w:bdr w:val="none" w:sz="0" w:space="0" w:color="auto" w:frame="1"/>
        </w:rPr>
        <w:t xml:space="preserve"> and may be recovered by Applicants in rates;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proposed regulatory accounting treatment of forecasted and actual costs, on an aggregate basis, associated with the </w:t>
      </w:r>
      <w:r w:rsidR="000D40C5" w:rsidRPr="00AB57F8">
        <w:rPr>
          <w:rFonts w:ascii="Book Antiqua" w:hAnsi="Book Antiqua"/>
          <w:sz w:val="26"/>
          <w:szCs w:val="26"/>
          <w:bdr w:val="none" w:sz="0" w:space="0" w:color="auto" w:frame="1"/>
        </w:rPr>
        <w:t>twelve</w:t>
      </w:r>
      <w:r w:rsidRPr="00AB57F8">
        <w:rPr>
          <w:rFonts w:ascii="Book Antiqua" w:hAnsi="Book Antiqua"/>
          <w:sz w:val="26"/>
          <w:szCs w:val="26"/>
          <w:bdr w:val="none" w:sz="0" w:space="0" w:color="auto" w:frame="1"/>
        </w:rPr>
        <w:t xml:space="preserve"> projects in the Application is appropriate;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rPr>
        <w:t xml:space="preserve"> </w:t>
      </w:r>
      <w:r w:rsidRPr="00AB57F8">
        <w:rPr>
          <w:rFonts w:ascii="Book Antiqua" w:hAnsi="Book Antiqua"/>
          <w:sz w:val="26"/>
          <w:szCs w:val="26"/>
          <w:bdr w:val="none" w:sz="0" w:space="0" w:color="auto" w:frame="1"/>
        </w:rPr>
        <w:t xml:space="preserve">Applicants may file the proposed preliminary statements submitted with the Application to create certain balancing accounts; </w:t>
      </w:r>
    </w:p>
    <w:p w:rsidR="007D1BFF" w:rsidRPr="00AB57F8" w:rsidRDefault="00DB2393"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w:t>
      </w:r>
      <w:r w:rsidR="007D1BFF" w:rsidRPr="00AB57F8">
        <w:rPr>
          <w:rFonts w:ascii="Book Antiqua" w:hAnsi="Book Antiqua"/>
          <w:sz w:val="26"/>
          <w:szCs w:val="26"/>
          <w:bdr w:val="none" w:sz="0" w:space="0" w:color="auto" w:frame="1"/>
        </w:rPr>
        <w:t xml:space="preserve">hether Applicants may subdivide the existing SECCBA accounts into the two subaccounts proposed in the Application; </w:t>
      </w:r>
    </w:p>
    <w:p w:rsidR="007D1BFF" w:rsidRPr="00AB57F8" w:rsidRDefault="00DB2393"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w:t>
      </w:r>
      <w:r w:rsidR="007D1BFF" w:rsidRPr="00AB57F8">
        <w:rPr>
          <w:rFonts w:ascii="Book Antiqua" w:hAnsi="Book Antiqua"/>
          <w:sz w:val="26"/>
          <w:szCs w:val="26"/>
          <w:bdr w:val="none" w:sz="0" w:space="0" w:color="auto" w:frame="1"/>
        </w:rPr>
        <w:t xml:space="preserve">hether Applicants may subdivide the existing SEEBA accounts into the two subaccounts proposed in the Application; </w:t>
      </w:r>
    </w:p>
    <w:p w:rsidR="007D1BFF" w:rsidRPr="00AB57F8" w:rsidRDefault="007D1BFF" w:rsidP="002E6F4A">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 xml:space="preserve"> 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Applicants may create two new balancing accounts for Phase 2 as proposed in the Application, and transfer costs tracked in the</w:t>
      </w:r>
      <w:r w:rsidR="002E6F4A" w:rsidRPr="00AB57F8">
        <w:rPr>
          <w:rFonts w:ascii="Book Antiqua" w:hAnsi="Book Antiqua"/>
          <w:sz w:val="26"/>
          <w:szCs w:val="26"/>
          <w:bdr w:val="none" w:sz="0" w:space="0" w:color="auto" w:frame="1"/>
        </w:rPr>
        <w:t xml:space="preserve"> Pipeline Safety Enhancement Memorandum Accounts</w:t>
      </w:r>
      <w:r w:rsidRPr="00AB57F8">
        <w:rPr>
          <w:rFonts w:ascii="Book Antiqua" w:hAnsi="Book Antiqua"/>
          <w:sz w:val="26"/>
          <w:szCs w:val="26"/>
          <w:bdr w:val="none" w:sz="0" w:space="0" w:color="auto" w:frame="1"/>
        </w:rPr>
        <w:t xml:space="preserve"> </w:t>
      </w:r>
      <w:r w:rsidR="002E6F4A" w:rsidRPr="00AB57F8">
        <w:rPr>
          <w:rFonts w:ascii="Book Antiqua" w:hAnsi="Book Antiqua"/>
          <w:sz w:val="26"/>
          <w:szCs w:val="26"/>
          <w:bdr w:val="none" w:sz="0" w:space="0" w:color="auto" w:frame="1"/>
        </w:rPr>
        <w:t>(PSEPMA)</w:t>
      </w:r>
      <w:r w:rsidRPr="00AB57F8">
        <w:rPr>
          <w:rFonts w:ascii="Book Antiqua" w:hAnsi="Book Antiqua"/>
          <w:sz w:val="26"/>
          <w:szCs w:val="26"/>
          <w:bdr w:val="none" w:sz="0" w:space="0" w:color="auto" w:frame="1"/>
        </w:rPr>
        <w:t xml:space="preserve"> into these new balancing accounts;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proposal in the Application for allocating the revenue </w:t>
      </w:r>
      <w:r w:rsidR="000B7638" w:rsidRPr="00AB57F8">
        <w:rPr>
          <w:rFonts w:ascii="Book Antiqua" w:hAnsi="Book Antiqua"/>
          <w:sz w:val="26"/>
          <w:szCs w:val="26"/>
          <w:bdr w:val="none" w:sz="0" w:space="0" w:color="auto" w:frame="1"/>
        </w:rPr>
        <w:t xml:space="preserve">requirements </w:t>
      </w:r>
      <w:r w:rsidRPr="00AB57F8">
        <w:rPr>
          <w:rFonts w:ascii="Book Antiqua" w:hAnsi="Book Antiqua"/>
          <w:sz w:val="26"/>
          <w:szCs w:val="26"/>
          <w:bdr w:val="none" w:sz="0" w:space="0" w:color="auto" w:frame="1"/>
        </w:rPr>
        <w:t xml:space="preserve">by functional area is consistent with prior Commission directive;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may implement in transportation rates, through a Tier 1 Advice Letter, the revenue requirements associated with the </w:t>
      </w:r>
      <w:r w:rsidR="000D40C5" w:rsidRPr="00AB57F8">
        <w:rPr>
          <w:rFonts w:ascii="Book Antiqua" w:hAnsi="Book Antiqua"/>
          <w:sz w:val="26"/>
          <w:szCs w:val="26"/>
          <w:bdr w:val="none" w:sz="0" w:space="0" w:color="auto" w:frame="1"/>
        </w:rPr>
        <w:t>twelve</w:t>
      </w:r>
      <w:r w:rsidRPr="00AB57F8">
        <w:rPr>
          <w:rFonts w:ascii="Book Antiqua" w:hAnsi="Book Antiqua"/>
          <w:sz w:val="26"/>
          <w:szCs w:val="26"/>
          <w:bdr w:val="none" w:sz="0" w:space="0" w:color="auto" w:frame="1"/>
        </w:rPr>
        <w:t xml:space="preserve"> projects proposed in this Application effective January 1 of the year following a decision on the Application;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may balance, on an aggregate basis, the actual capital and O&amp;M costs with the associated forecasted revenue requirements, and whether they may address differences in the Applicants’ Annual Regulatory Account Balance Update Tier 2 Advice Letter filing with the Commission;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Applicants may recover the ongoing capital</w:t>
      </w:r>
      <w:r w:rsidR="00562190" w:rsidRPr="00AB57F8">
        <w:rPr>
          <w:rFonts w:ascii="Book Antiqua" w:hAnsi="Book Antiqua"/>
          <w:sz w:val="26"/>
          <w:szCs w:val="26"/>
          <w:bdr w:val="none" w:sz="0" w:space="0" w:color="auto" w:frame="1"/>
        </w:rPr>
        <w:noBreakHyphen/>
      </w:r>
      <w:r w:rsidRPr="00AB57F8">
        <w:rPr>
          <w:rFonts w:ascii="Book Antiqua" w:hAnsi="Book Antiqua"/>
          <w:sz w:val="26"/>
          <w:szCs w:val="26"/>
          <w:bdr w:val="none" w:sz="0" w:space="0" w:color="auto" w:frame="1"/>
        </w:rPr>
        <w:t xml:space="preserve">related revenue requirements associated with the capital expenditures approved in this proceeding through a Tier 2 Advice Letter until such costs are incorporated in base rates in connection with Applicants’ next general rate case;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the information provided by Applicants adequately supports the inclusion of accelerated and incidental miles in the forecast;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should be required to provide specific cost information (e.g., inputs and outputs of the estimating tools, assumptions, and other methods of forecasting costs) in support of the requested funding and/or forecasted costs for its projects; </w:t>
      </w:r>
    </w:p>
    <w:p w:rsidR="007D1BFF" w:rsidRPr="00AB57F8" w:rsidRDefault="007D1BFF" w:rsidP="00DB2393">
      <w:pPr>
        <w:pStyle w:val="ListParagraph"/>
        <w:widowControl w:val="0"/>
        <w:numPr>
          <w:ilvl w:val="0"/>
          <w:numId w:val="42"/>
        </w:numPr>
        <w:spacing w:before="120" w:after="120"/>
        <w:ind w:right="720"/>
        <w:contextualSpacing w:val="0"/>
        <w:rPr>
          <w:rFonts w:ascii="Book Antiqua" w:hAnsi="Book Antiqua"/>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 xml:space="preserve">Applicants should be required to provide cost comparisons of similar or previous work done by Applicants or other utilities, in order to determine whether Applicants based cost estimates for the PSEP projects upon similar work in the industry; and </w:t>
      </w:r>
    </w:p>
    <w:p w:rsidR="007D1BFF" w:rsidRPr="00AB57F8" w:rsidRDefault="007D1BFF" w:rsidP="00DB2393">
      <w:pPr>
        <w:pStyle w:val="ListParagraph"/>
        <w:widowControl w:val="0"/>
        <w:numPr>
          <w:ilvl w:val="0"/>
          <w:numId w:val="42"/>
        </w:numPr>
        <w:spacing w:before="120" w:after="120"/>
        <w:ind w:right="720"/>
        <w:contextualSpacing w:val="0"/>
        <w:rPr>
          <w:rFonts w:ascii="Palatino" w:hAnsi="Palatino"/>
          <w:sz w:val="26"/>
          <w:szCs w:val="26"/>
          <w:bdr w:val="none" w:sz="0" w:space="0" w:color="auto" w:frame="1"/>
        </w:rPr>
      </w:pPr>
      <w:r w:rsidRPr="00AB57F8">
        <w:rPr>
          <w:rFonts w:ascii="Book Antiqua" w:hAnsi="Book Antiqua"/>
          <w:sz w:val="26"/>
          <w:szCs w:val="26"/>
          <w:bdr w:val="none" w:sz="0" w:space="0" w:color="auto" w:frame="1"/>
        </w:rPr>
        <w:t>Whether</w:t>
      </w:r>
      <w:r w:rsidRPr="00AB57F8" w:rsidDel="000121E9">
        <w:rPr>
          <w:rFonts w:ascii="Book Antiqua" w:hAnsi="Book Antiqua"/>
          <w:sz w:val="26"/>
          <w:szCs w:val="26"/>
          <w:bdr w:val="none" w:sz="0" w:space="0" w:color="auto" w:frame="1"/>
        </w:rPr>
        <w:t xml:space="preserve"> </w:t>
      </w:r>
      <w:r w:rsidRPr="00AB57F8">
        <w:rPr>
          <w:rFonts w:ascii="Book Antiqua" w:hAnsi="Book Antiqua"/>
          <w:sz w:val="26"/>
          <w:szCs w:val="26"/>
          <w:bdr w:val="none" w:sz="0" w:space="0" w:color="auto" w:frame="1"/>
        </w:rPr>
        <w:t>Applicants should proceed with the execution of nine Phase 1B projects previously approved by the Commission and three Phase 2A projects in compliance with D</w:t>
      </w:r>
      <w:r w:rsidR="00DB2393" w:rsidRPr="00AB57F8">
        <w:rPr>
          <w:rFonts w:ascii="Book Antiqua" w:hAnsi="Book Antiqua"/>
          <w:sz w:val="26"/>
          <w:szCs w:val="26"/>
          <w:bdr w:val="none" w:sz="0" w:space="0" w:color="auto" w:frame="1"/>
        </w:rPr>
        <w:t>.</w:t>
      </w:r>
      <w:r w:rsidRPr="00AB57F8">
        <w:rPr>
          <w:rFonts w:ascii="Book Antiqua" w:hAnsi="Book Antiqua"/>
          <w:sz w:val="26"/>
          <w:szCs w:val="26"/>
          <w:bdr w:val="none" w:sz="0" w:space="0" w:color="auto" w:frame="1"/>
        </w:rPr>
        <w:t>11</w:t>
      </w:r>
      <w:r w:rsidR="00562190" w:rsidRPr="00AB57F8">
        <w:rPr>
          <w:rFonts w:ascii="Book Antiqua" w:hAnsi="Book Antiqua"/>
          <w:sz w:val="26"/>
          <w:szCs w:val="26"/>
          <w:bdr w:val="none" w:sz="0" w:space="0" w:color="auto" w:frame="1"/>
        </w:rPr>
        <w:noBreakHyphen/>
      </w:r>
      <w:r w:rsidRPr="00AB57F8">
        <w:rPr>
          <w:rFonts w:ascii="Book Antiqua" w:hAnsi="Book Antiqua"/>
          <w:sz w:val="26"/>
          <w:szCs w:val="26"/>
          <w:bdr w:val="none" w:sz="0" w:space="0" w:color="auto" w:frame="1"/>
        </w:rPr>
        <w:t>06</w:t>
      </w:r>
      <w:r w:rsidR="00562190" w:rsidRPr="00AB57F8">
        <w:rPr>
          <w:rFonts w:ascii="Book Antiqua" w:hAnsi="Book Antiqua"/>
          <w:sz w:val="26"/>
          <w:szCs w:val="26"/>
          <w:bdr w:val="none" w:sz="0" w:space="0" w:color="auto" w:frame="1"/>
        </w:rPr>
        <w:noBreakHyphen/>
      </w:r>
      <w:r w:rsidRPr="00AB57F8">
        <w:rPr>
          <w:rFonts w:ascii="Book Antiqua" w:hAnsi="Book Antiqua"/>
          <w:sz w:val="26"/>
          <w:szCs w:val="26"/>
          <w:bdr w:val="none" w:sz="0" w:space="0" w:color="auto" w:frame="1"/>
        </w:rPr>
        <w:t xml:space="preserve">017, and recover the total associated revenue </w:t>
      </w:r>
      <w:r w:rsidR="000B7638" w:rsidRPr="00AB57F8">
        <w:rPr>
          <w:rFonts w:ascii="Book Antiqua" w:hAnsi="Book Antiqua"/>
          <w:sz w:val="26"/>
          <w:szCs w:val="26"/>
          <w:bdr w:val="none" w:sz="0" w:space="0" w:color="auto" w:frame="1"/>
        </w:rPr>
        <w:t xml:space="preserve">requirements </w:t>
      </w:r>
      <w:r w:rsidRPr="00AB57F8">
        <w:rPr>
          <w:rFonts w:ascii="Book Antiqua" w:hAnsi="Book Antiqua"/>
          <w:sz w:val="26"/>
          <w:szCs w:val="26"/>
          <w:bdr w:val="none" w:sz="0" w:space="0" w:color="auto" w:frame="1"/>
        </w:rPr>
        <w:t>($197.5 million in capital</w:t>
      </w:r>
      <w:r w:rsidR="00562190" w:rsidRPr="00AB57F8">
        <w:rPr>
          <w:rFonts w:ascii="Book Antiqua" w:hAnsi="Book Antiqua"/>
          <w:sz w:val="26"/>
          <w:szCs w:val="26"/>
          <w:bdr w:val="none" w:sz="0" w:space="0" w:color="auto" w:frame="1"/>
        </w:rPr>
        <w:noBreakHyphen/>
      </w:r>
      <w:r w:rsidR="00DB2393" w:rsidRPr="00AB57F8">
        <w:rPr>
          <w:rFonts w:ascii="Book Antiqua" w:hAnsi="Book Antiqua"/>
          <w:sz w:val="26"/>
          <w:szCs w:val="26"/>
          <w:bdr w:val="none" w:sz="0" w:space="0" w:color="auto" w:frame="1"/>
        </w:rPr>
        <w:t>related costs and $57 </w:t>
      </w:r>
      <w:r w:rsidRPr="00AB57F8">
        <w:rPr>
          <w:rFonts w:ascii="Book Antiqua" w:hAnsi="Book Antiqua"/>
          <w:sz w:val="26"/>
          <w:szCs w:val="26"/>
          <w:bdr w:val="none" w:sz="0" w:space="0" w:color="auto" w:frame="1"/>
        </w:rPr>
        <w:t>million in operations and maintenance costs) in customer rates</w:t>
      </w:r>
      <w:r w:rsidR="00CA1E08" w:rsidRPr="00AB57F8">
        <w:rPr>
          <w:rFonts w:ascii="Book Antiqua" w:hAnsi="Book Antiqua"/>
          <w:sz w:val="26"/>
          <w:szCs w:val="26"/>
          <w:bdr w:val="none" w:sz="0" w:space="0" w:color="auto" w:frame="1"/>
        </w:rPr>
        <w:t>.</w:t>
      </w:r>
    </w:p>
    <w:p w:rsidR="00E81550" w:rsidRPr="00AB57F8" w:rsidRDefault="007D1BFF" w:rsidP="00E81550">
      <w:pPr>
        <w:pStyle w:val="Heading1"/>
        <w:keepLines/>
        <w:widowControl w:val="0"/>
      </w:pPr>
      <w:bookmarkStart w:id="23" w:name="_Toc532904139"/>
      <w:r w:rsidRPr="00AB57F8">
        <w:t>Positions of the Parties</w:t>
      </w:r>
      <w:bookmarkEnd w:id="23"/>
    </w:p>
    <w:p w:rsidR="007D1BFF" w:rsidRPr="00AB57F8" w:rsidRDefault="007D1BFF" w:rsidP="007D1BFF">
      <w:pPr>
        <w:pStyle w:val="Heading2"/>
        <w:keepLines/>
        <w:widowControl w:val="0"/>
        <w:tabs>
          <w:tab w:val="clear" w:pos="1710"/>
          <w:tab w:val="num" w:pos="1440"/>
        </w:tabs>
        <w:ind w:left="1440" w:right="2160"/>
      </w:pPr>
      <w:bookmarkStart w:id="24" w:name="_Toc532904140"/>
      <w:r w:rsidRPr="00AB57F8">
        <w:t>The Public Advocates Office of the Public Utilities Commission (</w:t>
      </w:r>
      <w:r w:rsidRPr="00AB57F8">
        <w:rPr>
          <w:szCs w:val="26"/>
        </w:rPr>
        <w:t>Cal Advocates</w:t>
      </w:r>
      <w:r w:rsidRPr="00AB57F8">
        <w:t>)</w:t>
      </w:r>
      <w:bookmarkEnd w:id="24"/>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Cal Advocates recommends a reduction of approximately $42 million in capital cost</w:t>
      </w:r>
      <w:r w:rsidR="00770849" w:rsidRPr="00AB57F8">
        <w:rPr>
          <w:rFonts w:ascii="Book Antiqua" w:hAnsi="Book Antiqua"/>
          <w:szCs w:val="26"/>
        </w:rPr>
        <w:t>s</w:t>
      </w:r>
      <w:r w:rsidRPr="00AB57F8">
        <w:rPr>
          <w:rFonts w:ascii="Book Antiqua" w:hAnsi="Book Antiqua"/>
          <w:szCs w:val="26"/>
        </w:rPr>
        <w:t xml:space="preserve"> and $22.7 million in O&amp;M forecasted costs, for total recovery of $189.8 million,</w:t>
      </w:r>
      <w:r w:rsidRPr="00AB57F8">
        <w:rPr>
          <w:rStyle w:val="FootnoteReference"/>
          <w:rFonts w:ascii="Book Antiqua" w:hAnsi="Book Antiqua"/>
          <w:sz w:val="26"/>
          <w:szCs w:val="26"/>
        </w:rPr>
        <w:footnoteReference w:id="39"/>
      </w:r>
      <w:r w:rsidRPr="00AB57F8">
        <w:rPr>
          <w:rFonts w:ascii="Book Antiqua" w:hAnsi="Book Antiqua"/>
          <w:szCs w:val="26"/>
        </w:rPr>
        <w:t xml:space="preserve"> contending that the requested approximately $197.5 million in forecasted capital costs and $57 million in forecasted O&amp;M costs, a total request of $254.5 million, is too high. </w:t>
      </w:r>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 xml:space="preserve">Cal Advocates contends that its </w:t>
      </w:r>
      <w:bookmarkStart w:id="25" w:name="_Toc509844008"/>
      <w:r w:rsidRPr="00AB57F8">
        <w:rPr>
          <w:rFonts w:ascii="Book Antiqua" w:hAnsi="Book Antiqua"/>
          <w:szCs w:val="26"/>
        </w:rPr>
        <w:t>forecasting model and analysis used conservative assumptions and extensive data on recently completed pipeline projects in California, including</w:t>
      </w:r>
      <w:bookmarkEnd w:id="25"/>
      <w:r w:rsidRPr="00AB57F8">
        <w:rPr>
          <w:rFonts w:ascii="Book Antiqua" w:hAnsi="Book Antiqua"/>
          <w:szCs w:val="26"/>
        </w:rPr>
        <w:t xml:space="preserve"> “multiple</w:t>
      </w:r>
      <w:r w:rsidR="00562190" w:rsidRPr="00AB57F8">
        <w:rPr>
          <w:rFonts w:ascii="Book Antiqua" w:hAnsi="Book Antiqua"/>
          <w:szCs w:val="26"/>
        </w:rPr>
        <w:noBreakHyphen/>
      </w:r>
      <w:r w:rsidRPr="00AB57F8">
        <w:rPr>
          <w:rFonts w:ascii="Book Antiqua" w:hAnsi="Book Antiqua"/>
          <w:szCs w:val="26"/>
        </w:rPr>
        <w:t>regression models to predict the total cost of replacement projects based on historical data and certain predictive factors like project length and pipeline diameter.”</w:t>
      </w:r>
      <w:r w:rsidRPr="00AB57F8">
        <w:rPr>
          <w:rStyle w:val="FootnoteReference"/>
          <w:rFonts w:ascii="Book Antiqua" w:hAnsi="Book Antiqua"/>
          <w:sz w:val="26"/>
          <w:szCs w:val="26"/>
        </w:rPr>
        <w:footnoteReference w:id="40"/>
      </w:r>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Cal Advocates explained that it determined that: (1) the use of models is suitable and useful for predicting project costs; and (2) these costs are representative of future replacement project costs; and that its assumptions were based on analysis of data that Cal Advocates gathered from pipeline replacement and hydrotest projects completed over an approximately five</w:t>
      </w:r>
      <w:r w:rsidR="00562190" w:rsidRPr="00AB57F8">
        <w:rPr>
          <w:rFonts w:ascii="Book Antiqua" w:hAnsi="Book Antiqua"/>
          <w:szCs w:val="26"/>
        </w:rPr>
        <w:noBreakHyphen/>
      </w:r>
      <w:r w:rsidRPr="00AB57F8">
        <w:rPr>
          <w:rFonts w:ascii="Book Antiqua" w:hAnsi="Book Antiqua"/>
          <w:szCs w:val="26"/>
        </w:rPr>
        <w:t xml:space="preserve">year period, throughout California. </w:t>
      </w:r>
      <w:r w:rsidR="005A22C7" w:rsidRPr="00AB57F8">
        <w:rPr>
          <w:rFonts w:ascii="Book Antiqua" w:hAnsi="Book Antiqua"/>
          <w:szCs w:val="26"/>
        </w:rPr>
        <w:t xml:space="preserve"> </w:t>
      </w:r>
      <w:r w:rsidRPr="00AB57F8">
        <w:rPr>
          <w:rFonts w:ascii="Book Antiqua" w:hAnsi="Book Antiqua"/>
          <w:szCs w:val="26"/>
        </w:rPr>
        <w:t>Cal Advocates contends that its model reflected the variations that could be expected from a wide array of natural circumstances.</w:t>
      </w:r>
      <w:r w:rsidRPr="00AB57F8">
        <w:rPr>
          <w:rStyle w:val="FootnoteReference"/>
          <w:rFonts w:ascii="Book Antiqua" w:hAnsi="Book Antiqua"/>
          <w:sz w:val="26"/>
          <w:szCs w:val="26"/>
        </w:rPr>
        <w:footnoteReference w:id="41"/>
      </w:r>
      <w:r w:rsidRPr="00AB57F8">
        <w:rPr>
          <w:rFonts w:ascii="Book Antiqua" w:hAnsi="Book Antiqua"/>
          <w:szCs w:val="26"/>
        </w:rPr>
        <w:t xml:space="preserve">  Cal Advocates explained that, to establish its model, it created a database with input data (on which regressions were run for the replacement model) by compiling data on actual replacement and hydrotest costs incurred in PSEP work completed pursuant to Commission directives between 2011 and 2016, </w:t>
      </w:r>
      <w:r w:rsidR="00DB2393" w:rsidRPr="00AB57F8">
        <w:rPr>
          <w:rFonts w:ascii="Book Antiqua" w:hAnsi="Book Antiqua"/>
          <w:szCs w:val="26"/>
        </w:rPr>
        <w:t xml:space="preserve">by </w:t>
      </w:r>
      <w:r w:rsidR="002D470C" w:rsidRPr="00AB57F8">
        <w:rPr>
          <w:rFonts w:ascii="Book Antiqua" w:hAnsi="Book Antiqua"/>
          <w:szCs w:val="26"/>
        </w:rPr>
        <w:t xml:space="preserve">California </w:t>
      </w:r>
      <w:r w:rsidR="00DB2393" w:rsidRPr="00AB57F8">
        <w:rPr>
          <w:rFonts w:ascii="Book Antiqua" w:hAnsi="Book Antiqua"/>
          <w:szCs w:val="26"/>
        </w:rPr>
        <w:t xml:space="preserve">utilities, including </w:t>
      </w:r>
      <w:r w:rsidRPr="00AB57F8">
        <w:rPr>
          <w:rFonts w:ascii="Book Antiqua" w:hAnsi="Book Antiqua"/>
          <w:szCs w:val="26"/>
        </w:rPr>
        <w:t>PG&amp;E, SoCa</w:t>
      </w:r>
      <w:r w:rsidR="00DB2393" w:rsidRPr="00AB57F8">
        <w:rPr>
          <w:rFonts w:ascii="Book Antiqua" w:hAnsi="Book Antiqua"/>
          <w:szCs w:val="26"/>
        </w:rPr>
        <w:t>lGas/SDG&amp;E, and Southwest Gas.</w:t>
      </w:r>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Cal Advocates explained that its database had 429 completed PSEP hydrotest and replacement projects that were used for the development of the linear regression model and other statistical analyses; and that only projects consisting solely of replacement projects were used in linear regression for determining replacement project costs, while both “strictly hydrotest and mixed hydrotest and replacement projects were included in the hydrotest cost analysis.”</w:t>
      </w:r>
      <w:r w:rsidRPr="00AB57F8">
        <w:rPr>
          <w:rStyle w:val="FootnoteReference"/>
          <w:rFonts w:ascii="Book Antiqua" w:hAnsi="Book Antiqua"/>
          <w:sz w:val="26"/>
          <w:szCs w:val="26"/>
        </w:rPr>
        <w:footnoteReference w:id="42"/>
      </w:r>
      <w:r w:rsidRPr="00AB57F8">
        <w:rPr>
          <w:rFonts w:ascii="Book Antiqua" w:hAnsi="Book Antiqua"/>
          <w:szCs w:val="26"/>
        </w:rPr>
        <w:t xml:space="preserve">  </w:t>
      </w:r>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 xml:space="preserve">Cal Advocates used a “statistical analysis method called linear regression” to find an appropriate replacement cost model, which </w:t>
      </w:r>
      <w:r w:rsidR="002D470C" w:rsidRPr="00AB57F8">
        <w:rPr>
          <w:rFonts w:ascii="Book Antiqua" w:hAnsi="Book Antiqua"/>
          <w:szCs w:val="26"/>
        </w:rPr>
        <w:t xml:space="preserve">it believes </w:t>
      </w:r>
      <w:r w:rsidRPr="00AB57F8">
        <w:rPr>
          <w:rFonts w:ascii="Book Antiqua" w:hAnsi="Book Antiqua"/>
          <w:szCs w:val="26"/>
        </w:rPr>
        <w:t>produces more accurate and project</w:t>
      </w:r>
      <w:r w:rsidR="00562190" w:rsidRPr="00AB57F8">
        <w:rPr>
          <w:rFonts w:ascii="Book Antiqua" w:hAnsi="Book Antiqua"/>
          <w:szCs w:val="26"/>
        </w:rPr>
        <w:noBreakHyphen/>
      </w:r>
      <w:r w:rsidRPr="00AB57F8">
        <w:rPr>
          <w:rFonts w:ascii="Book Antiqua" w:hAnsi="Book Antiqua"/>
          <w:szCs w:val="26"/>
        </w:rPr>
        <w:t>specific predictions than a simple average.</w:t>
      </w:r>
      <w:r w:rsidRPr="00AB57F8">
        <w:rPr>
          <w:rStyle w:val="FootnoteReference"/>
          <w:rFonts w:ascii="Book Antiqua" w:hAnsi="Book Antiqua"/>
          <w:sz w:val="26"/>
          <w:szCs w:val="26"/>
        </w:rPr>
        <w:footnoteReference w:id="43"/>
      </w:r>
      <w:r w:rsidR="00651B66" w:rsidRPr="00AB57F8">
        <w:rPr>
          <w:rFonts w:ascii="Book Antiqua" w:hAnsi="Book Antiqua"/>
          <w:szCs w:val="26"/>
        </w:rPr>
        <w:t xml:space="preserve">  According to Cal </w:t>
      </w:r>
      <w:r w:rsidRPr="00AB57F8">
        <w:rPr>
          <w:rFonts w:ascii="Book Antiqua" w:hAnsi="Book Antiqua"/>
          <w:szCs w:val="26"/>
        </w:rPr>
        <w:t>Advocates, multiple cost models of different forms, with different predictor variables, and with different exclusions were considered, with each model evaluated based on its satisfaction of the regression assumptions, the quality of the model fit to the data, and its predictive power.  Cal Advocates submit</w:t>
      </w:r>
      <w:r w:rsidR="002D470C" w:rsidRPr="00AB57F8">
        <w:rPr>
          <w:rFonts w:ascii="Book Antiqua" w:hAnsi="Book Antiqua"/>
          <w:szCs w:val="26"/>
        </w:rPr>
        <w:t>s</w:t>
      </w:r>
      <w:r w:rsidRPr="00AB57F8">
        <w:rPr>
          <w:rFonts w:ascii="Book Antiqua" w:hAnsi="Book Antiqua"/>
          <w:szCs w:val="26"/>
        </w:rPr>
        <w:t xml:space="preserve"> that its cost predictions were generated by evaluating the fitted model at the values of the predictor variables provided in the Applicants’ workpapers, and “prediction intervals at the 90% cumulative probability level were calculated for each of the proposed projects.”</w:t>
      </w:r>
      <w:r w:rsidRPr="00AB57F8">
        <w:rPr>
          <w:rStyle w:val="FootnoteReference"/>
          <w:rFonts w:ascii="Book Antiqua" w:hAnsi="Book Antiqua"/>
          <w:sz w:val="26"/>
          <w:szCs w:val="26"/>
        </w:rPr>
        <w:footnoteReference w:id="44"/>
      </w:r>
      <w:r w:rsidRPr="00AB57F8">
        <w:rPr>
          <w:rFonts w:ascii="Book Antiqua" w:hAnsi="Book Antiqua"/>
          <w:szCs w:val="26"/>
        </w:rPr>
        <w:t xml:space="preserve">  Cal Advocates contends that it determined that</w:t>
      </w:r>
      <w:r w:rsidRPr="00AB57F8">
        <w:rPr>
          <w:rFonts w:ascii="Book Antiqua" w:hAnsi="Book Antiqua"/>
          <w:b/>
          <w:szCs w:val="26"/>
        </w:rPr>
        <w:t xml:space="preserve"> </w:t>
      </w:r>
      <w:r w:rsidRPr="00AB57F8">
        <w:rPr>
          <w:rFonts w:ascii="Book Antiqua" w:hAnsi="Book Antiqua"/>
          <w:szCs w:val="26"/>
        </w:rPr>
        <w:t>the most suitable model of the options evaluated for predicting replacement costs was a robust linear regression model, with the length and diameter as the predictor variables;</w:t>
      </w:r>
      <w:r w:rsidRPr="00AB57F8">
        <w:rPr>
          <w:rStyle w:val="FootnoteReference"/>
          <w:rFonts w:ascii="Book Antiqua" w:hAnsi="Book Antiqua"/>
          <w:sz w:val="26"/>
          <w:szCs w:val="26"/>
        </w:rPr>
        <w:footnoteReference w:id="45"/>
      </w:r>
      <w:r w:rsidRPr="00AB57F8">
        <w:rPr>
          <w:rFonts w:ascii="Book Antiqua" w:hAnsi="Book Antiqua"/>
          <w:szCs w:val="26"/>
        </w:rPr>
        <w:t xml:space="preserve">  and that using this model, prediction intervals were calculated at the 90% cumulative probability that a future project’s cost would fall at or below that upper bound.</w:t>
      </w:r>
      <w:r w:rsidRPr="00AB57F8">
        <w:rPr>
          <w:rStyle w:val="FootnoteReference"/>
          <w:rFonts w:ascii="Book Antiqua" w:hAnsi="Book Antiqua"/>
          <w:sz w:val="26"/>
          <w:szCs w:val="26"/>
        </w:rPr>
        <w:footnoteReference w:id="46"/>
      </w:r>
      <w:r w:rsidRPr="00AB57F8">
        <w:rPr>
          <w:rFonts w:ascii="Book Antiqua" w:hAnsi="Book Antiqua"/>
          <w:szCs w:val="26"/>
        </w:rPr>
        <w:t xml:space="preserve">  </w:t>
      </w:r>
    </w:p>
    <w:p w:rsidR="007D1BFF" w:rsidRPr="00AB57F8" w:rsidRDefault="007D1BFF" w:rsidP="007D1BFF">
      <w:pPr>
        <w:widowControl w:val="0"/>
        <w:spacing w:line="360" w:lineRule="auto"/>
        <w:ind w:firstLine="720"/>
        <w:rPr>
          <w:rFonts w:ascii="Book Antiqua" w:hAnsi="Book Antiqua"/>
          <w:szCs w:val="26"/>
        </w:rPr>
      </w:pPr>
      <w:r w:rsidRPr="00AB57F8">
        <w:rPr>
          <w:rFonts w:ascii="Book Antiqua" w:hAnsi="Book Antiqua"/>
          <w:szCs w:val="26"/>
        </w:rPr>
        <w:t>Regarding hydrotest costs, Cal Advocates argues that none of the linear regression options explored for hydrotest costs was suitable as predictive models since they failed to be significantly more accurate than a simple average.  Thus, in place of a regression</w:t>
      </w:r>
      <w:r w:rsidR="00562190" w:rsidRPr="00AB57F8">
        <w:rPr>
          <w:rFonts w:ascii="Book Antiqua" w:hAnsi="Book Antiqua"/>
          <w:szCs w:val="26"/>
        </w:rPr>
        <w:noBreakHyphen/>
      </w:r>
      <w:r w:rsidRPr="00AB57F8">
        <w:rPr>
          <w:rFonts w:ascii="Book Antiqua" w:hAnsi="Book Antiqua"/>
          <w:szCs w:val="26"/>
        </w:rPr>
        <w:t xml:space="preserve">based predictive model, Cal Advocates performed an analysis of historical hydrotest costs based on its database of PSEP projects. </w:t>
      </w:r>
      <w:r w:rsidR="00562190" w:rsidRPr="00AB57F8">
        <w:rPr>
          <w:rFonts w:ascii="Book Antiqua" w:hAnsi="Book Antiqua"/>
          <w:szCs w:val="26"/>
        </w:rPr>
        <w:t xml:space="preserve"> Cal </w:t>
      </w:r>
      <w:r w:rsidRPr="00AB57F8">
        <w:rPr>
          <w:rFonts w:ascii="Book Antiqua" w:hAnsi="Book Antiqua"/>
          <w:szCs w:val="26"/>
        </w:rPr>
        <w:t>Advocates’ analysis calculated an historical per</w:t>
      </w:r>
      <w:r w:rsidR="00562190" w:rsidRPr="00AB57F8">
        <w:rPr>
          <w:rFonts w:ascii="Book Antiqua" w:hAnsi="Book Antiqua"/>
          <w:szCs w:val="26"/>
        </w:rPr>
        <w:noBreakHyphen/>
      </w:r>
      <w:r w:rsidRPr="00AB57F8">
        <w:rPr>
          <w:rFonts w:ascii="Book Antiqua" w:hAnsi="Book Antiqua"/>
          <w:szCs w:val="26"/>
        </w:rPr>
        <w:t>mile cost for projects of a representative length of those presented i</w:t>
      </w:r>
      <w:r w:rsidR="00DB2393" w:rsidRPr="00AB57F8">
        <w:rPr>
          <w:rFonts w:ascii="Book Antiqua" w:hAnsi="Book Antiqua"/>
          <w:szCs w:val="26"/>
        </w:rPr>
        <w:t>n Applicants’ application.  Cal </w:t>
      </w:r>
      <w:r w:rsidRPr="00AB57F8">
        <w:rPr>
          <w:rFonts w:ascii="Book Antiqua" w:hAnsi="Book Antiqua"/>
          <w:szCs w:val="26"/>
        </w:rPr>
        <w:t>Advocates contends that the median of hydrotest projects with a length greater than three miles</w:t>
      </w:r>
      <w:r w:rsidRPr="00AB57F8">
        <w:rPr>
          <w:rStyle w:val="FootnoteReference"/>
          <w:rFonts w:ascii="Book Antiqua" w:hAnsi="Book Antiqua"/>
          <w:sz w:val="26"/>
          <w:szCs w:val="26"/>
        </w:rPr>
        <w:footnoteReference w:id="47"/>
      </w:r>
      <w:r w:rsidRPr="00AB57F8">
        <w:rPr>
          <w:rFonts w:ascii="Book Antiqua" w:hAnsi="Book Antiqua"/>
          <w:szCs w:val="26"/>
        </w:rPr>
        <w:t xml:space="preserve"> was the most suitable prediction of cost due to the desire to balance sufficiently</w:t>
      </w:r>
      <w:r w:rsidR="00562190" w:rsidRPr="00AB57F8">
        <w:rPr>
          <w:rFonts w:ascii="Book Antiqua" w:hAnsi="Book Antiqua"/>
          <w:szCs w:val="26"/>
        </w:rPr>
        <w:noBreakHyphen/>
      </w:r>
      <w:r w:rsidRPr="00AB57F8">
        <w:rPr>
          <w:rFonts w:ascii="Book Antiqua" w:hAnsi="Book Antiqua"/>
          <w:szCs w:val="26"/>
        </w:rPr>
        <w:t xml:space="preserve">long projects (similar to those in the Application) with </w:t>
      </w:r>
      <w:r w:rsidR="00544EE5" w:rsidRPr="00AB57F8">
        <w:rPr>
          <w:rFonts w:ascii="Book Antiqua" w:hAnsi="Book Antiqua"/>
          <w:szCs w:val="26"/>
        </w:rPr>
        <w:t xml:space="preserve">a sufficiently large dataset.  </w:t>
      </w:r>
      <w:r w:rsidRPr="00AB57F8">
        <w:rPr>
          <w:rFonts w:ascii="Book Antiqua" w:hAnsi="Book Antiqua"/>
          <w:szCs w:val="26"/>
        </w:rPr>
        <w:t>Here also, prediction intervals at the 90% cumulative probability level were calculated for the data using a non</w:t>
      </w:r>
      <w:r w:rsidR="00562190" w:rsidRPr="00AB57F8">
        <w:rPr>
          <w:rFonts w:ascii="Book Antiqua" w:hAnsi="Book Antiqua"/>
          <w:szCs w:val="26"/>
        </w:rPr>
        <w:noBreakHyphen/>
      </w:r>
      <w:r w:rsidRPr="00AB57F8">
        <w:rPr>
          <w:rFonts w:ascii="Book Antiqua" w:hAnsi="Book Antiqua"/>
          <w:szCs w:val="26"/>
        </w:rPr>
        <w:t>parametric method;</w:t>
      </w:r>
      <w:r w:rsidRPr="00AB57F8">
        <w:rPr>
          <w:rStyle w:val="FootnoteReference"/>
          <w:rFonts w:ascii="Book Antiqua" w:hAnsi="Book Antiqua"/>
          <w:sz w:val="26"/>
          <w:szCs w:val="26"/>
        </w:rPr>
        <w:footnoteReference w:id="48"/>
      </w:r>
      <w:r w:rsidRPr="00AB57F8">
        <w:rPr>
          <w:rFonts w:ascii="Book Antiqua" w:hAnsi="Book Antiqua"/>
          <w:szCs w:val="26"/>
        </w:rPr>
        <w:t xml:space="preserve">  and based on the prediction intervals of historical per</w:t>
      </w:r>
      <w:r w:rsidR="00562190" w:rsidRPr="00AB57F8">
        <w:rPr>
          <w:rFonts w:ascii="Book Antiqua" w:hAnsi="Book Antiqua"/>
          <w:szCs w:val="26"/>
        </w:rPr>
        <w:noBreakHyphen/>
      </w:r>
      <w:r w:rsidRPr="00AB57F8">
        <w:rPr>
          <w:rFonts w:ascii="Book Antiqua" w:hAnsi="Book Antiqua"/>
          <w:szCs w:val="26"/>
        </w:rPr>
        <w:t>mile hydrotest costs and the 90</w:t>
      </w:r>
      <w:r w:rsidRPr="00AB57F8">
        <w:rPr>
          <w:rFonts w:ascii="Book Antiqua" w:hAnsi="Book Antiqua"/>
          <w:szCs w:val="26"/>
          <w:vertAlign w:val="superscript"/>
        </w:rPr>
        <w:t>th</w:t>
      </w:r>
      <w:r w:rsidRPr="00AB57F8">
        <w:rPr>
          <w:rFonts w:ascii="Book Antiqua" w:hAnsi="Book Antiqua"/>
          <w:szCs w:val="26"/>
        </w:rPr>
        <w:t xml:space="preserve"> percentile ranking of historical per</w:t>
      </w:r>
      <w:r w:rsidR="00562190" w:rsidRPr="00AB57F8">
        <w:rPr>
          <w:rFonts w:ascii="Book Antiqua" w:hAnsi="Book Antiqua"/>
          <w:szCs w:val="26"/>
        </w:rPr>
        <w:noBreakHyphen/>
      </w:r>
      <w:r w:rsidRPr="00AB57F8">
        <w:rPr>
          <w:rFonts w:ascii="Book Antiqua" w:hAnsi="Book Antiqua"/>
          <w:szCs w:val="26"/>
        </w:rPr>
        <w:t>mile costs, Cal Advocates recommended an upper threshold of approximately $1.216 million/mile for the hydrotest projects in this Application.</w:t>
      </w:r>
    </w:p>
    <w:p w:rsidR="007D1BFF" w:rsidRPr="00AB57F8" w:rsidRDefault="007D1BFF" w:rsidP="00DB2393">
      <w:pPr>
        <w:pStyle w:val="BodyText"/>
        <w:tabs>
          <w:tab w:val="clear" w:pos="2160"/>
          <w:tab w:val="clear" w:pos="3600"/>
        </w:tabs>
        <w:spacing w:line="360" w:lineRule="auto"/>
        <w:ind w:firstLine="720"/>
        <w:rPr>
          <w:rFonts w:ascii="Book Antiqua" w:hAnsi="Book Antiqua"/>
          <w:sz w:val="26"/>
          <w:szCs w:val="26"/>
        </w:rPr>
      </w:pPr>
      <w:r w:rsidRPr="00AB57F8">
        <w:rPr>
          <w:rFonts w:ascii="Book Antiqua" w:hAnsi="Book Antiqua"/>
          <w:sz w:val="26"/>
          <w:szCs w:val="26"/>
        </w:rPr>
        <w:t>In explaining its recommendations, and why the Co</w:t>
      </w:r>
      <w:r w:rsidR="00DB2393" w:rsidRPr="00AB57F8">
        <w:rPr>
          <w:rFonts w:ascii="Book Antiqua" w:hAnsi="Book Antiqua"/>
          <w:sz w:val="26"/>
          <w:szCs w:val="26"/>
        </w:rPr>
        <w:t>mmission should adopt them, Cal </w:t>
      </w:r>
      <w:r w:rsidRPr="00AB57F8">
        <w:rPr>
          <w:rFonts w:ascii="Book Antiqua" w:hAnsi="Book Antiqua"/>
          <w:sz w:val="26"/>
          <w:szCs w:val="26"/>
        </w:rPr>
        <w:t>Advocates stated that it is “aware of the limitations of its numerical models as applied to the real world,” and as such it took reasonable steps to build “conservative assumptions into its pressure test analysis</w:t>
      </w:r>
      <w:r w:rsidR="002B7E87" w:rsidRPr="00AB57F8">
        <w:rPr>
          <w:rFonts w:ascii="Book Antiqua" w:hAnsi="Book Antiqua"/>
          <w:sz w:val="26"/>
          <w:szCs w:val="26"/>
        </w:rPr>
        <w:t>,</w:t>
      </w:r>
      <w:r w:rsidRPr="00AB57F8">
        <w:rPr>
          <w:rFonts w:ascii="Book Antiqua" w:hAnsi="Book Antiqua"/>
          <w:sz w:val="26"/>
          <w:szCs w:val="26"/>
        </w:rPr>
        <w:t>”</w:t>
      </w:r>
      <w:r w:rsidRPr="00AB57F8">
        <w:rPr>
          <w:rFonts w:ascii="Book Antiqua" w:hAnsi="Book Antiqua"/>
          <w:sz w:val="26"/>
          <w:szCs w:val="26"/>
          <w:vertAlign w:val="superscript"/>
        </w:rPr>
        <w:footnoteReference w:id="49"/>
      </w:r>
      <w:r w:rsidRPr="00AB57F8">
        <w:rPr>
          <w:rFonts w:ascii="Book Antiqua" w:hAnsi="Book Antiqua"/>
          <w:sz w:val="26"/>
          <w:szCs w:val="26"/>
        </w:rPr>
        <w:t xml:space="preserve"> including “the inclusion or use of higher per</w:t>
      </w:r>
      <w:r w:rsidR="00562190" w:rsidRPr="00AB57F8">
        <w:rPr>
          <w:rFonts w:ascii="Book Antiqua" w:hAnsi="Book Antiqua"/>
          <w:sz w:val="26"/>
          <w:szCs w:val="26"/>
        </w:rPr>
        <w:noBreakHyphen/>
      </w:r>
      <w:r w:rsidRPr="00AB57F8">
        <w:rPr>
          <w:rFonts w:ascii="Book Antiqua" w:hAnsi="Book Antiqua"/>
          <w:sz w:val="26"/>
          <w:szCs w:val="26"/>
        </w:rPr>
        <w:t>mile cost values rather than lower, and methodological approaches and techniques that lead to a wider prediction interval range and a higher maximum threshold even when a lower threshold or narrower range may be acceptable or reasonable”</w:t>
      </w:r>
      <w:r w:rsidRPr="00AB57F8">
        <w:rPr>
          <w:rFonts w:ascii="Book Antiqua" w:hAnsi="Book Antiqua"/>
          <w:sz w:val="26"/>
          <w:szCs w:val="26"/>
          <w:vertAlign w:val="superscript"/>
        </w:rPr>
        <w:footnoteReference w:id="50"/>
      </w:r>
      <w:r w:rsidRPr="00AB57F8">
        <w:rPr>
          <w:rFonts w:ascii="Book Antiqua" w:hAnsi="Book Antiqua"/>
          <w:sz w:val="26"/>
          <w:szCs w:val="26"/>
        </w:rPr>
        <w:t xml:space="preserve">  </w:t>
      </w:r>
    </w:p>
    <w:p w:rsidR="007D1BFF" w:rsidRPr="00AB57F8" w:rsidRDefault="007D1BFF" w:rsidP="00DB2393">
      <w:pPr>
        <w:pStyle w:val="BodyText"/>
        <w:spacing w:line="360" w:lineRule="auto"/>
        <w:ind w:firstLine="720"/>
        <w:rPr>
          <w:rFonts w:ascii="Book Antiqua" w:hAnsi="Book Antiqua"/>
          <w:bCs/>
          <w:szCs w:val="26"/>
        </w:rPr>
      </w:pPr>
      <w:r w:rsidRPr="00AB57F8">
        <w:rPr>
          <w:rFonts w:ascii="Book Antiqua" w:hAnsi="Book Antiqua"/>
          <w:sz w:val="26"/>
          <w:szCs w:val="26"/>
        </w:rPr>
        <w:t xml:space="preserve">Cal Advocates explained that it applied the following assumptions in its analysis: </w:t>
      </w:r>
      <w:r w:rsidR="00562190" w:rsidRPr="00AB57F8">
        <w:rPr>
          <w:rFonts w:ascii="Book Antiqua" w:hAnsi="Book Antiqua"/>
          <w:sz w:val="26"/>
          <w:szCs w:val="26"/>
        </w:rPr>
        <w:t xml:space="preserve"> </w:t>
      </w:r>
      <w:r w:rsidRPr="00AB57F8">
        <w:rPr>
          <w:rFonts w:ascii="Book Antiqua" w:hAnsi="Book Antiqua"/>
          <w:sz w:val="26"/>
          <w:szCs w:val="26"/>
        </w:rPr>
        <w:t xml:space="preserve">(1) </w:t>
      </w:r>
      <w:bookmarkStart w:id="26" w:name="_Toc509844011"/>
      <w:r w:rsidRPr="00AB57F8">
        <w:rPr>
          <w:rFonts w:ascii="Book Antiqua" w:hAnsi="Book Antiqua"/>
          <w:sz w:val="26"/>
          <w:szCs w:val="26"/>
        </w:rPr>
        <w:t xml:space="preserve">use of 90% </w:t>
      </w:r>
      <w:bookmarkEnd w:id="26"/>
      <w:r w:rsidRPr="00AB57F8">
        <w:rPr>
          <w:rFonts w:ascii="Book Antiqua" w:hAnsi="Book Antiqua"/>
          <w:sz w:val="26"/>
          <w:szCs w:val="26"/>
        </w:rPr>
        <w:t>cumulative interval to increase confidence that the per</w:t>
      </w:r>
      <w:r w:rsidR="00562190" w:rsidRPr="00AB57F8">
        <w:rPr>
          <w:rFonts w:ascii="Book Antiqua" w:hAnsi="Book Antiqua"/>
          <w:sz w:val="26"/>
          <w:szCs w:val="26"/>
        </w:rPr>
        <w:noBreakHyphen/>
      </w:r>
      <w:r w:rsidRPr="00AB57F8">
        <w:rPr>
          <w:rFonts w:ascii="Book Antiqua" w:hAnsi="Book Antiqua"/>
          <w:sz w:val="26"/>
          <w:szCs w:val="26"/>
        </w:rPr>
        <w:t>mile cost accurately reflects real</w:t>
      </w:r>
      <w:r w:rsidR="00562190" w:rsidRPr="00AB57F8">
        <w:rPr>
          <w:rFonts w:ascii="Book Antiqua" w:hAnsi="Book Antiqua"/>
          <w:sz w:val="26"/>
          <w:szCs w:val="26"/>
        </w:rPr>
        <w:noBreakHyphen/>
      </w:r>
      <w:r w:rsidRPr="00AB57F8">
        <w:rPr>
          <w:rFonts w:ascii="Book Antiqua" w:hAnsi="Book Antiqua"/>
          <w:sz w:val="26"/>
          <w:szCs w:val="26"/>
        </w:rPr>
        <w:t xml:space="preserve">world conditions; (2) </w:t>
      </w:r>
      <w:bookmarkStart w:id="27" w:name="_Toc509844012"/>
      <w:r w:rsidRPr="00AB57F8">
        <w:rPr>
          <w:rFonts w:ascii="Book Antiqua" w:hAnsi="Book Antiqua"/>
          <w:sz w:val="26"/>
          <w:szCs w:val="26"/>
        </w:rPr>
        <w:t>i</w:t>
      </w:r>
      <w:r w:rsidRPr="00AB57F8">
        <w:rPr>
          <w:rFonts w:ascii="Book Antiqua" w:hAnsi="Book Antiqua"/>
          <w:bCs/>
          <w:sz w:val="26"/>
          <w:szCs w:val="26"/>
        </w:rPr>
        <w:t>nclusion of mixed hydrotest/replacement projects</w:t>
      </w:r>
      <w:bookmarkEnd w:id="27"/>
      <w:r w:rsidRPr="00AB57F8">
        <w:rPr>
          <w:rFonts w:ascii="Book Antiqua" w:hAnsi="Book Antiqua"/>
          <w:bCs/>
          <w:sz w:val="26"/>
          <w:szCs w:val="26"/>
        </w:rPr>
        <w:t>; (3) u</w:t>
      </w:r>
      <w:bookmarkStart w:id="28" w:name="_Toc509844013"/>
      <w:r w:rsidRPr="00AB57F8">
        <w:rPr>
          <w:rFonts w:ascii="Book Antiqua" w:hAnsi="Book Antiqua"/>
          <w:sz w:val="26"/>
          <w:szCs w:val="26"/>
        </w:rPr>
        <w:t>se of a small</w:t>
      </w:r>
      <w:r w:rsidR="00562190" w:rsidRPr="00AB57F8">
        <w:rPr>
          <w:rFonts w:ascii="Book Antiqua" w:hAnsi="Book Antiqua"/>
          <w:sz w:val="26"/>
          <w:szCs w:val="26"/>
        </w:rPr>
        <w:noBreakHyphen/>
      </w:r>
      <w:r w:rsidRPr="00AB57F8">
        <w:rPr>
          <w:rFonts w:ascii="Book Antiqua" w:hAnsi="Book Antiqua"/>
          <w:sz w:val="26"/>
          <w:szCs w:val="26"/>
        </w:rPr>
        <w:t>length dataset</w:t>
      </w:r>
      <w:bookmarkEnd w:id="28"/>
      <w:r w:rsidRPr="00AB57F8">
        <w:rPr>
          <w:rFonts w:ascii="Book Antiqua" w:hAnsi="Book Antiqua"/>
          <w:sz w:val="26"/>
          <w:szCs w:val="26"/>
        </w:rPr>
        <w:t>;</w:t>
      </w:r>
      <w:r w:rsidRPr="00AB57F8">
        <w:rPr>
          <w:rFonts w:ascii="Book Antiqua" w:hAnsi="Book Antiqua"/>
          <w:sz w:val="26"/>
          <w:szCs w:val="26"/>
          <w:vertAlign w:val="superscript"/>
        </w:rPr>
        <w:footnoteReference w:id="51"/>
      </w:r>
      <w:r w:rsidRPr="00AB57F8">
        <w:rPr>
          <w:rFonts w:ascii="Book Antiqua" w:hAnsi="Book Antiqua"/>
          <w:b/>
          <w:sz w:val="26"/>
          <w:szCs w:val="26"/>
          <w:u w:val="words"/>
          <w:vertAlign w:val="superscript"/>
        </w:rPr>
        <w:t xml:space="preserve"> </w:t>
      </w:r>
      <w:bookmarkStart w:id="29" w:name="_Toc509844014"/>
      <w:r w:rsidRPr="00AB57F8">
        <w:rPr>
          <w:rFonts w:ascii="Book Antiqua" w:hAnsi="Book Antiqua"/>
          <w:b/>
          <w:sz w:val="26"/>
          <w:szCs w:val="26"/>
          <w:u w:val="words"/>
          <w:vertAlign w:val="superscript"/>
        </w:rPr>
        <w:t xml:space="preserve"> </w:t>
      </w:r>
      <w:r w:rsidRPr="00AB57F8">
        <w:rPr>
          <w:rFonts w:ascii="Book Antiqua" w:hAnsi="Book Antiqua"/>
          <w:sz w:val="26"/>
          <w:szCs w:val="26"/>
        </w:rPr>
        <w:t>and (4) use of Phase 1A projects data</w:t>
      </w:r>
      <w:bookmarkEnd w:id="29"/>
      <w:r w:rsidRPr="00AB57F8">
        <w:rPr>
          <w:rFonts w:ascii="Book Antiqua" w:hAnsi="Book Antiqua"/>
          <w:sz w:val="26"/>
          <w:szCs w:val="26"/>
        </w:rPr>
        <w:t>, including those completed by PG&amp;E and Applicants</w:t>
      </w:r>
      <w:r w:rsidR="008D09B2" w:rsidRPr="00AB57F8">
        <w:rPr>
          <w:rFonts w:ascii="Book Antiqua" w:hAnsi="Book Antiqua"/>
          <w:sz w:val="26"/>
          <w:szCs w:val="26"/>
        </w:rPr>
        <w:t>.  Cal</w:t>
      </w:r>
      <w:r w:rsidR="00290990" w:rsidRPr="00AB57F8">
        <w:rPr>
          <w:rFonts w:ascii="Book Antiqua" w:hAnsi="Book Antiqua"/>
          <w:sz w:val="26"/>
          <w:szCs w:val="26"/>
        </w:rPr>
        <w:t> </w:t>
      </w:r>
      <w:r w:rsidR="008D09B2" w:rsidRPr="00AB57F8">
        <w:rPr>
          <w:rFonts w:ascii="Book Antiqua" w:hAnsi="Book Antiqua"/>
          <w:sz w:val="26"/>
          <w:szCs w:val="26"/>
        </w:rPr>
        <w:t xml:space="preserve">Advocates incorporated data </w:t>
      </w:r>
      <w:r w:rsidR="00290990" w:rsidRPr="00AB57F8">
        <w:rPr>
          <w:rFonts w:ascii="Book Antiqua" w:hAnsi="Book Antiqua"/>
          <w:sz w:val="26"/>
          <w:szCs w:val="26"/>
        </w:rPr>
        <w:t>from PSEP projects completed in</w:t>
      </w:r>
      <w:r w:rsidRPr="00AB57F8">
        <w:rPr>
          <w:rFonts w:ascii="Book Antiqua" w:hAnsi="Book Antiqua"/>
          <w:sz w:val="26"/>
          <w:szCs w:val="26"/>
        </w:rPr>
        <w:t xml:space="preserve"> urban areas and </w:t>
      </w:r>
      <w:r w:rsidR="008D09B2" w:rsidRPr="00AB57F8">
        <w:rPr>
          <w:rFonts w:ascii="Book Antiqua" w:hAnsi="Book Antiqua"/>
          <w:sz w:val="26"/>
          <w:szCs w:val="26"/>
        </w:rPr>
        <w:t xml:space="preserve">those involving </w:t>
      </w:r>
      <w:r w:rsidRPr="00AB57F8">
        <w:rPr>
          <w:rFonts w:ascii="Book Antiqua" w:hAnsi="Book Antiqua"/>
          <w:sz w:val="26"/>
          <w:szCs w:val="26"/>
        </w:rPr>
        <w:t>shorter lengths, thus making them</w:t>
      </w:r>
      <w:r w:rsidR="008D09B2" w:rsidRPr="00AB57F8">
        <w:rPr>
          <w:rFonts w:ascii="Book Antiqua" w:hAnsi="Book Antiqua"/>
          <w:sz w:val="26"/>
          <w:szCs w:val="26"/>
        </w:rPr>
        <w:t xml:space="preserve"> comparatively</w:t>
      </w:r>
      <w:r w:rsidRPr="00AB57F8">
        <w:rPr>
          <w:rFonts w:ascii="Book Antiqua" w:hAnsi="Book Antiqua"/>
          <w:sz w:val="26"/>
          <w:szCs w:val="26"/>
        </w:rPr>
        <w:t>, on average, more expensive on a per</w:t>
      </w:r>
      <w:r w:rsidR="00562190" w:rsidRPr="00AB57F8">
        <w:rPr>
          <w:rFonts w:ascii="Book Antiqua" w:hAnsi="Book Antiqua"/>
          <w:sz w:val="26"/>
          <w:szCs w:val="26"/>
        </w:rPr>
        <w:noBreakHyphen/>
      </w:r>
      <w:r w:rsidRPr="00AB57F8">
        <w:rPr>
          <w:rFonts w:ascii="Book Antiqua" w:hAnsi="Book Antiqua"/>
          <w:sz w:val="26"/>
          <w:szCs w:val="26"/>
        </w:rPr>
        <w:t>mile basis</w:t>
      </w:r>
      <w:r w:rsidRPr="00AB57F8">
        <w:rPr>
          <w:rFonts w:ascii="Book Antiqua" w:hAnsi="Book Antiqua"/>
          <w:b/>
          <w:bCs/>
          <w:sz w:val="26"/>
          <w:szCs w:val="26"/>
        </w:rPr>
        <w:t xml:space="preserve"> </w:t>
      </w:r>
      <w:r w:rsidRPr="00AB57F8">
        <w:rPr>
          <w:rFonts w:ascii="Book Antiqua" w:hAnsi="Book Antiqua"/>
          <w:sz w:val="26"/>
          <w:szCs w:val="26"/>
        </w:rPr>
        <w:t xml:space="preserve">than </w:t>
      </w:r>
      <w:r w:rsidR="008D09B2" w:rsidRPr="00AB57F8">
        <w:rPr>
          <w:rFonts w:ascii="Book Antiqua" w:hAnsi="Book Antiqua"/>
          <w:sz w:val="26"/>
          <w:szCs w:val="26"/>
        </w:rPr>
        <w:t xml:space="preserve">proposed </w:t>
      </w:r>
      <w:r w:rsidRPr="00AB57F8">
        <w:rPr>
          <w:rFonts w:ascii="Book Antiqua" w:hAnsi="Book Antiqua"/>
          <w:sz w:val="26"/>
          <w:szCs w:val="26"/>
        </w:rPr>
        <w:t>Phase 1B or Phase 2 PSEP projects herein</w:t>
      </w:r>
      <w:r w:rsidR="001B2349" w:rsidRPr="00AB57F8">
        <w:rPr>
          <w:rFonts w:ascii="Book Antiqua" w:hAnsi="Book Antiqua"/>
          <w:sz w:val="26"/>
          <w:szCs w:val="26"/>
        </w:rPr>
        <w:t>,</w:t>
      </w:r>
      <w:r w:rsidRPr="00AB57F8">
        <w:rPr>
          <w:rFonts w:ascii="Book Antiqua" w:hAnsi="Book Antiqua"/>
          <w:sz w:val="26"/>
          <w:szCs w:val="26"/>
          <w:vertAlign w:val="superscript"/>
        </w:rPr>
        <w:footnoteReference w:id="52"/>
      </w:r>
      <w:r w:rsidRPr="00AB57F8">
        <w:rPr>
          <w:rFonts w:ascii="Book Antiqua" w:hAnsi="Book Antiqua"/>
          <w:sz w:val="26"/>
          <w:szCs w:val="26"/>
        </w:rPr>
        <w:t xml:space="preserve"> while not factoring in expected c</w:t>
      </w:r>
      <w:r w:rsidRPr="00AB57F8">
        <w:rPr>
          <w:rFonts w:ascii="Book Antiqua" w:hAnsi="Book Antiqua"/>
          <w:bCs/>
          <w:sz w:val="26"/>
          <w:szCs w:val="26"/>
        </w:rPr>
        <w:t>ost improvement over time due to expertise and/or experience gained by Applicants in completing prior PSEP projects.</w:t>
      </w:r>
      <w:r w:rsidRPr="00AB57F8">
        <w:rPr>
          <w:rFonts w:ascii="Book Antiqua" w:hAnsi="Book Antiqua"/>
          <w:sz w:val="26"/>
          <w:szCs w:val="26"/>
          <w:vertAlign w:val="superscript"/>
        </w:rPr>
        <w:footnoteReference w:id="53"/>
      </w:r>
    </w:p>
    <w:p w:rsidR="00504267" w:rsidRPr="00AB57F8" w:rsidRDefault="000914DA" w:rsidP="007D1BFF">
      <w:pPr>
        <w:widowControl w:val="0"/>
        <w:spacing w:line="360" w:lineRule="auto"/>
        <w:ind w:firstLine="720"/>
        <w:rPr>
          <w:rFonts w:ascii="Book Antiqua" w:hAnsi="Book Antiqua"/>
          <w:szCs w:val="26"/>
        </w:rPr>
      </w:pPr>
      <w:r w:rsidRPr="00AB57F8">
        <w:rPr>
          <w:rFonts w:ascii="Book Antiqua" w:hAnsi="Book Antiqua"/>
          <w:szCs w:val="26"/>
        </w:rPr>
        <w:t xml:space="preserve">Cal Advocates concludes that Applicants’ forecasted costs for the PSEP project presented herein are too high, and as such the Commission should adopt its cost forecasts for the PSEP projects rather than those proposed by Applicants.  </w:t>
      </w:r>
    </w:p>
    <w:p w:rsidR="00504267" w:rsidRPr="00AB57F8" w:rsidRDefault="00504267" w:rsidP="007D1BFF">
      <w:pPr>
        <w:widowControl w:val="0"/>
        <w:spacing w:line="360" w:lineRule="auto"/>
        <w:ind w:firstLine="720"/>
        <w:rPr>
          <w:rFonts w:ascii="Book Antiqua" w:hAnsi="Book Antiqua"/>
          <w:szCs w:val="26"/>
        </w:rPr>
      </w:pPr>
      <w:r w:rsidRPr="00AB57F8">
        <w:rPr>
          <w:rFonts w:ascii="Book Antiqua" w:hAnsi="Book Antiqua"/>
          <w:szCs w:val="26"/>
        </w:rPr>
        <w:t xml:space="preserve">Finally, </w:t>
      </w:r>
      <w:r w:rsidR="00562190" w:rsidRPr="00AB57F8">
        <w:rPr>
          <w:rFonts w:ascii="Book Antiqua" w:hAnsi="Book Antiqua"/>
          <w:bCs/>
          <w:szCs w:val="26"/>
        </w:rPr>
        <w:t>Cal </w:t>
      </w:r>
      <w:r w:rsidR="007D1BFF" w:rsidRPr="00AB57F8">
        <w:rPr>
          <w:rFonts w:ascii="Book Antiqua" w:hAnsi="Book Antiqua"/>
          <w:bCs/>
          <w:szCs w:val="26"/>
        </w:rPr>
        <w:t xml:space="preserve">Advocates recommends that </w:t>
      </w:r>
      <w:bookmarkStart w:id="30" w:name="_Toc509844016"/>
      <w:r w:rsidR="007D1BFF" w:rsidRPr="00AB57F8">
        <w:rPr>
          <w:rFonts w:ascii="Book Antiqua" w:hAnsi="Book Antiqua"/>
          <w:bCs/>
          <w:szCs w:val="26"/>
        </w:rPr>
        <w:t>Applicant</w:t>
      </w:r>
      <w:r w:rsidR="00AF1CCB" w:rsidRPr="00AB57F8">
        <w:rPr>
          <w:rFonts w:ascii="Book Antiqua" w:hAnsi="Book Antiqua"/>
          <w:bCs/>
          <w:szCs w:val="26"/>
        </w:rPr>
        <w:t>s’</w:t>
      </w:r>
      <w:r w:rsidR="007D1BFF" w:rsidRPr="00AB57F8">
        <w:rPr>
          <w:rFonts w:ascii="Book Antiqua" w:hAnsi="Book Antiqua"/>
          <w:bCs/>
          <w:szCs w:val="26"/>
        </w:rPr>
        <w:t xml:space="preserve"> h</w:t>
      </w:r>
      <w:r w:rsidR="007D1BFF" w:rsidRPr="00AB57F8">
        <w:rPr>
          <w:rFonts w:ascii="Book Antiqua" w:hAnsi="Book Antiqua"/>
          <w:szCs w:val="26"/>
        </w:rPr>
        <w:t>ydrotest project O&amp;M costs should be subject to one</w:t>
      </w:r>
      <w:r w:rsidR="00562190" w:rsidRPr="00AB57F8">
        <w:rPr>
          <w:rFonts w:ascii="Book Antiqua" w:hAnsi="Book Antiqua"/>
          <w:szCs w:val="26"/>
        </w:rPr>
        <w:noBreakHyphen/>
      </w:r>
      <w:r w:rsidR="007D1BFF" w:rsidRPr="00AB57F8">
        <w:rPr>
          <w:rFonts w:ascii="Book Antiqua" w:hAnsi="Book Antiqua"/>
          <w:szCs w:val="26"/>
        </w:rPr>
        <w:t>way balancing account treatment</w:t>
      </w:r>
      <w:r w:rsidRPr="00AB57F8">
        <w:rPr>
          <w:rFonts w:ascii="Book Antiqua" w:hAnsi="Book Antiqua"/>
          <w:szCs w:val="26"/>
        </w:rPr>
        <w:t>, rather than two</w:t>
      </w:r>
      <w:r w:rsidRPr="00AB57F8">
        <w:rPr>
          <w:rFonts w:ascii="Book Antiqua" w:hAnsi="Book Antiqua"/>
          <w:szCs w:val="26"/>
        </w:rPr>
        <w:noBreakHyphen/>
        <w:t xml:space="preserve">way balancing account treatment. </w:t>
      </w:r>
      <w:r w:rsidR="00637961" w:rsidRPr="00AB57F8">
        <w:rPr>
          <w:rFonts w:ascii="Book Antiqua" w:hAnsi="Book Antiqua"/>
          <w:szCs w:val="26"/>
        </w:rPr>
        <w:t xml:space="preserve"> </w:t>
      </w:r>
      <w:r w:rsidRPr="00AB57F8">
        <w:rPr>
          <w:rFonts w:ascii="Book Antiqua" w:hAnsi="Book Antiqua"/>
          <w:szCs w:val="26"/>
        </w:rPr>
        <w:t xml:space="preserve">A one-way balancing account would not allow Applicants to collect ratepayer funds for costs above the permitted forecasted values, </w:t>
      </w:r>
      <w:r w:rsidR="00045591" w:rsidRPr="00AB57F8">
        <w:rPr>
          <w:rFonts w:ascii="Book Antiqua" w:hAnsi="Book Antiqua"/>
          <w:szCs w:val="26"/>
        </w:rPr>
        <w:t>but</w:t>
      </w:r>
      <w:r w:rsidRPr="00AB57F8">
        <w:rPr>
          <w:rFonts w:ascii="Book Antiqua" w:hAnsi="Book Antiqua"/>
          <w:szCs w:val="26"/>
        </w:rPr>
        <w:t xml:space="preserve"> would require </w:t>
      </w:r>
      <w:r w:rsidR="00045591" w:rsidRPr="00AB57F8">
        <w:rPr>
          <w:rFonts w:ascii="Book Antiqua" w:hAnsi="Book Antiqua"/>
          <w:szCs w:val="26"/>
        </w:rPr>
        <w:t xml:space="preserve">Applicants </w:t>
      </w:r>
      <w:r w:rsidRPr="00AB57F8">
        <w:rPr>
          <w:rFonts w:ascii="Book Antiqua" w:hAnsi="Book Antiqua"/>
          <w:szCs w:val="26"/>
        </w:rPr>
        <w:t>to refund any cost savings from those projects to ratepayers.</w:t>
      </w:r>
      <w:r w:rsidRPr="00AB57F8">
        <w:rPr>
          <w:rStyle w:val="FootnoteReference"/>
          <w:rFonts w:ascii="Book Antiqua" w:hAnsi="Book Antiqua"/>
          <w:sz w:val="26"/>
          <w:szCs w:val="26"/>
        </w:rPr>
        <w:footnoteReference w:id="54"/>
      </w:r>
    </w:p>
    <w:bookmarkEnd w:id="30"/>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Finally, Cal Advocates explained that it did not take a position in its prepared testimony regarding balancing account treatment of other O&amp;M costs</w:t>
      </w:r>
      <w:r w:rsidRPr="00AB57F8">
        <w:rPr>
          <w:rStyle w:val="FootnoteReference"/>
          <w:rFonts w:ascii="Book Antiqua" w:hAnsi="Book Antiqua"/>
          <w:sz w:val="26"/>
          <w:szCs w:val="26"/>
        </w:rPr>
        <w:footnoteReference w:id="55"/>
      </w:r>
      <w:r w:rsidRPr="00AB57F8">
        <w:rPr>
          <w:rFonts w:ascii="Book Antiqua" w:hAnsi="Book Antiqua"/>
          <w:szCs w:val="26"/>
        </w:rPr>
        <w:t xml:space="preserve"> or capital costs related to Applicants’ proposed replacement or hydrotest projects, but acknowledged that it is aware of TURN and SCGC’s recommendation that the Commission deny balancing account treatment </w:t>
      </w:r>
      <w:r w:rsidR="00084577" w:rsidRPr="00AB57F8">
        <w:rPr>
          <w:rFonts w:ascii="Book Antiqua" w:hAnsi="Book Antiqua"/>
          <w:szCs w:val="26"/>
        </w:rPr>
        <w:t xml:space="preserve">for </w:t>
      </w:r>
      <w:r w:rsidRPr="00AB57F8">
        <w:rPr>
          <w:rFonts w:ascii="Book Antiqua" w:hAnsi="Book Antiqua"/>
          <w:szCs w:val="26"/>
        </w:rPr>
        <w:t>all O&amp;M and capital</w:t>
      </w:r>
      <w:r w:rsidR="00562190" w:rsidRPr="00AB57F8">
        <w:rPr>
          <w:rFonts w:ascii="Book Antiqua" w:hAnsi="Book Antiqua"/>
          <w:szCs w:val="26"/>
        </w:rPr>
        <w:noBreakHyphen/>
      </w:r>
      <w:r w:rsidRPr="00AB57F8">
        <w:rPr>
          <w:rFonts w:ascii="Book Antiqua" w:hAnsi="Book Antiqua"/>
          <w:szCs w:val="26"/>
        </w:rPr>
        <w:t>related revenue requirements associated with the PSEP projects at issue in this proceeding.</w:t>
      </w:r>
      <w:r w:rsidRPr="00AB57F8">
        <w:rPr>
          <w:rStyle w:val="FootnoteReference"/>
          <w:rFonts w:ascii="Book Antiqua" w:hAnsi="Book Antiqua"/>
          <w:sz w:val="26"/>
          <w:szCs w:val="26"/>
        </w:rPr>
        <w:footnoteReference w:id="56"/>
      </w:r>
      <w:r w:rsidRPr="00AB57F8">
        <w:rPr>
          <w:rFonts w:ascii="Book Antiqua" w:hAnsi="Book Antiqua"/>
          <w:szCs w:val="26"/>
        </w:rPr>
        <w:t xml:space="preserve">  Cal Advocates indicated that it does not oppose TURN/SCGC’s recommendation.  </w:t>
      </w:r>
    </w:p>
    <w:p w:rsidR="007D1BFF" w:rsidRPr="00AB57F8" w:rsidRDefault="007D1BFF" w:rsidP="007D1BFF">
      <w:pPr>
        <w:pStyle w:val="sub1"/>
        <w:rPr>
          <w:rFonts w:ascii="Book Antiqua" w:hAnsi="Book Antiqua"/>
        </w:rPr>
      </w:pPr>
      <w:r w:rsidRPr="00AB57F8">
        <w:rPr>
          <w:rFonts w:ascii="Book Antiqua" w:hAnsi="Book Antiqua"/>
          <w:szCs w:val="26"/>
        </w:rPr>
        <w:t>Lastly, Cal Advocates clarifies that it is taking no position on the following issues set forth in the Scoping Ruling:</w:t>
      </w:r>
      <w:r w:rsidRPr="00AB57F8">
        <w:rPr>
          <w:rStyle w:val="FootnoteReference"/>
          <w:rFonts w:ascii="Book Antiqua" w:hAnsi="Book Antiqua"/>
          <w:sz w:val="26"/>
          <w:szCs w:val="26"/>
        </w:rPr>
        <w:footnoteReference w:id="57"/>
      </w:r>
      <w:r w:rsidRPr="00AB57F8">
        <w:rPr>
          <w:rFonts w:ascii="Book Antiqua" w:hAnsi="Book Antiqua"/>
          <w:szCs w:val="26"/>
        </w:rPr>
        <w:t xml:space="preserve">  (1) </w:t>
      </w:r>
      <w:r w:rsidRPr="00AB57F8">
        <w:rPr>
          <w:rFonts w:ascii="Book Antiqua" w:hAnsi="Book Antiqua"/>
          <w:szCs w:val="26"/>
          <w:u w:val="single"/>
        </w:rPr>
        <w:t xml:space="preserve">Issue 1 </w:t>
      </w:r>
      <w:r w:rsidR="00562190" w:rsidRPr="00AB57F8">
        <w:rPr>
          <w:rFonts w:ascii="Book Antiqua" w:hAnsi="Book Antiqua"/>
          <w:szCs w:val="26"/>
        </w:rPr>
        <w:noBreakHyphen/>
      </w:r>
      <w:r w:rsidRPr="00AB57F8">
        <w:rPr>
          <w:rFonts w:ascii="Book Antiqua" w:hAnsi="Book Antiqua"/>
          <w:szCs w:val="26"/>
        </w:rPr>
        <w:t xml:space="preserve"> whether Applicants’ application of the Commission</w:t>
      </w:r>
      <w:r w:rsidR="00562190" w:rsidRPr="00AB57F8">
        <w:rPr>
          <w:rFonts w:ascii="Book Antiqua" w:hAnsi="Book Antiqua"/>
          <w:szCs w:val="26"/>
        </w:rPr>
        <w:noBreakHyphen/>
      </w:r>
      <w:r w:rsidRPr="00AB57F8">
        <w:rPr>
          <w:rFonts w:ascii="Book Antiqua" w:hAnsi="Book Antiqua"/>
          <w:szCs w:val="26"/>
        </w:rPr>
        <w:t xml:space="preserve">approved Decision Tree to Phase 2 of PSEP is appropriate; (2) </w:t>
      </w:r>
      <w:r w:rsidRPr="00AB57F8">
        <w:rPr>
          <w:rFonts w:ascii="Book Antiqua" w:hAnsi="Book Antiqua"/>
          <w:szCs w:val="26"/>
          <w:u w:val="single"/>
        </w:rPr>
        <w:t>Issue 4</w:t>
      </w:r>
      <w:r w:rsidRPr="00AB57F8">
        <w:rPr>
          <w:rFonts w:ascii="Book Antiqua" w:hAnsi="Book Antiqua"/>
          <w:szCs w:val="26"/>
        </w:rPr>
        <w:t xml:space="preserve"> </w:t>
      </w:r>
      <w:r w:rsidR="00562190" w:rsidRPr="00AB57F8">
        <w:rPr>
          <w:rFonts w:ascii="Book Antiqua" w:hAnsi="Book Antiqua"/>
          <w:szCs w:val="26"/>
        </w:rPr>
        <w:noBreakHyphen/>
      </w:r>
      <w:r w:rsidRPr="00AB57F8">
        <w:rPr>
          <w:rFonts w:ascii="Book Antiqua" w:hAnsi="Book Antiqua"/>
          <w:szCs w:val="26"/>
        </w:rPr>
        <w:t xml:space="preserve"> whether Applicants should be permitted to conduct non</w:t>
      </w:r>
      <w:r w:rsidR="00562190" w:rsidRPr="00AB57F8">
        <w:rPr>
          <w:rFonts w:ascii="Book Antiqua" w:hAnsi="Book Antiqua"/>
          <w:szCs w:val="26"/>
        </w:rPr>
        <w:noBreakHyphen/>
      </w:r>
      <w:r w:rsidRPr="00AB57F8">
        <w:rPr>
          <w:rFonts w:ascii="Book Antiqua" w:hAnsi="Book Antiqua"/>
          <w:szCs w:val="26"/>
        </w:rPr>
        <w:t xml:space="preserve">destructive examination of a segment of Line 127 rather than replacing it as provided in the Decision Tree; (3) </w:t>
      </w:r>
      <w:r w:rsidRPr="00AB57F8">
        <w:rPr>
          <w:rFonts w:ascii="Book Antiqua" w:hAnsi="Book Antiqua"/>
          <w:szCs w:val="26"/>
          <w:u w:val="single"/>
        </w:rPr>
        <w:t>Issue 11</w:t>
      </w:r>
      <w:r w:rsidRPr="00AB57F8">
        <w:rPr>
          <w:rFonts w:ascii="Book Antiqua" w:hAnsi="Book Antiqua"/>
          <w:szCs w:val="26"/>
        </w:rPr>
        <w:t xml:space="preserve"> </w:t>
      </w:r>
      <w:r w:rsidR="00562190" w:rsidRPr="00AB57F8">
        <w:rPr>
          <w:rFonts w:ascii="Book Antiqua" w:hAnsi="Book Antiqua"/>
          <w:szCs w:val="26"/>
        </w:rPr>
        <w:noBreakHyphen/>
      </w:r>
      <w:r w:rsidRPr="00AB57F8">
        <w:rPr>
          <w:rFonts w:ascii="Book Antiqua" w:hAnsi="Book Antiqua"/>
          <w:szCs w:val="26"/>
        </w:rPr>
        <w:t xml:space="preserve">  whether Applicants’ proposal in the Application for allocating the revenue </w:t>
      </w:r>
      <w:r w:rsidR="000B7638" w:rsidRPr="00AB57F8">
        <w:rPr>
          <w:rFonts w:ascii="Book Antiqua" w:hAnsi="Book Antiqua"/>
          <w:szCs w:val="26"/>
        </w:rPr>
        <w:t xml:space="preserve">requirements </w:t>
      </w:r>
      <w:r w:rsidRPr="00AB57F8">
        <w:rPr>
          <w:rFonts w:ascii="Book Antiqua" w:hAnsi="Book Antiqua"/>
          <w:szCs w:val="26"/>
        </w:rPr>
        <w:t xml:space="preserve">by functional area is consistent with prior Commission directive; and (4) </w:t>
      </w:r>
      <w:r w:rsidRPr="00AB57F8">
        <w:rPr>
          <w:rFonts w:ascii="Book Antiqua" w:hAnsi="Book Antiqua"/>
          <w:szCs w:val="26"/>
          <w:u w:val="single"/>
        </w:rPr>
        <w:t>Issue 12</w:t>
      </w:r>
      <w:r w:rsidRPr="00AB57F8">
        <w:rPr>
          <w:rFonts w:ascii="Book Antiqua" w:hAnsi="Book Antiqua"/>
          <w:szCs w:val="26"/>
        </w:rPr>
        <w:t xml:space="preserve"> </w:t>
      </w:r>
      <w:r w:rsidR="00562190" w:rsidRPr="00AB57F8">
        <w:rPr>
          <w:rFonts w:ascii="Book Antiqua" w:hAnsi="Book Antiqua"/>
          <w:szCs w:val="26"/>
        </w:rPr>
        <w:noBreakHyphen/>
      </w:r>
      <w:r w:rsidRPr="00AB57F8">
        <w:rPr>
          <w:rFonts w:ascii="Book Antiqua" w:hAnsi="Book Antiqua"/>
          <w:szCs w:val="26"/>
        </w:rPr>
        <w:t xml:space="preserve"> whether Applicants may implement in transportation rates, through a Tier 1 Advice Letter, the revenue requirements associated with the twelve projects proposed in this Application effective January 1 of the year following a decision on the Application.</w:t>
      </w:r>
    </w:p>
    <w:p w:rsidR="007D1BFF" w:rsidRPr="00AB57F8" w:rsidRDefault="007D1BFF" w:rsidP="007D1BFF">
      <w:pPr>
        <w:pStyle w:val="Heading2"/>
        <w:keepLines/>
        <w:widowControl w:val="0"/>
        <w:tabs>
          <w:tab w:val="clear" w:pos="1710"/>
          <w:tab w:val="num" w:pos="1440"/>
        </w:tabs>
        <w:ind w:left="1440" w:right="2160"/>
      </w:pPr>
      <w:bookmarkStart w:id="31" w:name="_Toc532904141"/>
      <w:r w:rsidRPr="00AB57F8">
        <w:t>The Utility Reform Network and the Southern California Generation Coalition (TURN</w:t>
      </w:r>
      <w:r w:rsidR="00562190" w:rsidRPr="00AB57F8">
        <w:noBreakHyphen/>
      </w:r>
      <w:r w:rsidRPr="00AB57F8">
        <w:t>SCGC)</w:t>
      </w:r>
      <w:bookmarkEnd w:id="31"/>
    </w:p>
    <w:p w:rsidR="007D1BFF" w:rsidRPr="00AB57F8" w:rsidRDefault="007E17D3" w:rsidP="007D1BFF">
      <w:pPr>
        <w:spacing w:line="360" w:lineRule="auto"/>
        <w:ind w:firstLine="720"/>
        <w:rPr>
          <w:rFonts w:ascii="Book Antiqua" w:hAnsi="Book Antiqua"/>
          <w:szCs w:val="26"/>
        </w:rPr>
      </w:pPr>
      <w:r w:rsidRPr="00AB57F8">
        <w:rPr>
          <w:rFonts w:ascii="Book Antiqua" w:hAnsi="Book Antiqua"/>
          <w:szCs w:val="26"/>
        </w:rPr>
        <w:t>TURN</w:t>
      </w:r>
      <w:r w:rsidR="007D1BFF" w:rsidRPr="00AB57F8">
        <w:rPr>
          <w:rFonts w:ascii="Book Antiqua" w:hAnsi="Book Antiqua"/>
          <w:szCs w:val="26"/>
        </w:rPr>
        <w:t xml:space="preserve"> and SCGC (hereinafter, TURN</w:t>
      </w:r>
      <w:r w:rsidR="00562190" w:rsidRPr="00AB57F8">
        <w:rPr>
          <w:rFonts w:ascii="Book Antiqua" w:hAnsi="Book Antiqua"/>
          <w:szCs w:val="26"/>
        </w:rPr>
        <w:noBreakHyphen/>
      </w:r>
      <w:r w:rsidR="007D1BFF" w:rsidRPr="00AB57F8">
        <w:rPr>
          <w:rFonts w:ascii="Book Antiqua" w:hAnsi="Book Antiqua"/>
          <w:szCs w:val="26"/>
        </w:rPr>
        <w:t>SCGC) collaborated in this proceeding to submit joint testimony and briefs.</w:t>
      </w:r>
      <w:r w:rsidR="007D1BFF" w:rsidRPr="00AB57F8">
        <w:rPr>
          <w:rStyle w:val="FootnoteReference"/>
          <w:rFonts w:ascii="Book Antiqua" w:hAnsi="Book Antiqua"/>
          <w:sz w:val="26"/>
          <w:szCs w:val="26"/>
        </w:rPr>
        <w:footnoteReference w:id="58"/>
      </w:r>
      <w:r w:rsidR="007D1BFF" w:rsidRPr="00AB57F8">
        <w:rPr>
          <w:rFonts w:ascii="Book Antiqua" w:hAnsi="Book Antiqua"/>
          <w:szCs w:val="26"/>
        </w:rPr>
        <w:t xml:space="preserve"> </w:t>
      </w:r>
      <w:r w:rsidR="00562190" w:rsidRPr="00AB57F8">
        <w:rPr>
          <w:rFonts w:ascii="Book Antiqua" w:hAnsi="Book Antiqua"/>
          <w:szCs w:val="26"/>
        </w:rPr>
        <w:t xml:space="preserve"> </w:t>
      </w:r>
      <w:r w:rsidR="007D1BFF" w:rsidRPr="00AB57F8">
        <w:rPr>
          <w:rFonts w:ascii="Book Antiqua" w:hAnsi="Book Antiqua"/>
          <w:szCs w:val="26"/>
        </w:rPr>
        <w:t>TURN</w:t>
      </w:r>
      <w:r w:rsidR="00562190" w:rsidRPr="00AB57F8">
        <w:rPr>
          <w:rFonts w:ascii="Book Antiqua" w:hAnsi="Book Antiqua"/>
          <w:szCs w:val="26"/>
        </w:rPr>
        <w:noBreakHyphen/>
      </w:r>
      <w:r w:rsidR="007D1BFF" w:rsidRPr="00AB57F8">
        <w:rPr>
          <w:rFonts w:ascii="Book Antiqua" w:hAnsi="Book Antiqua"/>
          <w:szCs w:val="26"/>
        </w:rPr>
        <w:t xml:space="preserve">SCGC recommend that the Commission authorize: </w:t>
      </w:r>
      <w:r w:rsidR="00562190" w:rsidRPr="00AB57F8">
        <w:rPr>
          <w:rFonts w:ascii="Book Antiqua" w:hAnsi="Book Antiqua"/>
          <w:szCs w:val="26"/>
        </w:rPr>
        <w:t xml:space="preserve"> </w:t>
      </w:r>
      <w:r w:rsidR="007D1BFF" w:rsidRPr="00AB57F8">
        <w:rPr>
          <w:rFonts w:ascii="Book Antiqua" w:hAnsi="Book Antiqua"/>
          <w:szCs w:val="26"/>
        </w:rPr>
        <w:t>(1) a forecast of $117,452,580 for the eight pipe replacement projects (a reduction of $28,669,552</w:t>
      </w:r>
      <w:r w:rsidR="00EE3804" w:rsidRPr="00AB57F8">
        <w:rPr>
          <w:rFonts w:ascii="Book Antiqua" w:hAnsi="Book Antiqua"/>
          <w:szCs w:val="26"/>
        </w:rPr>
        <w:t>; (2)</w:t>
      </w:r>
      <w:r w:rsidR="007D1BFF" w:rsidRPr="00AB57F8">
        <w:rPr>
          <w:rFonts w:ascii="Book Antiqua" w:hAnsi="Book Antiqua"/>
          <w:szCs w:val="26"/>
        </w:rPr>
        <w:t xml:space="preserve"> forecast of $38,847,535 for the two hydrotest projects (a reduction of $28,877,498); and (3) a forecast </w:t>
      </w:r>
      <w:r w:rsidR="00A21EFC" w:rsidRPr="00AB57F8">
        <w:rPr>
          <w:rFonts w:ascii="Book Antiqua" w:hAnsi="Book Antiqua"/>
          <w:szCs w:val="26"/>
        </w:rPr>
        <w:t xml:space="preserve">of </w:t>
      </w:r>
      <w:r w:rsidR="007D1BFF" w:rsidRPr="00AB57F8">
        <w:rPr>
          <w:rFonts w:ascii="Book Antiqua" w:hAnsi="Book Antiqua"/>
          <w:szCs w:val="26"/>
        </w:rPr>
        <w:t>$15,151,257 for the two de</w:t>
      </w:r>
      <w:r w:rsidR="00562190" w:rsidRPr="00AB57F8">
        <w:rPr>
          <w:rFonts w:ascii="Book Antiqua" w:hAnsi="Book Antiqua"/>
          <w:szCs w:val="26"/>
        </w:rPr>
        <w:noBreakHyphen/>
      </w:r>
      <w:r w:rsidR="007D1BFF" w:rsidRPr="00AB57F8">
        <w:rPr>
          <w:rFonts w:ascii="Book Antiqua" w:hAnsi="Book Antiqua"/>
          <w:szCs w:val="26"/>
        </w:rPr>
        <w:t>rate and/or abandonment projects (a reduction of $12,154,426).  In summary, TURN</w:t>
      </w:r>
      <w:r w:rsidR="00562190" w:rsidRPr="00AB57F8">
        <w:rPr>
          <w:rFonts w:ascii="Book Antiqua" w:hAnsi="Book Antiqua"/>
          <w:szCs w:val="26"/>
        </w:rPr>
        <w:noBreakHyphen/>
      </w:r>
      <w:r w:rsidR="007D1BFF" w:rsidRPr="00AB57F8">
        <w:rPr>
          <w:rFonts w:ascii="Book Antiqua" w:hAnsi="Book Antiqua"/>
          <w:szCs w:val="26"/>
        </w:rPr>
        <w:t>SCGC recommends a disallowance of $44,288,856 in capital and $24,252,126 in O&amp;M expenses for the PSEP projects, “modified by the appropriate addition of proportionate AFUDC/Taxes</w:t>
      </w:r>
      <w:r w:rsidR="00D32CA5" w:rsidRPr="00AB57F8">
        <w:rPr>
          <w:rFonts w:ascii="Book Antiqua" w:hAnsi="Book Antiqua"/>
          <w:szCs w:val="26"/>
        </w:rPr>
        <w:t>.</w:t>
      </w:r>
      <w:r w:rsidR="007D1BFF" w:rsidRPr="00AB57F8">
        <w:rPr>
          <w:rFonts w:ascii="Book Antiqua" w:hAnsi="Book Antiqua"/>
          <w:szCs w:val="26"/>
        </w:rPr>
        <w:t xml:space="preserve">” </w:t>
      </w:r>
    </w:p>
    <w:p w:rsidR="007D1BFF" w:rsidRPr="00AB57F8" w:rsidRDefault="007D1BFF" w:rsidP="007D1BFF">
      <w:pPr>
        <w:spacing w:line="360" w:lineRule="auto"/>
        <w:ind w:firstLine="720"/>
        <w:rPr>
          <w:rFonts w:ascii="Book Antiqua" w:hAnsi="Book Antiqua"/>
          <w:szCs w:val="26"/>
        </w:rPr>
      </w:pPr>
      <w:r w:rsidRPr="00AB57F8">
        <w:rPr>
          <w:rFonts w:ascii="Book Antiqua" w:hAnsi="Book Antiqua"/>
          <w:szCs w:val="26"/>
        </w:rPr>
        <w:t>In support of its positions, TURN</w:t>
      </w:r>
      <w:r w:rsidR="00562190" w:rsidRPr="00AB57F8">
        <w:rPr>
          <w:rFonts w:ascii="Book Antiqua" w:hAnsi="Book Antiqua"/>
          <w:szCs w:val="26"/>
        </w:rPr>
        <w:noBreakHyphen/>
      </w:r>
      <w:r w:rsidRPr="00AB57F8">
        <w:rPr>
          <w:rFonts w:ascii="Book Antiqua" w:hAnsi="Book Antiqua"/>
          <w:szCs w:val="26"/>
        </w:rPr>
        <w:t xml:space="preserve">SCGC argues that </w:t>
      </w:r>
      <w:r w:rsidRPr="00AB57F8">
        <w:rPr>
          <w:rFonts w:ascii="Book Antiqua" w:hAnsi="Book Antiqua" w:cs="TimesNewRomanPSMT"/>
          <w:szCs w:val="26"/>
        </w:rPr>
        <w:t>unlike non</w:t>
      </w:r>
      <w:r w:rsidR="00562190" w:rsidRPr="00AB57F8">
        <w:rPr>
          <w:rFonts w:ascii="Book Antiqua" w:hAnsi="Book Antiqua" w:cs="TimesNewRomanPSMT"/>
          <w:szCs w:val="26"/>
        </w:rPr>
        <w:noBreakHyphen/>
      </w:r>
      <w:r w:rsidRPr="00AB57F8">
        <w:rPr>
          <w:rFonts w:ascii="Book Antiqua" w:hAnsi="Book Antiqua" w:cs="TimesNewRomanPSMT"/>
          <w:szCs w:val="26"/>
        </w:rPr>
        <w:t>regulated private enterprises, the monopoly utility does not need to worry about any competitive pressures to control costs, such that “the primary task of Commission review and ratemaking is to prevent the utility from earning excess profits due to its monopoly status.”</w:t>
      </w:r>
      <w:r w:rsidR="00361CE3" w:rsidRPr="00AB57F8">
        <w:rPr>
          <w:rStyle w:val="FootnoteReference"/>
          <w:rFonts w:ascii="Book Antiqua" w:hAnsi="Book Antiqua" w:cs="TimesNewRomanPSMT"/>
          <w:sz w:val="26"/>
          <w:szCs w:val="26"/>
        </w:rPr>
        <w:footnoteReference w:id="59"/>
      </w:r>
      <w:r w:rsidR="007E17D3" w:rsidRPr="00AB57F8">
        <w:rPr>
          <w:rFonts w:ascii="Book Antiqua" w:hAnsi="Book Antiqua" w:cs="TimesNewRomanPSMT"/>
          <w:szCs w:val="26"/>
        </w:rPr>
        <w:t xml:space="preserve"> </w:t>
      </w:r>
      <w:r w:rsidR="00354455" w:rsidRPr="00AB57F8">
        <w:rPr>
          <w:rFonts w:ascii="Book Antiqua" w:hAnsi="Book Antiqua" w:cs="TimesNewRomanPSMT"/>
          <w:szCs w:val="26"/>
        </w:rPr>
        <w:t xml:space="preserve"> </w:t>
      </w: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SCGC contends that</w:t>
      </w:r>
      <w:r w:rsidRPr="00AB57F8">
        <w:rPr>
          <w:rFonts w:ascii="Book Antiqua" w:hAnsi="Book Antiqua" w:cs="TimesNewRomanPSMT"/>
          <w:szCs w:val="26"/>
        </w:rPr>
        <w:t xml:space="preserve"> the Commission must first review forecasted costs to prevent Applicants from making inflated forecasts since ratepayers will be paying rates based on those forecasts; and then secondly, the Commission must place the risk that actual costs will be higher or lower than forecast on the Applicants, thus providing the Applicants with an incentive to manage costs in the absence </w:t>
      </w:r>
      <w:r w:rsidR="00544EE5" w:rsidRPr="00AB57F8">
        <w:rPr>
          <w:rFonts w:ascii="Book Antiqua" w:hAnsi="Book Antiqua" w:cs="TimesNewRomanPSMT"/>
          <w:szCs w:val="26"/>
        </w:rPr>
        <w:t xml:space="preserve">of any competitive pressures.  </w:t>
      </w:r>
      <w:r w:rsidRPr="00AB57F8">
        <w:rPr>
          <w:rFonts w:ascii="Book Antiqua" w:hAnsi="Book Antiqua" w:cs="TimesNewRomanPSMT"/>
          <w:szCs w:val="26"/>
        </w:rPr>
        <w:t xml:space="preserve">Thus, </w:t>
      </w: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 xml:space="preserve">SCGC recommend that the Commission </w:t>
      </w:r>
      <w:r w:rsidR="00577CD2" w:rsidRPr="00AB57F8">
        <w:rPr>
          <w:rFonts w:ascii="Book Antiqua" w:hAnsi="Book Antiqua"/>
          <w:szCs w:val="26"/>
        </w:rPr>
        <w:t xml:space="preserve">entirely </w:t>
      </w:r>
      <w:r w:rsidRPr="00AB57F8">
        <w:rPr>
          <w:rFonts w:ascii="Book Antiqua" w:hAnsi="Book Antiqua"/>
          <w:szCs w:val="26"/>
        </w:rPr>
        <w:t xml:space="preserve">deny Applicants’ request for balancing account protection for the capital and O&amp;M expenses for these projects. </w:t>
      </w:r>
    </w:p>
    <w:p w:rsidR="007D1BFF" w:rsidRPr="00AB57F8" w:rsidRDefault="007D1BFF" w:rsidP="007D1BFF">
      <w:pPr>
        <w:spacing w:line="360" w:lineRule="auto"/>
        <w:ind w:firstLine="720"/>
        <w:rPr>
          <w:rFonts w:ascii="Book Antiqua" w:hAnsi="Book Antiqua" w:cs="TimesNewRomanPSMT"/>
          <w:szCs w:val="26"/>
        </w:rPr>
      </w:pP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 xml:space="preserve">SCGC pointed out that the </w:t>
      </w:r>
      <w:r w:rsidRPr="00AB57F8">
        <w:rPr>
          <w:rFonts w:ascii="Book Antiqua" w:hAnsi="Book Antiqua" w:cs="TimesNewRomanPSMT"/>
          <w:szCs w:val="26"/>
        </w:rPr>
        <w:t xml:space="preserve">key dispute in this case concerns the </w:t>
      </w:r>
      <w:r w:rsidR="00DA7B72" w:rsidRPr="00AB57F8">
        <w:rPr>
          <w:rFonts w:ascii="Book Antiqua" w:hAnsi="Book Antiqua" w:cs="TimesNewRomanPSMT"/>
          <w:szCs w:val="26"/>
        </w:rPr>
        <w:t xml:space="preserve">forecasted </w:t>
      </w:r>
      <w:r w:rsidRPr="00AB57F8">
        <w:rPr>
          <w:rFonts w:ascii="Book Antiqua" w:hAnsi="Book Antiqua" w:cs="TimesNewRomanPSMT"/>
          <w:szCs w:val="26"/>
        </w:rPr>
        <w:t>costs for the</w:t>
      </w:r>
      <w:r w:rsidR="00DA7B72" w:rsidRPr="00AB57F8">
        <w:rPr>
          <w:rFonts w:ascii="Book Antiqua" w:hAnsi="Book Antiqua" w:cs="TimesNewRomanPSMT"/>
          <w:szCs w:val="26"/>
        </w:rPr>
        <w:t xml:space="preserve"> PSEP projects presented in this Application, </w:t>
      </w:r>
      <w:r w:rsidRPr="00AB57F8">
        <w:rPr>
          <w:rFonts w:ascii="Book Antiqua" w:hAnsi="Book Antiqua" w:cs="TimesNewRomanPSMT"/>
          <w:szCs w:val="26"/>
        </w:rPr>
        <w:t xml:space="preserve">in addition to the question of cost recovery with or without balancing accounts discussed above.  </w:t>
      </w: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 xml:space="preserve">SCGC </w:t>
      </w:r>
      <w:r w:rsidR="00DE3CF8" w:rsidRPr="00AB57F8">
        <w:rPr>
          <w:rFonts w:ascii="Book Antiqua" w:hAnsi="Book Antiqua"/>
          <w:szCs w:val="26"/>
        </w:rPr>
        <w:t xml:space="preserve">argued </w:t>
      </w:r>
      <w:r w:rsidRPr="00AB57F8">
        <w:rPr>
          <w:rFonts w:ascii="Book Antiqua" w:hAnsi="Book Antiqua"/>
          <w:szCs w:val="26"/>
        </w:rPr>
        <w:t xml:space="preserve">that while Applicants </w:t>
      </w:r>
      <w:r w:rsidRPr="00AB57F8">
        <w:rPr>
          <w:rFonts w:ascii="Book Antiqua" w:hAnsi="Book Antiqua" w:cs="TimesNewRomanPSMT"/>
          <w:szCs w:val="26"/>
        </w:rPr>
        <w:t xml:space="preserve">have developed and modified a project cost estimation tool that </w:t>
      </w:r>
      <w:r w:rsidR="00DE3CF8" w:rsidRPr="00AB57F8">
        <w:rPr>
          <w:rFonts w:ascii="Book Antiqua" w:hAnsi="Book Antiqua" w:cs="TimesNewRomanPSMT"/>
          <w:szCs w:val="26"/>
        </w:rPr>
        <w:t xml:space="preserve">they </w:t>
      </w:r>
      <w:r w:rsidRPr="00AB57F8">
        <w:rPr>
          <w:rFonts w:ascii="Book Antiqua" w:hAnsi="Book Antiqua" w:cs="TimesNewRomanPSMT"/>
          <w:szCs w:val="26"/>
        </w:rPr>
        <w:t>use</w:t>
      </w:r>
      <w:r w:rsidR="00DE3CF8" w:rsidRPr="00AB57F8">
        <w:rPr>
          <w:rFonts w:ascii="Book Antiqua" w:hAnsi="Book Antiqua" w:cs="TimesNewRomanPSMT"/>
          <w:szCs w:val="26"/>
        </w:rPr>
        <w:t>d</w:t>
      </w:r>
      <w:r w:rsidRPr="00AB57F8">
        <w:rPr>
          <w:rFonts w:ascii="Book Antiqua" w:hAnsi="Book Antiqua" w:cs="TimesNewRomanPSMT"/>
          <w:szCs w:val="26"/>
        </w:rPr>
        <w:t xml:space="preserve"> to forecast costs for each individual project,</w:t>
      </w:r>
      <w:r w:rsidR="00813F23" w:rsidRPr="00AB57F8">
        <w:rPr>
          <w:rFonts w:ascii="Book Antiqua" w:hAnsi="Book Antiqua" w:cs="TimesNewRomanPSMT"/>
          <w:szCs w:val="26"/>
        </w:rPr>
        <w:t xml:space="preserve"> </w:t>
      </w:r>
      <w:r w:rsidRPr="00AB57F8">
        <w:rPr>
          <w:rFonts w:ascii="Book Antiqua" w:hAnsi="Book Antiqua" w:cs="TimesNewRomanPSMT"/>
          <w:szCs w:val="26"/>
        </w:rPr>
        <w:t xml:space="preserve">and </w:t>
      </w:r>
      <w:r w:rsidRPr="00AB57F8">
        <w:rPr>
          <w:rFonts w:ascii="Book Antiqua" w:hAnsi="Book Antiqua"/>
          <w:szCs w:val="26"/>
        </w:rPr>
        <w:t>c</w:t>
      </w:r>
      <w:r w:rsidRPr="00AB57F8">
        <w:rPr>
          <w:rFonts w:ascii="Book Antiqua" w:hAnsi="Book Antiqua" w:cs="TimesNewRomanPSMT"/>
          <w:szCs w:val="26"/>
        </w:rPr>
        <w:t>laim that their project</w:t>
      </w:r>
      <w:r w:rsidR="00562190" w:rsidRPr="00AB57F8">
        <w:rPr>
          <w:rFonts w:ascii="Book Antiqua" w:hAnsi="Book Antiqua" w:cs="TimesNewRomanPSMT"/>
          <w:szCs w:val="26"/>
        </w:rPr>
        <w:noBreakHyphen/>
      </w:r>
      <w:r w:rsidRPr="00AB57F8">
        <w:rPr>
          <w:rFonts w:ascii="Book Antiqua" w:hAnsi="Book Antiqua" w:cs="TimesNewRomanPSMT"/>
          <w:szCs w:val="26"/>
        </w:rPr>
        <w:t xml:space="preserve"> specific estimation is the most accurate way to forecast costs for projects that each have its own unique characteristics, </w:t>
      </w:r>
      <w:r w:rsidR="00165B54" w:rsidRPr="00AB57F8">
        <w:rPr>
          <w:rFonts w:ascii="Book Antiqua" w:hAnsi="Book Antiqua" w:cs="TimesNewRomanPSMT"/>
          <w:szCs w:val="26"/>
        </w:rPr>
        <w:t>Applicants’</w:t>
      </w:r>
      <w:r w:rsidRPr="00AB57F8">
        <w:rPr>
          <w:rFonts w:ascii="Book Antiqua" w:hAnsi="Book Antiqua" w:cs="TimesNewRomanPSMT"/>
          <w:szCs w:val="26"/>
        </w:rPr>
        <w:t xml:space="preserve"> tool is a mere “laundry list of all possible cost drivers that depends on subject matter experts providing inputs regarding the time and costs based on numerous project characteristics</w:t>
      </w:r>
      <w:r w:rsidR="00D32CA5" w:rsidRPr="00AB57F8">
        <w:rPr>
          <w:rFonts w:ascii="Book Antiqua" w:hAnsi="Book Antiqua" w:cs="TimesNewRomanPSMT"/>
          <w:szCs w:val="26"/>
        </w:rPr>
        <w:t>.</w:t>
      </w:r>
      <w:r w:rsidRPr="00AB57F8">
        <w:rPr>
          <w:rFonts w:ascii="Book Antiqua" w:hAnsi="Book Antiqua" w:cs="TimesNewRomanPSMT"/>
          <w:szCs w:val="26"/>
        </w:rPr>
        <w:t>”</w:t>
      </w:r>
      <w:r w:rsidR="00165B54" w:rsidRPr="00AB57F8">
        <w:rPr>
          <w:rStyle w:val="FootnoteReference"/>
          <w:rFonts w:ascii="Book Antiqua" w:hAnsi="Book Antiqua" w:cs="TimesNewRomanPSMT"/>
          <w:sz w:val="26"/>
          <w:szCs w:val="26"/>
        </w:rPr>
        <w:footnoteReference w:id="60"/>
      </w:r>
      <w:r w:rsidRPr="00AB57F8">
        <w:rPr>
          <w:rFonts w:ascii="Book Antiqua" w:hAnsi="Book Antiqua" w:cs="TimesNewRomanPSMT"/>
          <w:szCs w:val="26"/>
        </w:rPr>
        <w:t xml:space="preserve"> </w:t>
      </w:r>
      <w:r w:rsidR="005A22C7" w:rsidRPr="00AB57F8">
        <w:rPr>
          <w:rFonts w:ascii="Book Antiqua" w:hAnsi="Book Antiqua" w:cs="TimesNewRomanPSMT"/>
          <w:szCs w:val="26"/>
        </w:rPr>
        <w:t xml:space="preserve"> </w:t>
      </w:r>
      <w:r w:rsidRPr="00AB57F8">
        <w:rPr>
          <w:rFonts w:ascii="Book Antiqua" w:hAnsi="Book Antiqua" w:cs="TimesNewRomanPSMT"/>
          <w:szCs w:val="26"/>
        </w:rPr>
        <w:t xml:space="preserve">Thus, </w:t>
      </w: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 xml:space="preserve">SCGC conclude that </w:t>
      </w:r>
      <w:r w:rsidRPr="00AB57F8">
        <w:rPr>
          <w:rFonts w:ascii="Book Antiqua" w:hAnsi="Book Antiqua" w:cs="TimesNewRomanPSMT"/>
          <w:szCs w:val="26"/>
        </w:rPr>
        <w:t>while the forecasting model has likely improved over time, Applicants’ outputs remain greatly dependent upon subjective considerations or assumptions regarding project characteristics.</w:t>
      </w:r>
    </w:p>
    <w:p w:rsidR="007D1BFF" w:rsidRPr="00AB57F8" w:rsidRDefault="007D1BFF" w:rsidP="007D1BFF">
      <w:pPr>
        <w:autoSpaceDE w:val="0"/>
        <w:autoSpaceDN w:val="0"/>
        <w:adjustRightInd w:val="0"/>
        <w:spacing w:line="360" w:lineRule="auto"/>
        <w:ind w:firstLine="720"/>
        <w:rPr>
          <w:rFonts w:ascii="Book Antiqua" w:hAnsi="Book Antiqua"/>
          <w:szCs w:val="26"/>
        </w:rPr>
      </w:pPr>
      <w:r w:rsidRPr="00AB57F8">
        <w:rPr>
          <w:rFonts w:ascii="Book Antiqua" w:hAnsi="Book Antiqua" w:cs="TimesNewRomanPSMT"/>
          <w:szCs w:val="26"/>
        </w:rPr>
        <w:t>In conclusion, TURN</w:t>
      </w:r>
      <w:r w:rsidR="00562190" w:rsidRPr="00AB57F8">
        <w:rPr>
          <w:rFonts w:ascii="Book Antiqua" w:hAnsi="Book Antiqua" w:cs="TimesNewRomanPSMT"/>
          <w:szCs w:val="26"/>
        </w:rPr>
        <w:noBreakHyphen/>
      </w:r>
      <w:r w:rsidRPr="00AB57F8">
        <w:rPr>
          <w:rFonts w:ascii="Book Antiqua" w:hAnsi="Book Antiqua" w:cs="TimesNewRomanPSMT"/>
          <w:szCs w:val="26"/>
        </w:rPr>
        <w:t>SCGC argues that, they and Cal Advocates separately, used two different approaches to benchmark project costs against the actual historical costs of other projects, and that while TURN</w:t>
      </w:r>
      <w:r w:rsidR="00562190" w:rsidRPr="00AB57F8">
        <w:rPr>
          <w:rFonts w:ascii="Book Antiqua" w:hAnsi="Book Antiqua" w:cs="TimesNewRomanPSMT"/>
          <w:szCs w:val="26"/>
        </w:rPr>
        <w:noBreakHyphen/>
      </w:r>
      <w:r w:rsidRPr="00AB57F8">
        <w:rPr>
          <w:rFonts w:ascii="Book Antiqua" w:hAnsi="Book Antiqua" w:cs="TimesNewRomanPSMT"/>
          <w:szCs w:val="26"/>
        </w:rPr>
        <w:t xml:space="preserve">SCGC’ witness (Cathy Yap) considered only approximately </w:t>
      </w:r>
      <w:r w:rsidR="007E17D3" w:rsidRPr="00AB57F8">
        <w:rPr>
          <w:rFonts w:ascii="Book Antiqua" w:hAnsi="Book Antiqua" w:cs="TimesNewRomanPSMT"/>
          <w:szCs w:val="26"/>
        </w:rPr>
        <w:t>30</w:t>
      </w:r>
      <w:r w:rsidRPr="00AB57F8">
        <w:rPr>
          <w:rFonts w:ascii="Book Antiqua" w:hAnsi="Book Antiqua" w:cs="TimesNewRomanPSMT"/>
          <w:szCs w:val="26"/>
        </w:rPr>
        <w:t xml:space="preserve"> PSEP projects completed by the Applicants over the past four years and developed a “cost per mile” benchmark for each proposed project by comparing it to completed projects with similar characteristics considering pipeline diameter, terrain, and degree of urbanization; Cal Advocates considered PSEP projects completed by SCG/SDG&amp;E, Southwest Gas and PG&amp;E, consisting of over 400 projects.</w:t>
      </w:r>
      <w:r w:rsidRPr="00AB57F8">
        <w:rPr>
          <w:rStyle w:val="FootnoteReference"/>
          <w:rFonts w:ascii="Book Antiqua" w:hAnsi="Book Antiqua" w:cs="TimesNewRomanPSMT"/>
          <w:sz w:val="26"/>
          <w:szCs w:val="26"/>
        </w:rPr>
        <w:footnoteReference w:id="61"/>
      </w:r>
      <w:r w:rsidRPr="00AB57F8">
        <w:rPr>
          <w:rFonts w:ascii="Book Antiqua" w:hAnsi="Book Antiqua" w:cs="TimesNewRomanPSMT"/>
          <w:szCs w:val="26"/>
        </w:rPr>
        <w:t xml:space="preserve">  It pointed out that Cal Advocates’ upper bound cost figure is </w:t>
      </w:r>
      <w:r w:rsidR="00FA7BFD" w:rsidRPr="00AB57F8">
        <w:rPr>
          <w:rFonts w:ascii="Book Antiqua" w:hAnsi="Book Antiqua" w:cs="TimesNewRomanPSMT"/>
          <w:szCs w:val="26"/>
        </w:rPr>
        <w:t>$</w:t>
      </w:r>
      <w:r w:rsidRPr="00AB57F8">
        <w:rPr>
          <w:rFonts w:ascii="Book Antiqua" w:hAnsi="Book Antiqua" w:cs="TimesNewRomanPSMT"/>
          <w:szCs w:val="26"/>
        </w:rPr>
        <w:t>118.6 million, only one million more than TURN</w:t>
      </w:r>
      <w:r w:rsidR="00562190" w:rsidRPr="00AB57F8">
        <w:rPr>
          <w:rFonts w:ascii="Book Antiqua" w:hAnsi="Book Antiqua" w:cs="TimesNewRomanPSMT"/>
          <w:szCs w:val="26"/>
        </w:rPr>
        <w:noBreakHyphen/>
      </w:r>
      <w:r w:rsidRPr="00AB57F8">
        <w:rPr>
          <w:rFonts w:ascii="Book Antiqua" w:hAnsi="Book Antiqua" w:cs="TimesNewRomanPSMT"/>
          <w:szCs w:val="26"/>
        </w:rPr>
        <w:t>SCGC’s project</w:t>
      </w:r>
      <w:r w:rsidR="00562190" w:rsidRPr="00AB57F8">
        <w:rPr>
          <w:rFonts w:ascii="Book Antiqua" w:hAnsi="Book Antiqua" w:cs="TimesNewRomanPSMT"/>
          <w:szCs w:val="26"/>
        </w:rPr>
        <w:noBreakHyphen/>
      </w:r>
      <w:r w:rsidRPr="00AB57F8">
        <w:rPr>
          <w:rFonts w:ascii="Book Antiqua" w:hAnsi="Book Antiqua" w:cs="TimesNewRomanPSMT"/>
          <w:szCs w:val="26"/>
        </w:rPr>
        <w:t>specific benchmark forecast of $117.4 million for pipe replacement, and that while Cal Advocates did not develop a regression equation for the two hydrotest projects, Cal Advocates recommended using the median per mile cost from all historical projects, resulting in a forecast of $45.0 million for the two projects, compared to TURN</w:t>
      </w:r>
      <w:r w:rsidR="00562190" w:rsidRPr="00AB57F8">
        <w:rPr>
          <w:rFonts w:ascii="Book Antiqua" w:hAnsi="Book Antiqua" w:cs="TimesNewRomanPSMT"/>
          <w:szCs w:val="26"/>
        </w:rPr>
        <w:noBreakHyphen/>
      </w:r>
      <w:r w:rsidRPr="00AB57F8">
        <w:rPr>
          <w:rFonts w:ascii="Book Antiqua" w:hAnsi="Book Antiqua" w:cs="TimesNewRomanPSMT"/>
          <w:szCs w:val="26"/>
        </w:rPr>
        <w:t>SCGC’s forecast of $38.8 million based on benchmarking.</w:t>
      </w:r>
    </w:p>
    <w:p w:rsidR="007D1BFF" w:rsidRPr="00AB57F8" w:rsidRDefault="007D1BFF" w:rsidP="007D1BFF">
      <w:pPr>
        <w:pStyle w:val="sub1"/>
        <w:rPr>
          <w:rFonts w:ascii="Book Antiqua" w:hAnsi="Book Antiqua"/>
          <w:szCs w:val="26"/>
        </w:rPr>
      </w:pPr>
      <w:r w:rsidRPr="00AB57F8">
        <w:rPr>
          <w:rFonts w:ascii="Book Antiqua" w:hAnsi="Book Antiqua" w:cs="Arial"/>
          <w:bCs/>
          <w:color w:val="000000"/>
          <w:szCs w:val="26"/>
        </w:rPr>
        <w:t xml:space="preserve">Thus, </w:t>
      </w: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 xml:space="preserve">SCGC submitted that their </w:t>
      </w:r>
      <w:r w:rsidR="00564EB5" w:rsidRPr="00AB57F8">
        <w:rPr>
          <w:rFonts w:ascii="Book Antiqua" w:hAnsi="Book Antiqua"/>
          <w:szCs w:val="26"/>
        </w:rPr>
        <w:t>Opening Brief</w:t>
      </w:r>
      <w:r w:rsidRPr="00AB57F8">
        <w:rPr>
          <w:rFonts w:ascii="Book Antiqua" w:hAnsi="Book Antiqua"/>
          <w:szCs w:val="26"/>
        </w:rPr>
        <w:t xml:space="preserve">, written </w:t>
      </w:r>
      <w:r w:rsidR="00813F23" w:rsidRPr="00AB57F8">
        <w:rPr>
          <w:rFonts w:ascii="Book Antiqua" w:hAnsi="Book Antiqua"/>
          <w:szCs w:val="26"/>
        </w:rPr>
        <w:t>testimo</w:t>
      </w:r>
      <w:r w:rsidR="00813F23" w:rsidRPr="00AB57F8">
        <w:rPr>
          <w:rFonts w:ascii="Book Antiqua" w:hAnsi="Book Antiqua"/>
          <w:spacing w:val="-1"/>
          <w:szCs w:val="26"/>
        </w:rPr>
        <w:t>n</w:t>
      </w:r>
      <w:r w:rsidR="00813F23" w:rsidRPr="00AB57F8">
        <w:rPr>
          <w:rFonts w:ascii="Book Antiqua" w:hAnsi="Book Antiqua"/>
          <w:szCs w:val="26"/>
        </w:rPr>
        <w:t>y</w:t>
      </w:r>
      <w:r w:rsidRPr="00AB57F8">
        <w:rPr>
          <w:rFonts w:ascii="Book Antiqua" w:hAnsi="Book Antiqua"/>
          <w:szCs w:val="26"/>
        </w:rPr>
        <w:t>, accompanying exhibits, as well their expert’s oral testimony at hearings show that the Commission can ensure both safety, as well as just and reasonable rates, by authorizing revenue requirements using lower cost forecasts more reasonably based on actual historical costs, and denying Applicants the benefit of total balancing account protection, “which would obviate any incentive for the company to manage ongoing costs in its monopoly operation of the gas system</w:t>
      </w:r>
      <w:r w:rsidR="00D32CA5" w:rsidRPr="00AB57F8">
        <w:rPr>
          <w:rFonts w:ascii="Book Antiqua" w:hAnsi="Book Antiqua"/>
          <w:szCs w:val="26"/>
        </w:rPr>
        <w:t>.</w:t>
      </w:r>
      <w:r w:rsidRPr="00AB57F8">
        <w:rPr>
          <w:rFonts w:ascii="Book Antiqua" w:hAnsi="Book Antiqua"/>
          <w:szCs w:val="26"/>
        </w:rPr>
        <w:t>”</w:t>
      </w:r>
      <w:r w:rsidR="005808AE" w:rsidRPr="00AB57F8">
        <w:rPr>
          <w:rStyle w:val="FootnoteReference"/>
          <w:rFonts w:ascii="Book Antiqua" w:hAnsi="Book Antiqua"/>
          <w:sz w:val="26"/>
          <w:szCs w:val="26"/>
        </w:rPr>
        <w:footnoteReference w:id="62"/>
      </w:r>
    </w:p>
    <w:p w:rsidR="007D1BFF" w:rsidRPr="00AB57F8" w:rsidRDefault="007D1BFF" w:rsidP="007D1BFF">
      <w:pPr>
        <w:pStyle w:val="Heading2"/>
        <w:keepLines/>
        <w:widowControl w:val="0"/>
        <w:tabs>
          <w:tab w:val="clear" w:pos="1710"/>
          <w:tab w:val="num" w:pos="1440"/>
        </w:tabs>
        <w:ind w:left="1440" w:right="2160"/>
      </w:pPr>
      <w:bookmarkStart w:id="32" w:name="_Toc532904142"/>
      <w:r w:rsidRPr="00AB57F8">
        <w:t>Southern</w:t>
      </w:r>
      <w:r w:rsidR="00D32CA5" w:rsidRPr="00AB57F8">
        <w:t xml:space="preserve"> California Gas Company and San </w:t>
      </w:r>
      <w:r w:rsidRPr="00AB57F8">
        <w:t>Diego Gas &amp; Electric Company (Applicants)</w:t>
      </w:r>
      <w:bookmarkEnd w:id="32"/>
    </w:p>
    <w:p w:rsidR="007D1BFF" w:rsidRPr="00AB57F8" w:rsidRDefault="007D1BFF" w:rsidP="007E17D3">
      <w:pPr>
        <w:spacing w:line="360" w:lineRule="auto"/>
        <w:ind w:firstLine="720"/>
        <w:rPr>
          <w:rFonts w:ascii="Book Antiqua" w:hAnsi="Book Antiqua"/>
          <w:szCs w:val="26"/>
        </w:rPr>
      </w:pPr>
      <w:r w:rsidRPr="00AB57F8">
        <w:rPr>
          <w:rFonts w:ascii="Book Antiqua" w:hAnsi="Book Antiqua"/>
          <w:szCs w:val="26"/>
        </w:rPr>
        <w:t>Applicants explained that they have a singular objective in this proceeding, which is to obtain authorization and sufficient funding to comply with the Commission’s directive to execute PSEP safety enhancement projects “as soon as practicable;”</w:t>
      </w:r>
      <w:r w:rsidRPr="00AB57F8">
        <w:rPr>
          <w:rStyle w:val="FootnoteReference"/>
          <w:rFonts w:ascii="Book Antiqua" w:eastAsiaTheme="minorEastAsia" w:hAnsi="Book Antiqua"/>
          <w:sz w:val="26"/>
          <w:szCs w:val="26"/>
        </w:rPr>
        <w:footnoteReference w:id="63"/>
      </w:r>
      <w:r w:rsidRPr="00AB57F8">
        <w:rPr>
          <w:rFonts w:ascii="Book Antiqua" w:hAnsi="Book Antiqua"/>
          <w:szCs w:val="26"/>
        </w:rPr>
        <w:t xml:space="preserve"> and that through this Application, they request authority to recover in rates the forecasted revenue </w:t>
      </w:r>
      <w:r w:rsidR="000B7638" w:rsidRPr="00AB57F8">
        <w:rPr>
          <w:rFonts w:ascii="Book Antiqua" w:hAnsi="Book Antiqua"/>
          <w:szCs w:val="26"/>
        </w:rPr>
        <w:t xml:space="preserve">requirements </w:t>
      </w:r>
      <w:r w:rsidRPr="00AB57F8">
        <w:rPr>
          <w:rFonts w:ascii="Book Antiqua" w:hAnsi="Book Antiqua"/>
          <w:szCs w:val="26"/>
        </w:rPr>
        <w:t>to complete twelve PSEP projects and seek a mechanism to record and balance the costs of continuing to implement the Commission</w:t>
      </w:r>
      <w:r w:rsidR="00562190" w:rsidRPr="00AB57F8">
        <w:rPr>
          <w:rFonts w:ascii="Book Antiqua" w:hAnsi="Book Antiqua"/>
          <w:szCs w:val="26"/>
        </w:rPr>
        <w:noBreakHyphen/>
      </w:r>
      <w:r w:rsidRPr="00AB57F8">
        <w:rPr>
          <w:rFonts w:ascii="Book Antiqua" w:hAnsi="Book Antiqua"/>
          <w:szCs w:val="26"/>
        </w:rPr>
        <w:t>mandated PSEP projects.</w:t>
      </w:r>
      <w:r w:rsidRPr="00AB57F8">
        <w:rPr>
          <w:rStyle w:val="FootnoteReference"/>
          <w:rFonts w:ascii="Book Antiqua" w:eastAsiaTheme="minorEastAsia" w:hAnsi="Book Antiqua"/>
          <w:sz w:val="26"/>
          <w:szCs w:val="26"/>
        </w:rPr>
        <w:footnoteReference w:id="64"/>
      </w:r>
      <w:r w:rsidRPr="00AB57F8">
        <w:rPr>
          <w:rFonts w:ascii="Book Antiqua" w:hAnsi="Book Antiqua"/>
          <w:szCs w:val="26"/>
        </w:rPr>
        <w:t xml:space="preserve">  </w:t>
      </w:r>
    </w:p>
    <w:p w:rsidR="007D1BFF" w:rsidRPr="00AB57F8" w:rsidRDefault="00610FD3" w:rsidP="007E17D3">
      <w:pPr>
        <w:spacing w:line="360" w:lineRule="auto"/>
        <w:ind w:firstLine="720"/>
        <w:rPr>
          <w:rFonts w:ascii="Book Antiqua" w:hAnsi="Book Antiqua"/>
          <w:szCs w:val="26"/>
        </w:rPr>
      </w:pPr>
      <w:r w:rsidRPr="00AB57F8">
        <w:rPr>
          <w:rFonts w:ascii="Book Antiqua" w:hAnsi="Book Antiqua"/>
          <w:szCs w:val="26"/>
        </w:rPr>
        <w:t xml:space="preserve">Although not required, </w:t>
      </w:r>
      <w:r w:rsidR="007D1BFF" w:rsidRPr="00AB57F8">
        <w:rPr>
          <w:rFonts w:ascii="Book Antiqua" w:hAnsi="Book Antiqua"/>
          <w:szCs w:val="26"/>
        </w:rPr>
        <w:t>Applicants indicated that they included detailed project scopes and cost estimates for two Phase 1B projects in the Application to allow Intervenors an opportunity to review Applicants’ plans to address these pipelines prior to completing construction.</w:t>
      </w:r>
      <w:r w:rsidR="007D1BFF" w:rsidRPr="00AB57F8">
        <w:rPr>
          <w:rStyle w:val="FootnoteReference"/>
          <w:rFonts w:ascii="Book Antiqua" w:hAnsi="Book Antiqua"/>
          <w:sz w:val="26"/>
          <w:szCs w:val="26"/>
        </w:rPr>
        <w:footnoteReference w:id="65"/>
      </w:r>
      <w:r w:rsidR="007D1BFF" w:rsidRPr="00AB57F8">
        <w:rPr>
          <w:rFonts w:ascii="Book Antiqua" w:hAnsi="Book Antiqua"/>
          <w:szCs w:val="26"/>
        </w:rPr>
        <w:t xml:space="preserve"> </w:t>
      </w:r>
    </w:p>
    <w:p w:rsidR="007D1BFF" w:rsidRPr="00AB57F8" w:rsidRDefault="007E17D3" w:rsidP="007E17D3">
      <w:pPr>
        <w:spacing w:line="360" w:lineRule="auto"/>
        <w:ind w:firstLine="720"/>
        <w:rPr>
          <w:rFonts w:ascii="Book Antiqua" w:hAnsi="Book Antiqua"/>
          <w:szCs w:val="26"/>
        </w:rPr>
      </w:pPr>
      <w:r w:rsidRPr="00AB57F8">
        <w:rPr>
          <w:rFonts w:ascii="Book Antiqua" w:hAnsi="Book Antiqua"/>
          <w:szCs w:val="26"/>
        </w:rPr>
        <w:t>In</w:t>
      </w:r>
      <w:r w:rsidR="007D1BFF" w:rsidRPr="00AB57F8">
        <w:rPr>
          <w:rFonts w:ascii="Book Antiqua" w:hAnsi="Book Antiqua"/>
          <w:szCs w:val="26"/>
        </w:rPr>
        <w:t xml:space="preserve"> support of this Application, Applicants contend that they “prepared detailed cost estimates following detailed project</w:t>
      </w:r>
      <w:r w:rsidR="00562190" w:rsidRPr="00AB57F8">
        <w:rPr>
          <w:rFonts w:ascii="Book Antiqua" w:hAnsi="Book Antiqua"/>
          <w:szCs w:val="26"/>
        </w:rPr>
        <w:noBreakHyphen/>
      </w:r>
      <w:r w:rsidR="007D1BFF" w:rsidRPr="00AB57F8">
        <w:rPr>
          <w:rFonts w:ascii="Book Antiqua" w:hAnsi="Book Antiqua"/>
          <w:szCs w:val="26"/>
        </w:rPr>
        <w:t>specific engineering, design, and planning work – which was specifically authorized by the Commission in its decision on A</w:t>
      </w:r>
      <w:r w:rsidRPr="00AB57F8">
        <w:rPr>
          <w:rFonts w:ascii="Book Antiqua" w:hAnsi="Book Antiqua"/>
          <w:szCs w:val="26"/>
        </w:rPr>
        <w:t>.</w:t>
      </w:r>
      <w:r w:rsidR="007D1BFF" w:rsidRPr="00AB57F8">
        <w:rPr>
          <w:rFonts w:ascii="Book Antiqua" w:hAnsi="Book Antiqua"/>
          <w:szCs w:val="26"/>
        </w:rPr>
        <w:t>15</w:t>
      </w:r>
      <w:r w:rsidR="00562190" w:rsidRPr="00AB57F8">
        <w:rPr>
          <w:rFonts w:ascii="Book Antiqua" w:hAnsi="Book Antiqua"/>
          <w:szCs w:val="26"/>
        </w:rPr>
        <w:noBreakHyphen/>
      </w:r>
      <w:r w:rsidR="007D1BFF" w:rsidRPr="00AB57F8">
        <w:rPr>
          <w:rFonts w:ascii="Book Antiqua" w:hAnsi="Book Antiqua"/>
          <w:szCs w:val="26"/>
        </w:rPr>
        <w:t>06</w:t>
      </w:r>
      <w:r w:rsidR="00562190" w:rsidRPr="00AB57F8">
        <w:rPr>
          <w:rFonts w:ascii="Book Antiqua" w:hAnsi="Book Antiqua"/>
          <w:szCs w:val="26"/>
        </w:rPr>
        <w:noBreakHyphen/>
      </w:r>
      <w:r w:rsidR="007D1BFF" w:rsidRPr="00AB57F8">
        <w:rPr>
          <w:rFonts w:ascii="Book Antiqua" w:hAnsi="Book Antiqua"/>
          <w:szCs w:val="26"/>
        </w:rPr>
        <w:t xml:space="preserve">013, and was </w:t>
      </w:r>
      <w:r w:rsidR="007D1BFF" w:rsidRPr="00AB57F8">
        <w:rPr>
          <w:rFonts w:ascii="Book Antiqua" w:hAnsi="Book Antiqua"/>
          <w:szCs w:val="26"/>
          <w:u w:val="single"/>
        </w:rPr>
        <w:t>unopposed</w:t>
      </w:r>
      <w:r w:rsidR="007D1BFF" w:rsidRPr="00AB57F8">
        <w:rPr>
          <w:rFonts w:ascii="Book Antiqua" w:hAnsi="Book Antiqua"/>
          <w:szCs w:val="26"/>
        </w:rPr>
        <w:t xml:space="preserve"> by [Cal Advocates, TURN, and SCGC – the Parties or “Intervenors”] for the Phase 2 safety projects included in the Application.”</w:t>
      </w:r>
      <w:r w:rsidR="007D1BFF" w:rsidRPr="00AB57F8">
        <w:rPr>
          <w:rStyle w:val="FootnoteReference"/>
          <w:rFonts w:ascii="Book Antiqua" w:eastAsiaTheme="minorEastAsia" w:hAnsi="Book Antiqua"/>
          <w:sz w:val="26"/>
          <w:szCs w:val="26"/>
        </w:rPr>
        <w:footnoteReference w:id="66"/>
      </w:r>
      <w:r w:rsidR="007D1BFF" w:rsidRPr="00AB57F8">
        <w:rPr>
          <w:rFonts w:ascii="Book Antiqua" w:hAnsi="Book Antiqua"/>
          <w:szCs w:val="26"/>
        </w:rPr>
        <w:t xml:space="preserve"> </w:t>
      </w:r>
    </w:p>
    <w:p w:rsidR="007D1BFF" w:rsidRPr="00AB57F8" w:rsidRDefault="007D1BFF" w:rsidP="007E17D3">
      <w:pPr>
        <w:spacing w:line="360" w:lineRule="auto"/>
        <w:ind w:firstLine="720"/>
        <w:rPr>
          <w:rFonts w:ascii="Book Antiqua" w:hAnsi="Book Antiqua"/>
          <w:szCs w:val="26"/>
        </w:rPr>
      </w:pPr>
      <w:r w:rsidRPr="00AB57F8">
        <w:rPr>
          <w:rFonts w:ascii="Book Antiqua" w:hAnsi="Book Antiqua"/>
          <w:szCs w:val="26"/>
        </w:rPr>
        <w:t xml:space="preserve">In </w:t>
      </w:r>
      <w:r w:rsidR="005349F2" w:rsidRPr="00AB57F8">
        <w:rPr>
          <w:rFonts w:ascii="Book Antiqua" w:hAnsi="Book Antiqua"/>
          <w:szCs w:val="26"/>
        </w:rPr>
        <w:t xml:space="preserve">their </w:t>
      </w:r>
      <w:r w:rsidR="00564EB5" w:rsidRPr="00AB57F8">
        <w:rPr>
          <w:rFonts w:ascii="Book Antiqua" w:hAnsi="Book Antiqua"/>
          <w:szCs w:val="26"/>
        </w:rPr>
        <w:t>Opening Brief</w:t>
      </w:r>
      <w:r w:rsidRPr="00AB57F8">
        <w:rPr>
          <w:rFonts w:ascii="Book Antiqua" w:hAnsi="Book Antiqua"/>
          <w:szCs w:val="26"/>
        </w:rPr>
        <w:t xml:space="preserve">, applicants argue that having had the opportunity to review the twelve PSEP projects, the Intervenors have not opposed: </w:t>
      </w:r>
      <w:r w:rsidR="00562190" w:rsidRPr="00AB57F8">
        <w:rPr>
          <w:rFonts w:ascii="Book Antiqua" w:hAnsi="Book Antiqua"/>
          <w:szCs w:val="26"/>
        </w:rPr>
        <w:t xml:space="preserve"> </w:t>
      </w:r>
      <w:r w:rsidRPr="00AB57F8">
        <w:rPr>
          <w:rFonts w:ascii="Book Antiqua" w:hAnsi="Book Antiqua"/>
          <w:szCs w:val="26"/>
        </w:rPr>
        <w:t>(1) the scope of work proposed by Applicants;</w:t>
      </w:r>
      <w:r w:rsidRPr="00AB57F8">
        <w:rPr>
          <w:rStyle w:val="FootnoteReference"/>
          <w:rFonts w:ascii="Book Antiqua" w:eastAsiaTheme="minorEastAsia" w:hAnsi="Book Antiqua"/>
          <w:sz w:val="26"/>
          <w:szCs w:val="26"/>
        </w:rPr>
        <w:footnoteReference w:id="67"/>
      </w:r>
      <w:r w:rsidR="00562190" w:rsidRPr="00AB57F8">
        <w:rPr>
          <w:rFonts w:ascii="Book Antiqua" w:hAnsi="Book Antiqua"/>
          <w:szCs w:val="26"/>
        </w:rPr>
        <w:t xml:space="preserve"> </w:t>
      </w:r>
      <w:r w:rsidRPr="00AB57F8">
        <w:rPr>
          <w:rFonts w:ascii="Book Antiqua" w:hAnsi="Book Antiqua"/>
          <w:szCs w:val="26"/>
        </w:rPr>
        <w:t>(2) the engineering activities Applicants have engaged in;</w:t>
      </w:r>
      <w:r w:rsidRPr="00AB57F8">
        <w:rPr>
          <w:rStyle w:val="FootnoteReference"/>
          <w:rFonts w:ascii="Book Antiqua" w:eastAsiaTheme="minorEastAsia" w:hAnsi="Book Antiqua"/>
          <w:sz w:val="26"/>
          <w:szCs w:val="26"/>
        </w:rPr>
        <w:footnoteReference w:id="68"/>
      </w:r>
      <w:r w:rsidRPr="00AB57F8">
        <w:rPr>
          <w:rFonts w:ascii="Book Antiqua" w:hAnsi="Book Antiqua"/>
          <w:szCs w:val="26"/>
        </w:rPr>
        <w:t xml:space="preserve"> (3) the construction methods proposed by Applicants;</w:t>
      </w:r>
      <w:r w:rsidRPr="00AB57F8">
        <w:rPr>
          <w:rStyle w:val="FootnoteReference"/>
          <w:rFonts w:ascii="Book Antiqua" w:eastAsiaTheme="minorEastAsia" w:hAnsi="Book Antiqua"/>
          <w:sz w:val="26"/>
          <w:szCs w:val="26"/>
        </w:rPr>
        <w:footnoteReference w:id="69"/>
      </w:r>
      <w:r w:rsidRPr="00AB57F8">
        <w:rPr>
          <w:rFonts w:ascii="Book Antiqua" w:hAnsi="Book Antiqua"/>
          <w:szCs w:val="26"/>
        </w:rPr>
        <w:t xml:space="preserve"> or (4) the inclusion of accelerated or incidental miles in this Application.</w:t>
      </w:r>
      <w:r w:rsidRPr="00AB57F8">
        <w:rPr>
          <w:rStyle w:val="FootnoteReference"/>
          <w:rFonts w:ascii="Book Antiqua" w:eastAsiaTheme="minorEastAsia" w:hAnsi="Book Antiqua"/>
          <w:sz w:val="26"/>
          <w:szCs w:val="26"/>
        </w:rPr>
        <w:footnoteReference w:id="70"/>
      </w:r>
      <w:r w:rsidR="00544EE5" w:rsidRPr="00AB57F8">
        <w:rPr>
          <w:rFonts w:ascii="Book Antiqua" w:hAnsi="Book Antiqua"/>
          <w:szCs w:val="26"/>
        </w:rPr>
        <w:t xml:space="preserve">  </w:t>
      </w:r>
      <w:r w:rsidRPr="00AB57F8">
        <w:rPr>
          <w:rFonts w:ascii="Book Antiqua" w:hAnsi="Book Antiqua"/>
          <w:szCs w:val="26"/>
        </w:rPr>
        <w:t>Thus, Applicants contend that, after their extensive engagement in engineering, design and planning work needed to prepare the detailed cost estimates that form the basis for Applicants’ request in this proceeding,</w:t>
      </w:r>
      <w:r w:rsidRPr="00AB57F8">
        <w:rPr>
          <w:rStyle w:val="FootnoteReference"/>
          <w:rFonts w:ascii="Book Antiqua" w:eastAsiaTheme="minorEastAsia" w:hAnsi="Book Antiqua"/>
          <w:sz w:val="26"/>
          <w:szCs w:val="26"/>
        </w:rPr>
        <w:footnoteReference w:id="71"/>
      </w:r>
      <w:r w:rsidRPr="00AB57F8">
        <w:rPr>
          <w:rFonts w:ascii="Book Antiqua" w:hAnsi="Book Antiqua"/>
          <w:szCs w:val="26"/>
        </w:rPr>
        <w:t xml:space="preserve"> the Intervenors should not be allowed to “take a step backward” and instead base funding for the twelve unique projects presented for review in this proceeding on rudimentary non</w:t>
      </w:r>
      <w:r w:rsidR="00562190" w:rsidRPr="00AB57F8">
        <w:rPr>
          <w:rFonts w:ascii="Book Antiqua" w:hAnsi="Book Antiqua"/>
          <w:szCs w:val="26"/>
        </w:rPr>
        <w:noBreakHyphen/>
      </w:r>
      <w:r w:rsidRPr="00AB57F8">
        <w:rPr>
          <w:rFonts w:ascii="Book Antiqua" w:hAnsi="Book Antiqua"/>
          <w:szCs w:val="26"/>
        </w:rPr>
        <w:t>project</w:t>
      </w:r>
      <w:r w:rsidR="00562190" w:rsidRPr="00AB57F8">
        <w:rPr>
          <w:rFonts w:ascii="Book Antiqua" w:hAnsi="Book Antiqua"/>
          <w:szCs w:val="26"/>
        </w:rPr>
        <w:noBreakHyphen/>
      </w:r>
      <w:r w:rsidRPr="00AB57F8">
        <w:rPr>
          <w:rFonts w:ascii="Book Antiqua" w:hAnsi="Book Antiqua"/>
          <w:szCs w:val="26"/>
        </w:rPr>
        <w:t>specific cost estimates offered by the Intervenors.  Doing so, Applicants argue, would require the Commission to ignore the detailed project</w:t>
      </w:r>
      <w:r w:rsidR="00562190" w:rsidRPr="00AB57F8">
        <w:rPr>
          <w:rFonts w:ascii="Book Antiqua" w:hAnsi="Book Antiqua"/>
          <w:szCs w:val="26"/>
        </w:rPr>
        <w:noBreakHyphen/>
      </w:r>
      <w:r w:rsidRPr="00AB57F8">
        <w:rPr>
          <w:rFonts w:ascii="Book Antiqua" w:hAnsi="Book Antiqua"/>
          <w:szCs w:val="26"/>
        </w:rPr>
        <w:t>specific engineering, design and planning work that Applicants undertook—after receiving express authorization from the Commission to do so and receiving no opposition from Intervenors—to prepare detailed project</w:t>
      </w:r>
      <w:r w:rsidR="00562190" w:rsidRPr="00AB57F8">
        <w:rPr>
          <w:rFonts w:ascii="Book Antiqua" w:hAnsi="Book Antiqua"/>
          <w:szCs w:val="26"/>
        </w:rPr>
        <w:noBreakHyphen/>
      </w:r>
      <w:r w:rsidRPr="00AB57F8">
        <w:rPr>
          <w:rFonts w:ascii="Book Antiqua" w:hAnsi="Book Antiqua"/>
          <w:szCs w:val="26"/>
        </w:rPr>
        <w:t xml:space="preserve">specific scopes of work and cost estimates for Commission and Intervenor review.  </w:t>
      </w:r>
    </w:p>
    <w:p w:rsidR="007D1BFF" w:rsidRPr="00AB57F8" w:rsidRDefault="007D1BFF" w:rsidP="007E17D3">
      <w:pPr>
        <w:pStyle w:val="sub1"/>
      </w:pPr>
      <w:r w:rsidRPr="00AB57F8">
        <w:rPr>
          <w:rFonts w:ascii="Book Antiqua" w:hAnsi="Book Antiqua"/>
          <w:szCs w:val="26"/>
        </w:rPr>
        <w:t>Separately, Applicants point out that, while the Intervenors’ cost proposals on an aggregate basis are significantly lower than the project</w:t>
      </w:r>
      <w:r w:rsidR="00562190" w:rsidRPr="00AB57F8">
        <w:rPr>
          <w:rFonts w:ascii="Book Antiqua" w:hAnsi="Book Antiqua"/>
          <w:szCs w:val="26"/>
        </w:rPr>
        <w:noBreakHyphen/>
      </w:r>
      <w:r w:rsidRPr="00AB57F8">
        <w:rPr>
          <w:rFonts w:ascii="Book Antiqua" w:hAnsi="Book Antiqua"/>
          <w:szCs w:val="26"/>
        </w:rPr>
        <w:t>specific Class 3 estimates prepared by Applicants, they also demand regulatory accounting treatment that would have the effect of penalizing Applicants if the reasonable costs of executing safety enhancement work for the benefit of ratepayers exceed the rudimentary estimates proposed by Intervenors, by denying Applicants two</w:t>
      </w:r>
      <w:r w:rsidR="00562190" w:rsidRPr="00AB57F8">
        <w:rPr>
          <w:rFonts w:ascii="Book Antiqua" w:hAnsi="Book Antiqua"/>
          <w:szCs w:val="26"/>
        </w:rPr>
        <w:noBreakHyphen/>
      </w:r>
      <w:r w:rsidRPr="00AB57F8">
        <w:rPr>
          <w:rFonts w:ascii="Book Antiqua" w:hAnsi="Book Antiqua"/>
          <w:szCs w:val="26"/>
        </w:rPr>
        <w:t>way balancing accounts treatments for the PSEP costs.</w:t>
      </w:r>
      <w:r w:rsidRPr="00AB57F8">
        <w:rPr>
          <w:rStyle w:val="FootnoteReference"/>
          <w:rFonts w:ascii="Book Antiqua" w:eastAsiaTheme="minorEastAsia" w:hAnsi="Book Antiqua"/>
          <w:sz w:val="26"/>
          <w:szCs w:val="26"/>
        </w:rPr>
        <w:footnoteReference w:id="72"/>
      </w:r>
      <w:r w:rsidRPr="00AB57F8">
        <w:rPr>
          <w:rFonts w:ascii="Book Antiqua" w:hAnsi="Book Antiqua"/>
          <w:szCs w:val="26"/>
        </w:rPr>
        <w:t xml:space="preserve">  Applicants assert that this would be unreasonable and contrary to what the Commission contemplated in mandating PSEP, i.e., </w:t>
      </w:r>
      <w:r w:rsidR="00023ECD" w:rsidRPr="00AB57F8">
        <w:rPr>
          <w:rFonts w:ascii="Book Antiqua" w:hAnsi="Book Antiqua"/>
          <w:szCs w:val="26"/>
        </w:rPr>
        <w:t>”</w:t>
      </w:r>
      <w:r w:rsidRPr="00AB57F8">
        <w:rPr>
          <w:rFonts w:ascii="Book Antiqua" w:hAnsi="Book Antiqua"/>
          <w:szCs w:val="26"/>
        </w:rPr>
        <w:t>to strike a fair balance between ratepayers and shareholders.</w:t>
      </w:r>
      <w:r w:rsidR="00023ECD" w:rsidRPr="00AB57F8">
        <w:rPr>
          <w:rFonts w:ascii="Book Antiqua" w:hAnsi="Book Antiqua"/>
          <w:szCs w:val="26"/>
        </w:rPr>
        <w:t>”</w:t>
      </w:r>
      <w:r w:rsidRPr="00AB57F8">
        <w:rPr>
          <w:rStyle w:val="FootnoteReference"/>
          <w:rFonts w:ascii="Book Antiqua" w:eastAsiaTheme="minorEastAsia" w:hAnsi="Book Antiqua"/>
          <w:sz w:val="26"/>
          <w:szCs w:val="26"/>
        </w:rPr>
        <w:footnoteReference w:id="73"/>
      </w:r>
      <w:r w:rsidRPr="00AB57F8">
        <w:rPr>
          <w:rFonts w:ascii="Book Antiqua" w:hAnsi="Book Antiqua"/>
          <w:szCs w:val="26"/>
        </w:rPr>
        <w:t xml:space="preserve">  Accordingly, Applicants believe that the two</w:t>
      </w:r>
      <w:r w:rsidR="00562190" w:rsidRPr="00AB57F8">
        <w:rPr>
          <w:rFonts w:ascii="Book Antiqua" w:hAnsi="Book Antiqua"/>
          <w:szCs w:val="26"/>
        </w:rPr>
        <w:noBreakHyphen/>
      </w:r>
      <w:r w:rsidRPr="00AB57F8">
        <w:rPr>
          <w:rFonts w:ascii="Book Antiqua" w:hAnsi="Book Antiqua"/>
          <w:szCs w:val="26"/>
        </w:rPr>
        <w:t>way balancing accounts for the PSEP project costs are equitable and consistent with Commission precedent in Phase 1 of PSEP,</w:t>
      </w:r>
      <w:r w:rsidRPr="00AB57F8">
        <w:rPr>
          <w:rStyle w:val="FootnoteReference"/>
          <w:rFonts w:ascii="Book Antiqua" w:eastAsiaTheme="minorEastAsia" w:hAnsi="Book Antiqua"/>
          <w:sz w:val="26"/>
          <w:szCs w:val="26"/>
        </w:rPr>
        <w:footnoteReference w:id="74"/>
      </w:r>
      <w:r w:rsidRPr="00AB57F8">
        <w:rPr>
          <w:rFonts w:ascii="Book Antiqua" w:hAnsi="Book Antiqua"/>
          <w:szCs w:val="26"/>
        </w:rPr>
        <w:t xml:space="preserve"> such that ratepayers pay no more than the actual costs of executing PSEP projects, and Applicants are not penalized for shortfalls in their cost projections. </w:t>
      </w:r>
      <w:r w:rsidR="005A22C7" w:rsidRPr="00AB57F8">
        <w:rPr>
          <w:rFonts w:ascii="Book Antiqua" w:hAnsi="Book Antiqua"/>
          <w:szCs w:val="26"/>
        </w:rPr>
        <w:t xml:space="preserve"> </w:t>
      </w:r>
      <w:r w:rsidRPr="00AB57F8">
        <w:rPr>
          <w:rFonts w:ascii="Book Antiqua" w:hAnsi="Book Antiqua"/>
          <w:szCs w:val="26"/>
        </w:rPr>
        <w:t xml:space="preserve">Thus, Applicants argue that the Commission should approve each of </w:t>
      </w:r>
      <w:r w:rsidR="00BE600D" w:rsidRPr="00AB57F8">
        <w:rPr>
          <w:rFonts w:ascii="Book Antiqua" w:hAnsi="Book Antiqua"/>
          <w:szCs w:val="26"/>
        </w:rPr>
        <w:t xml:space="preserve">their </w:t>
      </w:r>
      <w:r w:rsidRPr="00AB57F8">
        <w:rPr>
          <w:rFonts w:ascii="Book Antiqua" w:hAnsi="Book Antiqua"/>
          <w:szCs w:val="26"/>
        </w:rPr>
        <w:t xml:space="preserve">various requests in this Application, including </w:t>
      </w:r>
      <w:r w:rsidR="00BE600D" w:rsidRPr="00AB57F8">
        <w:rPr>
          <w:rFonts w:ascii="Book Antiqua" w:hAnsi="Book Antiqua"/>
          <w:szCs w:val="26"/>
        </w:rPr>
        <w:t xml:space="preserve">their </w:t>
      </w:r>
      <w:r w:rsidRPr="00AB57F8">
        <w:rPr>
          <w:rFonts w:ascii="Book Antiqua" w:hAnsi="Book Antiqua"/>
          <w:szCs w:val="26"/>
        </w:rPr>
        <w:t>requests for two</w:t>
      </w:r>
      <w:r w:rsidR="00562190" w:rsidRPr="00AB57F8">
        <w:rPr>
          <w:rFonts w:ascii="Book Antiqua" w:hAnsi="Book Antiqua"/>
          <w:szCs w:val="26"/>
        </w:rPr>
        <w:noBreakHyphen/>
      </w:r>
      <w:r w:rsidRPr="00AB57F8">
        <w:rPr>
          <w:rFonts w:ascii="Book Antiqua" w:hAnsi="Book Antiqua"/>
          <w:szCs w:val="26"/>
        </w:rPr>
        <w:t>way balancing accounts for the PSEP projects costs, as presented in their “summary of recommendations” on pages iv</w:t>
      </w:r>
      <w:r w:rsidR="00562190" w:rsidRPr="00AB57F8">
        <w:rPr>
          <w:rFonts w:ascii="Book Antiqua" w:hAnsi="Book Antiqua"/>
          <w:szCs w:val="26"/>
        </w:rPr>
        <w:noBreakHyphen/>
      </w:r>
      <w:r w:rsidRPr="00AB57F8">
        <w:rPr>
          <w:rFonts w:ascii="Book Antiqua" w:hAnsi="Book Antiqua"/>
          <w:szCs w:val="26"/>
        </w:rPr>
        <w:t xml:space="preserve">v of their </w:t>
      </w:r>
      <w:r w:rsidR="00564EB5" w:rsidRPr="00AB57F8">
        <w:rPr>
          <w:rFonts w:ascii="Book Antiqua" w:hAnsi="Book Antiqua"/>
          <w:szCs w:val="26"/>
        </w:rPr>
        <w:t>Opening Brief</w:t>
      </w:r>
      <w:r w:rsidRPr="00AB57F8">
        <w:rPr>
          <w:szCs w:val="26"/>
        </w:rPr>
        <w:t>.</w:t>
      </w:r>
    </w:p>
    <w:p w:rsidR="00E81550" w:rsidRPr="00AB57F8" w:rsidRDefault="007D1BFF" w:rsidP="00E81550">
      <w:pPr>
        <w:pStyle w:val="Heading1"/>
        <w:keepLines/>
        <w:widowControl w:val="0"/>
      </w:pPr>
      <w:bookmarkStart w:id="33" w:name="_Toc532904143"/>
      <w:r w:rsidRPr="00AB57F8">
        <w:t>Resolution of the Issues</w:t>
      </w:r>
      <w:bookmarkEnd w:id="33"/>
    </w:p>
    <w:p w:rsidR="007D1BFF" w:rsidRPr="00AB57F8" w:rsidRDefault="007D1BFF" w:rsidP="007D1BFF">
      <w:pPr>
        <w:pStyle w:val="standard"/>
        <w:rPr>
          <w:rFonts w:ascii="Book Antiqua" w:hAnsi="Book Antiqua"/>
          <w:szCs w:val="26"/>
          <w:bdr w:val="none" w:sz="0" w:space="0" w:color="auto" w:frame="1"/>
        </w:rPr>
      </w:pPr>
      <w:r w:rsidRPr="00AB57F8">
        <w:rPr>
          <w:rFonts w:ascii="Book Antiqua" w:hAnsi="Book Antiqua"/>
          <w:szCs w:val="26"/>
          <w:bdr w:val="none" w:sz="0" w:space="0" w:color="auto" w:frame="1"/>
        </w:rPr>
        <w:t xml:space="preserve">While each of </w:t>
      </w:r>
      <w:r w:rsidR="00BD4630" w:rsidRPr="00AB57F8">
        <w:rPr>
          <w:rFonts w:ascii="Book Antiqua" w:hAnsi="Book Antiqua"/>
          <w:szCs w:val="26"/>
          <w:bdr w:val="none" w:sz="0" w:space="0" w:color="auto" w:frame="1"/>
        </w:rPr>
        <w:t xml:space="preserve">Applicants’ </w:t>
      </w:r>
      <w:r w:rsidRPr="00AB57F8">
        <w:rPr>
          <w:rFonts w:ascii="Book Antiqua" w:hAnsi="Book Antiqua"/>
          <w:szCs w:val="26"/>
          <w:bdr w:val="none" w:sz="0" w:space="0" w:color="auto" w:frame="1"/>
        </w:rPr>
        <w:t xml:space="preserve">requests will be specifically clarified, discussed and/or authorized below based on the issues </w:t>
      </w:r>
      <w:r w:rsidR="00BD4630" w:rsidRPr="00AB57F8">
        <w:rPr>
          <w:rFonts w:ascii="Book Antiqua" w:hAnsi="Book Antiqua"/>
          <w:szCs w:val="26"/>
          <w:bdr w:val="none" w:sz="0" w:space="0" w:color="auto" w:frame="1"/>
        </w:rPr>
        <w:t xml:space="preserve">as </w:t>
      </w:r>
      <w:r w:rsidRPr="00AB57F8">
        <w:rPr>
          <w:rFonts w:ascii="Book Antiqua" w:hAnsi="Book Antiqua"/>
          <w:szCs w:val="26"/>
          <w:bdr w:val="none" w:sz="0" w:space="0" w:color="auto" w:frame="1"/>
        </w:rPr>
        <w:t xml:space="preserve">identified in the Scoping Memo, we find it expedient and helpful here to present a summary of the record in this proceeding </w:t>
      </w:r>
      <w:r w:rsidR="00BE600D" w:rsidRPr="00AB57F8">
        <w:rPr>
          <w:rFonts w:ascii="Book Antiqua" w:hAnsi="Book Antiqua"/>
          <w:szCs w:val="26"/>
          <w:bdr w:val="none" w:sz="0" w:space="0" w:color="auto" w:frame="1"/>
        </w:rPr>
        <w:t>with respect to the scoping issues</w:t>
      </w:r>
      <w:r w:rsidR="00637961" w:rsidRPr="00AB57F8">
        <w:rPr>
          <w:rFonts w:ascii="Book Antiqua" w:hAnsi="Book Antiqua"/>
          <w:szCs w:val="26"/>
          <w:bdr w:val="none" w:sz="0" w:space="0" w:color="auto" w:frame="1"/>
        </w:rPr>
        <w:t xml:space="preserve">.  </w:t>
      </w:r>
      <w:r w:rsidR="003B12D8" w:rsidRPr="00AB57F8">
        <w:rPr>
          <w:rFonts w:ascii="Book Antiqua" w:hAnsi="Book Antiqua"/>
          <w:szCs w:val="26"/>
          <w:bdr w:val="none" w:sz="0" w:space="0" w:color="auto" w:frame="1"/>
        </w:rPr>
        <w:t>For ease of reference and resolution, this section is sub</w:t>
      </w:r>
      <w:r w:rsidR="003B12D8" w:rsidRPr="00AB57F8">
        <w:rPr>
          <w:rFonts w:ascii="Book Antiqua" w:hAnsi="Book Antiqua"/>
          <w:szCs w:val="26"/>
          <w:bdr w:val="none" w:sz="0" w:space="0" w:color="auto" w:frame="1"/>
        </w:rPr>
        <w:noBreakHyphen/>
        <w:t>divided into two categories, vis-à-vis, “Undisputed Issues” and “Disputed Issues”, as follows</w:t>
      </w:r>
    </w:p>
    <w:p w:rsidR="007D1BFF" w:rsidRPr="00AB57F8" w:rsidRDefault="007D1BFF" w:rsidP="007D1BFF">
      <w:pPr>
        <w:pStyle w:val="Heading2"/>
        <w:keepLines/>
        <w:widowControl w:val="0"/>
        <w:tabs>
          <w:tab w:val="clear" w:pos="1710"/>
          <w:tab w:val="num" w:pos="1440"/>
        </w:tabs>
        <w:ind w:left="1440" w:right="2160"/>
      </w:pPr>
      <w:bookmarkStart w:id="34" w:name="_Toc532904144"/>
      <w:r w:rsidRPr="00AB57F8">
        <w:t>Undisputed Issues 1, 4, 11, 12, 15, 16, and 17</w:t>
      </w:r>
      <w:bookmarkEnd w:id="34"/>
    </w:p>
    <w:p w:rsidR="00B43CEA" w:rsidRPr="00AB57F8" w:rsidRDefault="00B43CEA" w:rsidP="007D1BFF">
      <w:pPr>
        <w:pStyle w:val="Default"/>
        <w:widowControl w:val="0"/>
        <w:spacing w:line="360" w:lineRule="auto"/>
        <w:ind w:firstLine="720"/>
        <w:rPr>
          <w:sz w:val="26"/>
          <w:szCs w:val="26"/>
        </w:rPr>
      </w:pPr>
      <w:r w:rsidRPr="00AB57F8">
        <w:rPr>
          <w:sz w:val="26"/>
          <w:szCs w:val="26"/>
        </w:rPr>
        <w:t xml:space="preserve">Based on this record, certain issues and requested relief are undisputed, </w:t>
      </w:r>
      <w:r w:rsidR="00023ECD" w:rsidRPr="00AB57F8">
        <w:rPr>
          <w:sz w:val="26"/>
          <w:szCs w:val="26"/>
        </w:rPr>
        <w:t xml:space="preserve">either because the parties offered no conflicting evidence on the issues </w:t>
      </w:r>
      <w:r w:rsidR="00813F23" w:rsidRPr="00AB57F8">
        <w:rPr>
          <w:sz w:val="26"/>
          <w:szCs w:val="26"/>
        </w:rPr>
        <w:t>or the parties have not opposed the requested relief pertaining to those issues as contained in the</w:t>
      </w:r>
      <w:r w:rsidR="00E233A3" w:rsidRPr="00AB57F8">
        <w:rPr>
          <w:sz w:val="26"/>
          <w:szCs w:val="26"/>
        </w:rPr>
        <w:t xml:space="preserve"> Application.</w:t>
      </w:r>
      <w:r w:rsidRPr="00AB57F8">
        <w:rPr>
          <w:sz w:val="26"/>
          <w:szCs w:val="26"/>
        </w:rPr>
        <w:t>.</w:t>
      </w:r>
    </w:p>
    <w:p w:rsidR="007D1BFF" w:rsidRPr="00AB57F8" w:rsidRDefault="007D1BFF" w:rsidP="007D1BFF">
      <w:pPr>
        <w:pStyle w:val="Default"/>
        <w:widowControl w:val="0"/>
        <w:spacing w:line="360" w:lineRule="auto"/>
        <w:ind w:firstLine="720"/>
        <w:rPr>
          <w:sz w:val="26"/>
          <w:szCs w:val="26"/>
        </w:rPr>
      </w:pPr>
      <w:r w:rsidRPr="00AB57F8">
        <w:rPr>
          <w:sz w:val="26"/>
          <w:szCs w:val="26"/>
        </w:rPr>
        <w:t xml:space="preserve">Applying this standard, we find that Applicants established, and no party presented any evidence to the contrary, that the </w:t>
      </w:r>
      <w:r w:rsidR="000D40C5" w:rsidRPr="00AB57F8">
        <w:rPr>
          <w:sz w:val="26"/>
          <w:szCs w:val="26"/>
        </w:rPr>
        <w:t>twelve</w:t>
      </w:r>
      <w:r w:rsidRPr="00AB57F8">
        <w:rPr>
          <w:sz w:val="26"/>
          <w:szCs w:val="26"/>
        </w:rPr>
        <w:t xml:space="preserve"> projects in the application are withi</w:t>
      </w:r>
      <w:r w:rsidR="007E17D3" w:rsidRPr="00AB57F8">
        <w:rPr>
          <w:sz w:val="26"/>
          <w:szCs w:val="26"/>
        </w:rPr>
        <w:t>n the scope of PSEP.</w:t>
      </w:r>
    </w:p>
    <w:p w:rsidR="007D1BFF" w:rsidRPr="00AB57F8" w:rsidRDefault="007D1BFF" w:rsidP="007D1BFF">
      <w:pPr>
        <w:pStyle w:val="Default"/>
        <w:widowControl w:val="0"/>
        <w:spacing w:line="360" w:lineRule="auto"/>
        <w:ind w:firstLine="720"/>
        <w:rPr>
          <w:sz w:val="26"/>
          <w:szCs w:val="26"/>
        </w:rPr>
      </w:pPr>
      <w:r w:rsidRPr="00AB57F8">
        <w:rPr>
          <w:sz w:val="26"/>
          <w:szCs w:val="26"/>
        </w:rPr>
        <w:t xml:space="preserve">We find that Applicants’ request for approval of their Phase 2A Decision Tree is </w:t>
      </w:r>
      <w:r w:rsidR="00096403" w:rsidRPr="00AB57F8">
        <w:rPr>
          <w:sz w:val="26"/>
          <w:szCs w:val="26"/>
        </w:rPr>
        <w:t>consistent with the Commission-approved Decision tree in D.14</w:t>
      </w:r>
      <w:r w:rsidR="00096403" w:rsidRPr="00AB57F8">
        <w:rPr>
          <w:sz w:val="26"/>
          <w:szCs w:val="26"/>
        </w:rPr>
        <w:noBreakHyphen/>
        <w:t>06</w:t>
      </w:r>
      <w:r w:rsidR="00096403" w:rsidRPr="00AB57F8">
        <w:rPr>
          <w:sz w:val="26"/>
          <w:szCs w:val="26"/>
        </w:rPr>
        <w:noBreakHyphen/>
        <w:t xml:space="preserve">007. </w:t>
      </w:r>
      <w:r w:rsidR="00637961" w:rsidRPr="00AB57F8">
        <w:rPr>
          <w:sz w:val="26"/>
          <w:szCs w:val="26"/>
        </w:rPr>
        <w:t xml:space="preserve"> </w:t>
      </w:r>
      <w:r w:rsidR="00096403" w:rsidRPr="00AB57F8">
        <w:rPr>
          <w:sz w:val="26"/>
          <w:szCs w:val="26"/>
        </w:rPr>
        <w:t xml:space="preserve">The </w:t>
      </w:r>
      <w:r w:rsidRPr="00AB57F8">
        <w:rPr>
          <w:sz w:val="26"/>
          <w:szCs w:val="26"/>
        </w:rPr>
        <w:t>Phase 2A Decision Tree presented in this Application utilized a step</w:t>
      </w:r>
      <w:r w:rsidR="00562190" w:rsidRPr="00AB57F8">
        <w:rPr>
          <w:sz w:val="26"/>
          <w:szCs w:val="26"/>
        </w:rPr>
        <w:noBreakHyphen/>
      </w:r>
      <w:r w:rsidRPr="00AB57F8">
        <w:rPr>
          <w:sz w:val="26"/>
          <w:szCs w:val="26"/>
        </w:rPr>
        <w:t>by</w:t>
      </w:r>
      <w:r w:rsidR="00562190" w:rsidRPr="00AB57F8">
        <w:rPr>
          <w:sz w:val="26"/>
          <w:szCs w:val="26"/>
        </w:rPr>
        <w:noBreakHyphen/>
      </w:r>
      <w:r w:rsidRPr="00AB57F8">
        <w:rPr>
          <w:sz w:val="26"/>
          <w:szCs w:val="26"/>
        </w:rPr>
        <w:t>step analysis to determine whether pipeline segments should be tested or replaced, as approved by the Commission for Phase 1 in D.14</w:t>
      </w:r>
      <w:r w:rsidR="00562190" w:rsidRPr="00AB57F8">
        <w:rPr>
          <w:sz w:val="26"/>
          <w:szCs w:val="26"/>
        </w:rPr>
        <w:noBreakHyphen/>
      </w:r>
      <w:r w:rsidRPr="00AB57F8">
        <w:rPr>
          <w:sz w:val="26"/>
          <w:szCs w:val="26"/>
        </w:rPr>
        <w:t>06</w:t>
      </w:r>
      <w:r w:rsidR="00562190" w:rsidRPr="00AB57F8">
        <w:rPr>
          <w:sz w:val="26"/>
          <w:szCs w:val="26"/>
        </w:rPr>
        <w:noBreakHyphen/>
      </w:r>
      <w:r w:rsidRPr="00AB57F8">
        <w:rPr>
          <w:sz w:val="26"/>
          <w:szCs w:val="26"/>
        </w:rPr>
        <w:t>007.</w:t>
      </w:r>
      <w:r w:rsidRPr="00AB57F8">
        <w:rPr>
          <w:rStyle w:val="FootnoteReference"/>
          <w:rFonts w:eastAsiaTheme="minorEastAsia"/>
          <w:sz w:val="26"/>
          <w:szCs w:val="26"/>
        </w:rPr>
        <w:footnoteReference w:id="75"/>
      </w:r>
      <w:r w:rsidRPr="00AB57F8">
        <w:rPr>
          <w:sz w:val="26"/>
          <w:szCs w:val="26"/>
        </w:rPr>
        <w:t xml:space="preserve"> </w:t>
      </w:r>
      <w:r w:rsidR="00562190" w:rsidRPr="00AB57F8">
        <w:rPr>
          <w:sz w:val="26"/>
          <w:szCs w:val="26"/>
        </w:rPr>
        <w:t xml:space="preserve"> </w:t>
      </w:r>
      <w:r w:rsidR="00263573" w:rsidRPr="00AB57F8">
        <w:rPr>
          <w:sz w:val="26"/>
          <w:szCs w:val="26"/>
        </w:rPr>
        <w:t>We are persuade that the implementation</w:t>
      </w:r>
      <w:r w:rsidR="00263573" w:rsidRPr="00AB57F8" w:rsidDel="00263573">
        <w:rPr>
          <w:sz w:val="26"/>
          <w:szCs w:val="26"/>
        </w:rPr>
        <w:t xml:space="preserve"> </w:t>
      </w:r>
      <w:r w:rsidRPr="00AB57F8">
        <w:rPr>
          <w:sz w:val="26"/>
          <w:szCs w:val="26"/>
        </w:rPr>
        <w:t xml:space="preserve">of the Phase 2A Decision Tree will not interrupt service to core customers, and </w:t>
      </w:r>
      <w:r w:rsidR="008556CF" w:rsidRPr="00AB57F8">
        <w:rPr>
          <w:sz w:val="26"/>
          <w:szCs w:val="26"/>
        </w:rPr>
        <w:t xml:space="preserve">that </w:t>
      </w:r>
      <w:r w:rsidRPr="00AB57F8">
        <w:rPr>
          <w:sz w:val="26"/>
          <w:szCs w:val="26"/>
        </w:rPr>
        <w:t xml:space="preserve">Applicants will work with noncore customers to </w:t>
      </w:r>
      <w:r w:rsidR="008556CF" w:rsidRPr="00AB57F8">
        <w:rPr>
          <w:sz w:val="26"/>
          <w:szCs w:val="26"/>
        </w:rPr>
        <w:t xml:space="preserve">prevent avoidable </w:t>
      </w:r>
      <w:r w:rsidRPr="00AB57F8">
        <w:rPr>
          <w:sz w:val="26"/>
          <w:szCs w:val="26"/>
        </w:rPr>
        <w:t>outages</w:t>
      </w:r>
      <w:r w:rsidR="008556CF" w:rsidRPr="00AB57F8">
        <w:rPr>
          <w:sz w:val="26"/>
          <w:szCs w:val="26"/>
        </w:rPr>
        <w:t>.</w:t>
      </w:r>
      <w:r w:rsidRPr="00AB57F8">
        <w:rPr>
          <w:sz w:val="26"/>
          <w:szCs w:val="26"/>
        </w:rPr>
        <w:t xml:space="preserve">  Finally, </w:t>
      </w:r>
      <w:r w:rsidR="008556CF" w:rsidRPr="00AB57F8">
        <w:rPr>
          <w:sz w:val="26"/>
          <w:szCs w:val="26"/>
        </w:rPr>
        <w:t xml:space="preserve">we find that </w:t>
      </w:r>
      <w:r w:rsidRPr="00AB57F8">
        <w:rPr>
          <w:sz w:val="26"/>
          <w:szCs w:val="26"/>
        </w:rPr>
        <w:t>Applicants</w:t>
      </w:r>
      <w:r w:rsidR="008556CF" w:rsidRPr="00AB57F8">
        <w:rPr>
          <w:sz w:val="26"/>
          <w:szCs w:val="26"/>
        </w:rPr>
        <w:t xml:space="preserve"> </w:t>
      </w:r>
      <w:r w:rsidR="00FF4463" w:rsidRPr="00AB57F8">
        <w:rPr>
          <w:sz w:val="26"/>
          <w:szCs w:val="26"/>
        </w:rPr>
        <w:t>have</w:t>
      </w:r>
      <w:r w:rsidR="008556CF" w:rsidRPr="00AB57F8">
        <w:rPr>
          <w:sz w:val="26"/>
          <w:szCs w:val="26"/>
        </w:rPr>
        <w:t xml:space="preserve">, and </w:t>
      </w:r>
      <w:r w:rsidRPr="00AB57F8">
        <w:rPr>
          <w:sz w:val="26"/>
          <w:szCs w:val="26"/>
        </w:rPr>
        <w:t>will consider cost</w:t>
      </w:r>
      <w:r w:rsidR="008556CF" w:rsidRPr="00AB57F8">
        <w:rPr>
          <w:sz w:val="26"/>
          <w:szCs w:val="26"/>
        </w:rPr>
        <w:t>s</w:t>
      </w:r>
      <w:r w:rsidRPr="00AB57F8">
        <w:rPr>
          <w:sz w:val="26"/>
          <w:szCs w:val="26"/>
        </w:rPr>
        <w:t xml:space="preserve"> and engineering factors</w:t>
      </w:r>
      <w:r w:rsidR="00277655" w:rsidRPr="00AB57F8">
        <w:rPr>
          <w:sz w:val="26"/>
          <w:szCs w:val="26"/>
        </w:rPr>
        <w:t>,</w:t>
      </w:r>
      <w:r w:rsidRPr="00AB57F8">
        <w:rPr>
          <w:sz w:val="26"/>
          <w:szCs w:val="26"/>
        </w:rPr>
        <w:t xml:space="preserve"> along with the improvement of the pipeline asset, in executing the Phase 2A PSEP projects.</w:t>
      </w:r>
      <w:r w:rsidRPr="00AB57F8">
        <w:rPr>
          <w:rStyle w:val="FootnoteReference"/>
          <w:rFonts w:eastAsiaTheme="minorEastAsia"/>
          <w:sz w:val="26"/>
          <w:szCs w:val="26"/>
        </w:rPr>
        <w:footnoteReference w:id="76"/>
      </w:r>
    </w:p>
    <w:p w:rsidR="00AC1B00" w:rsidRPr="00AB57F8" w:rsidRDefault="007D1BFF" w:rsidP="00AC1B00">
      <w:pPr>
        <w:pStyle w:val="Default"/>
        <w:widowControl w:val="0"/>
        <w:spacing w:line="360" w:lineRule="auto"/>
        <w:ind w:firstLine="720"/>
        <w:rPr>
          <w:sz w:val="26"/>
          <w:szCs w:val="26"/>
        </w:rPr>
      </w:pPr>
      <w:r w:rsidRPr="00AB57F8">
        <w:rPr>
          <w:sz w:val="26"/>
          <w:szCs w:val="26"/>
        </w:rPr>
        <w:t xml:space="preserve">We conclude that Applicants established by a preponderance of the evidence that “incidental” and “accelerated” miles are reasonably included in the twelve projects presented in this Application, as further discussed below, and we find that the inclusion of Phase 2B PSEP miles in this application is justified.  </w:t>
      </w:r>
    </w:p>
    <w:p w:rsidR="00AC1B00" w:rsidRPr="00AB57F8" w:rsidRDefault="00AC1B00" w:rsidP="00CF125F">
      <w:pPr>
        <w:spacing w:line="360" w:lineRule="auto"/>
        <w:ind w:firstLine="720"/>
        <w:rPr>
          <w:rFonts w:ascii="Book Antiqua" w:hAnsi="Book Antiqua"/>
          <w:szCs w:val="26"/>
        </w:rPr>
      </w:pPr>
      <w:r w:rsidRPr="00AB57F8">
        <w:rPr>
          <w:rFonts w:ascii="Book Antiqua" w:hAnsi="Book Antiqua"/>
          <w:szCs w:val="26"/>
        </w:rPr>
        <w:t>We agree with Applicants that the Phase 1B projects included in this application were previously approved for execution by the Commission in D.14</w:t>
      </w:r>
      <w:r w:rsidRPr="00AB57F8">
        <w:rPr>
          <w:rFonts w:ascii="Book Antiqua" w:hAnsi="Book Antiqua"/>
          <w:szCs w:val="26"/>
        </w:rPr>
        <w:noBreakHyphen/>
        <w:t>06</w:t>
      </w:r>
      <w:r w:rsidRPr="00AB57F8">
        <w:rPr>
          <w:rFonts w:ascii="Book Antiqua" w:hAnsi="Book Antiqua"/>
          <w:szCs w:val="26"/>
        </w:rPr>
        <w:noBreakHyphen/>
        <w:t xml:space="preserve">007, with direction to Applicants to submit/file annually </w:t>
      </w:r>
      <w:r w:rsidRPr="00AB57F8">
        <w:rPr>
          <w:rFonts w:ascii="Book Antiqua" w:hAnsi="Book Antiqua"/>
          <w:szCs w:val="26"/>
          <w:u w:val="single"/>
        </w:rPr>
        <w:t>for after-the-fact reasonableness review of the costs of completed projects</w:t>
      </w:r>
      <w:r w:rsidRPr="00AB57F8">
        <w:rPr>
          <w:rFonts w:ascii="Book Antiqua" w:hAnsi="Book Antiqua"/>
          <w:szCs w:val="26"/>
        </w:rPr>
        <w:t xml:space="preserve"> which costs were ordered by the Commission to be recorded in the two-way balancing accounts: Phase 1 Safety Enhancement Capital Cost Balancing Account  (P1-SECCBA); and the Phase 1 Safety Enhancement Expense Balancing Account  (P1-SEEBA), pursuant to D.14</w:t>
      </w:r>
      <w:r w:rsidRPr="00AB57F8">
        <w:rPr>
          <w:rFonts w:ascii="Book Antiqua" w:hAnsi="Book Antiqua"/>
          <w:szCs w:val="26"/>
        </w:rPr>
        <w:noBreakHyphen/>
        <w:t>06</w:t>
      </w:r>
      <w:r w:rsidRPr="00AB57F8">
        <w:rPr>
          <w:rFonts w:ascii="Book Antiqua" w:hAnsi="Book Antiqua"/>
          <w:szCs w:val="26"/>
        </w:rPr>
        <w:noBreakHyphen/>
        <w:t>007 at 60, Ordering Paragraphs 4 and 5.</w:t>
      </w:r>
      <w:r w:rsidR="00AD1F9A" w:rsidRPr="00AB57F8">
        <w:rPr>
          <w:rFonts w:ascii="Book Antiqua" w:hAnsi="Book Antiqua"/>
          <w:szCs w:val="26"/>
        </w:rPr>
        <w:t xml:space="preserve"> </w:t>
      </w:r>
      <w:r w:rsidRPr="00AB57F8">
        <w:rPr>
          <w:rFonts w:ascii="Book Antiqua" w:hAnsi="Book Antiqua"/>
          <w:szCs w:val="26"/>
        </w:rPr>
        <w:t xml:space="preserve"> </w:t>
      </w:r>
      <w:r w:rsidRPr="00AB57F8">
        <w:rPr>
          <w:rFonts w:ascii="Book Antiqua" w:hAnsi="Book Antiqua"/>
          <w:b/>
          <w:szCs w:val="26"/>
        </w:rPr>
        <w:t>Finally, we clarify that this decision does not change the balancing accounts treatment for previously completed Phase 1 PSEP projects and associated costs ordered in D.14</w:t>
      </w:r>
      <w:r w:rsidRPr="00AB57F8">
        <w:rPr>
          <w:rFonts w:ascii="Book Antiqua" w:hAnsi="Book Antiqua"/>
          <w:b/>
          <w:szCs w:val="26"/>
        </w:rPr>
        <w:noBreakHyphen/>
        <w:t>06</w:t>
      </w:r>
      <w:r w:rsidRPr="00AB57F8">
        <w:rPr>
          <w:rFonts w:ascii="Book Antiqua" w:hAnsi="Book Antiqua"/>
          <w:b/>
          <w:szCs w:val="26"/>
        </w:rPr>
        <w:noBreakHyphen/>
        <w:t>007 to be recorded in the P1-SECCBA and P1-SEEBA for purposes of after-the-fact reasonable reviews of such completed Phase 1 projects.</w:t>
      </w:r>
      <w:r w:rsidRPr="00AB57F8">
        <w:rPr>
          <w:rStyle w:val="FootnoteReference"/>
          <w:rFonts w:ascii="Book Antiqua" w:hAnsi="Book Antiqua"/>
          <w:b/>
          <w:sz w:val="26"/>
          <w:szCs w:val="26"/>
        </w:rPr>
        <w:footnoteReference w:id="77"/>
      </w:r>
      <w:r w:rsidRPr="00AB57F8">
        <w:rPr>
          <w:rFonts w:ascii="Book Antiqua" w:hAnsi="Book Antiqua"/>
          <w:szCs w:val="26"/>
        </w:rPr>
        <w:t xml:space="preserve"> </w:t>
      </w:r>
    </w:p>
    <w:p w:rsidR="007D1BFF" w:rsidRPr="00AB57F8" w:rsidRDefault="007D1BFF" w:rsidP="00221E04">
      <w:pPr>
        <w:pStyle w:val="Default"/>
        <w:widowControl w:val="0"/>
        <w:tabs>
          <w:tab w:val="left" w:pos="8640"/>
        </w:tabs>
        <w:spacing w:line="360" w:lineRule="auto"/>
        <w:ind w:firstLine="720"/>
        <w:rPr>
          <w:sz w:val="26"/>
          <w:szCs w:val="26"/>
        </w:rPr>
      </w:pPr>
      <w:r w:rsidRPr="00AB57F8">
        <w:rPr>
          <w:sz w:val="26"/>
          <w:szCs w:val="26"/>
        </w:rPr>
        <w:t xml:space="preserve">To explain the above findings and conclusions, we must first note here that the scope of work for the </w:t>
      </w:r>
      <w:r w:rsidR="000D40C5" w:rsidRPr="00AB57F8">
        <w:rPr>
          <w:sz w:val="26"/>
          <w:szCs w:val="26"/>
        </w:rPr>
        <w:t>twelve</w:t>
      </w:r>
      <w:r w:rsidRPr="00AB57F8">
        <w:rPr>
          <w:sz w:val="26"/>
          <w:szCs w:val="26"/>
        </w:rPr>
        <w:t xml:space="preserve"> projects, inclusive of accelerated and incidental miles, as presented in Applicant</w:t>
      </w:r>
      <w:r w:rsidR="00AF1CCB" w:rsidRPr="00AB57F8">
        <w:rPr>
          <w:sz w:val="26"/>
          <w:szCs w:val="26"/>
        </w:rPr>
        <w:t>s’</w:t>
      </w:r>
      <w:r w:rsidRPr="00AB57F8">
        <w:rPr>
          <w:sz w:val="26"/>
          <w:szCs w:val="26"/>
        </w:rPr>
        <w:t xml:space="preserve"> Opening Brief</w:t>
      </w:r>
      <w:r w:rsidR="007351D5" w:rsidRPr="00AB57F8">
        <w:rPr>
          <w:sz w:val="26"/>
          <w:szCs w:val="26"/>
        </w:rPr>
        <w:t xml:space="preserve"> at</w:t>
      </w:r>
      <w:r w:rsidRPr="00AB57F8">
        <w:rPr>
          <w:sz w:val="26"/>
          <w:szCs w:val="26"/>
        </w:rPr>
        <w:t xml:space="preserve"> 16</w:t>
      </w:r>
      <w:r w:rsidR="00562190" w:rsidRPr="00AB57F8">
        <w:rPr>
          <w:sz w:val="26"/>
          <w:szCs w:val="26"/>
        </w:rPr>
        <w:noBreakHyphen/>
      </w:r>
      <w:r w:rsidRPr="00AB57F8">
        <w:rPr>
          <w:sz w:val="26"/>
          <w:szCs w:val="26"/>
        </w:rPr>
        <w:t>17 is as follows:</w:t>
      </w:r>
    </w:p>
    <w:p w:rsidR="007D1BFF" w:rsidRPr="00AB57F8" w:rsidRDefault="007D1BFF" w:rsidP="00AD1F9A">
      <w:pPr>
        <w:keepNext/>
        <w:keepLines/>
        <w:widowControl w:val="0"/>
        <w:jc w:val="center"/>
        <w:rPr>
          <w:rFonts w:ascii="Book Antiqua" w:hAnsi="Book Antiqua"/>
          <w:b/>
          <w:szCs w:val="26"/>
        </w:rPr>
      </w:pPr>
      <w:r w:rsidRPr="00AB57F8">
        <w:rPr>
          <w:rFonts w:ascii="Book Antiqua" w:hAnsi="Book Antiqua"/>
          <w:b/>
          <w:szCs w:val="26"/>
        </w:rPr>
        <w:t>Table 2</w:t>
      </w:r>
    </w:p>
    <w:p w:rsidR="001B2249" w:rsidRPr="00AB57F8" w:rsidRDefault="001B2249" w:rsidP="00AD1F9A">
      <w:pPr>
        <w:keepNext/>
        <w:keepLines/>
        <w:widowControl w:val="0"/>
        <w:jc w:val="center"/>
        <w:rPr>
          <w:rFonts w:ascii="Book Antiqua" w:hAnsi="Book Antiqua"/>
          <w:b/>
          <w:szCs w:val="26"/>
        </w:rPr>
      </w:pPr>
      <w:r w:rsidRPr="00AB57F8">
        <w:rPr>
          <w:rFonts w:ascii="Book Antiqua" w:hAnsi="Book Antiqua"/>
          <w:szCs w:val="26"/>
        </w:rPr>
        <w:t>Scope of PSEP Projects</w:t>
      </w:r>
    </w:p>
    <w:p w:rsidR="003105EC" w:rsidRPr="00AB57F8" w:rsidRDefault="003105EC" w:rsidP="00AD1F9A">
      <w:pPr>
        <w:keepNext/>
        <w:keepLines/>
        <w:widowControl w:val="0"/>
        <w:jc w:val="center"/>
        <w:rPr>
          <w:rFonts w:ascii="Book Antiqua" w:hAnsi="Book Antiqua"/>
          <w:b/>
          <w:szCs w:val="26"/>
        </w:rPr>
      </w:pPr>
      <w:r w:rsidRPr="00AB57F8">
        <w:rPr>
          <w:rFonts w:ascii="Book Antiqua" w:hAnsi="Book Antiqua"/>
          <w:b/>
          <w:szCs w:val="26"/>
        </w:rPr>
        <w:t>Incidental and Accelerated Mileage</w:t>
      </w:r>
    </w:p>
    <w:p w:rsidR="000432EB" w:rsidRPr="00AB57F8" w:rsidRDefault="000432EB" w:rsidP="00AD1F9A">
      <w:pPr>
        <w:keepNext/>
        <w:keepLines/>
        <w:widowControl w:val="0"/>
        <w:jc w:val="center"/>
        <w:rPr>
          <w:rFonts w:ascii="Book Antiqua" w:hAnsi="Book Antiqua"/>
          <w:b/>
          <w:szCs w:val="26"/>
        </w:rPr>
      </w:pPr>
    </w:p>
    <w:tbl>
      <w:tblPr>
        <w:tblStyle w:val="TableGrid"/>
        <w:tblW w:w="8561" w:type="dxa"/>
        <w:tblLook w:val="04A0" w:firstRow="1" w:lastRow="0" w:firstColumn="1" w:lastColumn="0" w:noHBand="0" w:noVBand="1"/>
      </w:tblPr>
      <w:tblGrid>
        <w:gridCol w:w="1999"/>
        <w:gridCol w:w="1389"/>
        <w:gridCol w:w="1496"/>
        <w:gridCol w:w="1361"/>
        <w:gridCol w:w="2316"/>
      </w:tblGrid>
      <w:tr w:rsidR="007D1BFF" w:rsidRPr="00AB57F8" w:rsidTr="00337F7C">
        <w:tc>
          <w:tcPr>
            <w:tcW w:w="1999" w:type="dxa"/>
          </w:tcPr>
          <w:p w:rsidR="007D1BFF" w:rsidRPr="00AB57F8" w:rsidRDefault="007D1BFF" w:rsidP="00AD1F9A">
            <w:pPr>
              <w:keepNext/>
              <w:keepLines/>
              <w:widowControl w:val="0"/>
              <w:rPr>
                <w:rFonts w:ascii="Book Antiqua" w:hAnsi="Book Antiqua" w:cs="Times New Roman"/>
                <w:b/>
                <w:sz w:val="24"/>
                <w:szCs w:val="24"/>
              </w:rPr>
            </w:pPr>
            <w:r w:rsidRPr="00AB57F8">
              <w:rPr>
                <w:rFonts w:ascii="Book Antiqua" w:hAnsi="Book Antiqua"/>
                <w:b/>
                <w:sz w:val="24"/>
                <w:szCs w:val="24"/>
              </w:rPr>
              <w:t>Project</w:t>
            </w:r>
          </w:p>
        </w:tc>
        <w:tc>
          <w:tcPr>
            <w:tcW w:w="1389" w:type="dxa"/>
          </w:tcPr>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Project</w:t>
            </w:r>
          </w:p>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Length</w:t>
            </w:r>
          </w:p>
        </w:tc>
        <w:tc>
          <w:tcPr>
            <w:tcW w:w="1496" w:type="dxa"/>
          </w:tcPr>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Accelerated</w:t>
            </w:r>
          </w:p>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Miles</w:t>
            </w:r>
          </w:p>
        </w:tc>
        <w:tc>
          <w:tcPr>
            <w:tcW w:w="1361" w:type="dxa"/>
          </w:tcPr>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Incidental</w:t>
            </w:r>
          </w:p>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Miles</w:t>
            </w:r>
          </w:p>
        </w:tc>
        <w:tc>
          <w:tcPr>
            <w:tcW w:w="2316" w:type="dxa"/>
          </w:tcPr>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Reason for</w:t>
            </w:r>
          </w:p>
          <w:p w:rsidR="007D1BFF" w:rsidRPr="00AB57F8" w:rsidRDefault="007D1BFF" w:rsidP="00AD1F9A">
            <w:pPr>
              <w:keepNext/>
              <w:keepLines/>
              <w:widowControl w:val="0"/>
              <w:jc w:val="center"/>
              <w:rPr>
                <w:rFonts w:ascii="Book Antiqua" w:hAnsi="Book Antiqua" w:cs="Times New Roman"/>
                <w:b/>
                <w:sz w:val="24"/>
                <w:szCs w:val="24"/>
              </w:rPr>
            </w:pPr>
            <w:r w:rsidRPr="00AB57F8">
              <w:rPr>
                <w:rFonts w:ascii="Book Antiqua" w:hAnsi="Book Antiqua"/>
                <w:b/>
                <w:sz w:val="24"/>
                <w:szCs w:val="24"/>
              </w:rPr>
              <w:t>Inclusion</w:t>
            </w:r>
          </w:p>
        </w:tc>
      </w:tr>
      <w:tr w:rsidR="007D1BFF" w:rsidRPr="00AB57F8" w:rsidTr="00337F7C">
        <w:tc>
          <w:tcPr>
            <w:tcW w:w="1999"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Line 127</w:t>
            </w:r>
          </w:p>
        </w:tc>
        <w:tc>
          <w:tcPr>
            <w:tcW w:w="1389"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15 Feet</w:t>
            </w:r>
          </w:p>
        </w:tc>
        <w:tc>
          <w:tcPr>
            <w:tcW w:w="1496"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0</w:t>
            </w:r>
          </w:p>
        </w:tc>
        <w:tc>
          <w:tcPr>
            <w:tcW w:w="1361"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0</w:t>
            </w:r>
          </w:p>
        </w:tc>
        <w:tc>
          <w:tcPr>
            <w:tcW w:w="2316"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N/A</w:t>
            </w:r>
          </w:p>
        </w:tc>
      </w:tr>
      <w:tr w:rsidR="007D1BFF" w:rsidRPr="00AB57F8" w:rsidTr="00337F7C">
        <w:tc>
          <w:tcPr>
            <w:tcW w:w="1999"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Line 7043</w:t>
            </w:r>
          </w:p>
        </w:tc>
        <w:tc>
          <w:tcPr>
            <w:tcW w:w="1389"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7.5 Feet</w:t>
            </w:r>
          </w:p>
        </w:tc>
        <w:tc>
          <w:tcPr>
            <w:tcW w:w="1496"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0</w:t>
            </w:r>
          </w:p>
        </w:tc>
        <w:tc>
          <w:tcPr>
            <w:tcW w:w="1361"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2 Feet</w:t>
            </w:r>
          </w:p>
        </w:tc>
        <w:tc>
          <w:tcPr>
            <w:tcW w:w="2316"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Constructability</w:t>
            </w:r>
          </w:p>
        </w:tc>
      </w:tr>
      <w:tr w:rsidR="007D1BFF" w:rsidRPr="00AB57F8" w:rsidTr="00337F7C">
        <w:tc>
          <w:tcPr>
            <w:tcW w:w="1999"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Line 36</w:t>
            </w:r>
            <w:r w:rsidR="00562190" w:rsidRPr="00AB57F8">
              <w:rPr>
                <w:rFonts w:ascii="Book Antiqua" w:hAnsi="Book Antiqua"/>
                <w:sz w:val="24"/>
                <w:szCs w:val="24"/>
              </w:rPr>
              <w:noBreakHyphen/>
            </w:r>
            <w:r w:rsidRPr="00AB57F8">
              <w:rPr>
                <w:rFonts w:ascii="Book Antiqua" w:hAnsi="Book Antiqua"/>
                <w:sz w:val="24"/>
                <w:szCs w:val="24"/>
              </w:rPr>
              <w:t>37 Section 11</w:t>
            </w:r>
          </w:p>
        </w:tc>
        <w:tc>
          <w:tcPr>
            <w:tcW w:w="1389"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7.635 Miles</w:t>
            </w:r>
          </w:p>
        </w:tc>
        <w:tc>
          <w:tcPr>
            <w:tcW w:w="1496"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264 Feet</w:t>
            </w:r>
          </w:p>
        </w:tc>
        <w:tc>
          <w:tcPr>
            <w:tcW w:w="1361"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0</w:t>
            </w:r>
          </w:p>
        </w:tc>
        <w:tc>
          <w:tcPr>
            <w:tcW w:w="2316" w:type="dxa"/>
          </w:tcPr>
          <w:p w:rsidR="007D1BFF" w:rsidRPr="00AB57F8" w:rsidRDefault="007D1BFF" w:rsidP="00AD1F9A">
            <w:pPr>
              <w:keepNext/>
              <w:keepLines/>
              <w:widowControl w:val="0"/>
              <w:rPr>
                <w:rFonts w:ascii="Book Antiqua" w:hAnsi="Book Antiqua" w:cs="Times New Roman"/>
                <w:sz w:val="24"/>
                <w:szCs w:val="24"/>
              </w:rPr>
            </w:pPr>
            <w:r w:rsidRPr="00AB57F8">
              <w:rPr>
                <w:rFonts w:ascii="Book Antiqua" w:hAnsi="Book Antiqua"/>
                <w:sz w:val="24"/>
                <w:szCs w:val="24"/>
              </w:rPr>
              <w:t>Constructability</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sz w:val="24"/>
                <w:szCs w:val="24"/>
              </w:rPr>
              <w:t>Line 36</w:t>
            </w:r>
            <w:r w:rsidR="00562190" w:rsidRPr="00AB57F8">
              <w:rPr>
                <w:rFonts w:ascii="Book Antiqua" w:hAnsi="Book Antiqua"/>
                <w:sz w:val="24"/>
                <w:szCs w:val="24"/>
              </w:rPr>
              <w:noBreakHyphen/>
            </w:r>
            <w:r w:rsidRPr="00AB57F8">
              <w:rPr>
                <w:rFonts w:ascii="Book Antiqua" w:hAnsi="Book Antiqua"/>
                <w:sz w:val="24"/>
                <w:szCs w:val="24"/>
              </w:rPr>
              <w:t>1001/45</w:t>
            </w:r>
            <w:r w:rsidR="00562190" w:rsidRPr="00AB57F8">
              <w:rPr>
                <w:rFonts w:ascii="Book Antiqua" w:hAnsi="Book Antiqua"/>
                <w:sz w:val="24"/>
                <w:szCs w:val="24"/>
              </w:rPr>
              <w:noBreakHyphen/>
            </w:r>
            <w:r w:rsidRPr="00AB57F8">
              <w:rPr>
                <w:rFonts w:ascii="Book Antiqua" w:hAnsi="Book Antiqua"/>
                <w:sz w:val="24"/>
                <w:szCs w:val="24"/>
              </w:rPr>
              <w:t>1001</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1.579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0</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.35 Miles</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Re</w:t>
            </w:r>
            <w:r w:rsidR="00562190" w:rsidRPr="00AB57F8">
              <w:rPr>
                <w:rFonts w:ascii="Book Antiqua" w:hAnsi="Book Antiqua"/>
                <w:sz w:val="24"/>
                <w:szCs w:val="24"/>
              </w:rPr>
              <w:noBreakHyphen/>
            </w:r>
            <w:r w:rsidRPr="00AB57F8">
              <w:rPr>
                <w:rFonts w:ascii="Book Antiqua" w:hAnsi="Book Antiqua"/>
                <w:sz w:val="24"/>
                <w:szCs w:val="24"/>
              </w:rPr>
              <w:t>route to avoid mountainous terrain and environmentally sensitive habitats</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sz w:val="24"/>
                <w:szCs w:val="24"/>
              </w:rPr>
              <w:t>Line 38</w:t>
            </w:r>
            <w:r w:rsidR="00562190" w:rsidRPr="00AB57F8">
              <w:rPr>
                <w:rFonts w:ascii="Book Antiqua" w:hAnsi="Book Antiqua"/>
                <w:sz w:val="24"/>
                <w:szCs w:val="24"/>
              </w:rPr>
              <w:noBreakHyphen/>
            </w:r>
            <w:r w:rsidRPr="00AB57F8">
              <w:rPr>
                <w:rFonts w:ascii="Book Antiqua" w:hAnsi="Book Antiqua"/>
                <w:sz w:val="24"/>
                <w:szCs w:val="24"/>
              </w:rPr>
              <w:t>514</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1.387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0</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26 Feet</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Constructability</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sz w:val="24"/>
                <w:szCs w:val="24"/>
              </w:rPr>
              <w:t>Line 38</w:t>
            </w:r>
            <w:r w:rsidR="00562190" w:rsidRPr="00AB57F8">
              <w:rPr>
                <w:rFonts w:ascii="Book Antiqua" w:hAnsi="Book Antiqua"/>
                <w:sz w:val="24"/>
                <w:szCs w:val="24"/>
              </w:rPr>
              <w:noBreakHyphen/>
            </w:r>
            <w:r w:rsidRPr="00AB57F8">
              <w:rPr>
                <w:rFonts w:ascii="Book Antiqua" w:hAnsi="Book Antiqua"/>
                <w:sz w:val="24"/>
                <w:szCs w:val="24"/>
              </w:rPr>
              <w:t>960</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6.112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21 Feet</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0</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Constructability</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sz w:val="24"/>
                <w:szCs w:val="24"/>
              </w:rPr>
              <w:t>Line 43</w:t>
            </w:r>
            <w:r w:rsidR="00562190" w:rsidRPr="00AB57F8">
              <w:rPr>
                <w:rFonts w:ascii="Book Antiqua" w:hAnsi="Book Antiqua"/>
                <w:sz w:val="24"/>
                <w:szCs w:val="24"/>
              </w:rPr>
              <w:noBreakHyphen/>
            </w:r>
            <w:r w:rsidRPr="00AB57F8">
              <w:rPr>
                <w:rFonts w:ascii="Book Antiqua" w:hAnsi="Book Antiqua"/>
                <w:sz w:val="24"/>
                <w:szCs w:val="24"/>
              </w:rPr>
              <w:t>121</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.258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0</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48 Feet</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Constructability</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sz w:val="24"/>
                <w:szCs w:val="24"/>
              </w:rPr>
              <w:t>Line 38</w:t>
            </w:r>
            <w:r w:rsidR="00562190" w:rsidRPr="00AB57F8">
              <w:rPr>
                <w:rFonts w:ascii="Book Antiqua" w:hAnsi="Book Antiqua"/>
                <w:sz w:val="24"/>
                <w:szCs w:val="24"/>
              </w:rPr>
              <w:noBreakHyphen/>
            </w:r>
            <w:r w:rsidRPr="00AB57F8">
              <w:rPr>
                <w:rFonts w:ascii="Book Antiqua" w:hAnsi="Book Antiqua"/>
                <w:sz w:val="24"/>
                <w:szCs w:val="24"/>
              </w:rPr>
              <w:t>556</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5.571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0</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37 Feet</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Constructability</w:t>
            </w:r>
          </w:p>
        </w:tc>
      </w:tr>
      <w:tr w:rsidR="00101598" w:rsidRPr="00AB57F8" w:rsidTr="00101598">
        <w:tc>
          <w:tcPr>
            <w:tcW w:w="1999"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b/>
                <w:sz w:val="24"/>
                <w:szCs w:val="24"/>
              </w:rPr>
              <w:t>Total Replacement</w:t>
            </w:r>
          </w:p>
        </w:tc>
        <w:tc>
          <w:tcPr>
            <w:tcW w:w="1389"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b/>
                <w:sz w:val="24"/>
                <w:szCs w:val="24"/>
              </w:rPr>
              <w:t>22.546 Miles</w:t>
            </w:r>
          </w:p>
        </w:tc>
        <w:tc>
          <w:tcPr>
            <w:tcW w:w="1496"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b/>
                <w:sz w:val="24"/>
                <w:szCs w:val="24"/>
              </w:rPr>
              <w:t>285 Feet</w:t>
            </w:r>
          </w:p>
        </w:tc>
        <w:tc>
          <w:tcPr>
            <w:tcW w:w="1361"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b/>
                <w:sz w:val="24"/>
                <w:szCs w:val="24"/>
              </w:rPr>
              <w:t>1,961 Feet</w:t>
            </w:r>
          </w:p>
        </w:tc>
        <w:tc>
          <w:tcPr>
            <w:tcW w:w="2316" w:type="dxa"/>
          </w:tcPr>
          <w:p w:rsidR="007D1BFF" w:rsidRPr="00AB57F8" w:rsidRDefault="007D1BFF" w:rsidP="00221E04">
            <w:pPr>
              <w:widowControl w:val="0"/>
              <w:rPr>
                <w:rFonts w:ascii="Book Antiqua" w:hAnsi="Book Antiqua" w:cs="Times New Roman"/>
                <w:sz w:val="24"/>
                <w:szCs w:val="24"/>
              </w:rPr>
            </w:pP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sz w:val="24"/>
                <w:szCs w:val="24"/>
              </w:rPr>
              <w:t>Line 36</w:t>
            </w:r>
            <w:r w:rsidR="00562190" w:rsidRPr="00AB57F8">
              <w:rPr>
                <w:rFonts w:ascii="Book Antiqua" w:hAnsi="Book Antiqua"/>
                <w:sz w:val="24"/>
                <w:szCs w:val="24"/>
              </w:rPr>
              <w:noBreakHyphen/>
            </w:r>
            <w:r w:rsidRPr="00AB57F8">
              <w:rPr>
                <w:rFonts w:ascii="Book Antiqua" w:hAnsi="Book Antiqua"/>
                <w:sz w:val="24"/>
                <w:szCs w:val="24"/>
              </w:rPr>
              <w:t>37 Section 12</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30.916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5.708 Miles</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4.574 Miles</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sz w:val="24"/>
                <w:szCs w:val="24"/>
              </w:rPr>
              <w:t>Necessary in order to de</w:t>
            </w:r>
            <w:r w:rsidR="00562190" w:rsidRPr="00AB57F8">
              <w:rPr>
                <w:rFonts w:ascii="Book Antiqua" w:hAnsi="Book Antiqua"/>
                <w:sz w:val="24"/>
                <w:szCs w:val="24"/>
              </w:rPr>
              <w:noBreakHyphen/>
            </w:r>
            <w:r w:rsidRPr="00AB57F8">
              <w:rPr>
                <w:rFonts w:ascii="Book Antiqua" w:hAnsi="Book Antiqua"/>
                <w:sz w:val="24"/>
                <w:szCs w:val="24"/>
              </w:rPr>
              <w:t>rate/abandon the entire section</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cs="Times New Roman"/>
                <w:sz w:val="24"/>
                <w:szCs w:val="24"/>
              </w:rPr>
              <w:t>Line 36</w:t>
            </w:r>
            <w:r w:rsidR="00562190" w:rsidRPr="00AB57F8">
              <w:rPr>
                <w:rFonts w:ascii="Book Antiqua" w:hAnsi="Book Antiqua" w:cs="Times New Roman"/>
                <w:sz w:val="24"/>
                <w:szCs w:val="24"/>
              </w:rPr>
              <w:noBreakHyphen/>
            </w:r>
            <w:r w:rsidRPr="00AB57F8">
              <w:rPr>
                <w:rFonts w:ascii="Book Antiqua" w:hAnsi="Book Antiqua" w:cs="Times New Roman"/>
                <w:sz w:val="24"/>
                <w:szCs w:val="24"/>
              </w:rPr>
              <w:t>1002</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16.683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6.797 Miles</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8.116 Miles</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Necessary in order to de</w:t>
            </w:r>
            <w:r w:rsidR="00562190" w:rsidRPr="00AB57F8">
              <w:rPr>
                <w:rFonts w:ascii="Book Antiqua" w:hAnsi="Book Antiqua" w:cs="Times New Roman"/>
                <w:sz w:val="24"/>
                <w:szCs w:val="24"/>
              </w:rPr>
              <w:noBreakHyphen/>
            </w:r>
            <w:r w:rsidRPr="00AB57F8">
              <w:rPr>
                <w:rFonts w:ascii="Book Antiqua" w:hAnsi="Book Antiqua" w:cs="Times New Roman"/>
                <w:sz w:val="24"/>
                <w:szCs w:val="24"/>
              </w:rPr>
              <w:t>rate/abandon the entire section</w:t>
            </w:r>
          </w:p>
        </w:tc>
      </w:tr>
      <w:tr w:rsidR="00101598" w:rsidRPr="00AB57F8" w:rsidTr="00101598">
        <w:tc>
          <w:tcPr>
            <w:tcW w:w="1999"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Total De</w:t>
            </w:r>
            <w:r w:rsidR="00562190" w:rsidRPr="00AB57F8">
              <w:rPr>
                <w:rFonts w:ascii="Book Antiqua" w:hAnsi="Book Antiqua" w:cs="Times New Roman"/>
                <w:b/>
                <w:sz w:val="24"/>
                <w:szCs w:val="24"/>
              </w:rPr>
              <w:noBreakHyphen/>
            </w:r>
            <w:r w:rsidRPr="00AB57F8">
              <w:rPr>
                <w:rFonts w:ascii="Book Antiqua" w:hAnsi="Book Antiqua" w:cs="Times New Roman"/>
                <w:b/>
                <w:sz w:val="24"/>
                <w:szCs w:val="24"/>
              </w:rPr>
              <w:t>Rate / Abandon</w:t>
            </w:r>
          </w:p>
        </w:tc>
        <w:tc>
          <w:tcPr>
            <w:tcW w:w="1389"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47.599 Miles</w:t>
            </w:r>
          </w:p>
        </w:tc>
        <w:tc>
          <w:tcPr>
            <w:tcW w:w="1496"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12.505 Miles</w:t>
            </w:r>
          </w:p>
        </w:tc>
        <w:tc>
          <w:tcPr>
            <w:tcW w:w="1361"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12.69</w:t>
            </w:r>
          </w:p>
        </w:tc>
        <w:tc>
          <w:tcPr>
            <w:tcW w:w="2316" w:type="dxa"/>
          </w:tcPr>
          <w:p w:rsidR="007D1BFF" w:rsidRPr="00AB57F8" w:rsidRDefault="007D1BFF" w:rsidP="00221E04">
            <w:pPr>
              <w:widowControl w:val="0"/>
              <w:rPr>
                <w:rFonts w:ascii="Book Antiqua" w:hAnsi="Book Antiqua" w:cs="Times New Roman"/>
                <w:sz w:val="24"/>
                <w:szCs w:val="24"/>
              </w:rPr>
            </w:pP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cs="Times New Roman"/>
                <w:sz w:val="24"/>
                <w:szCs w:val="24"/>
              </w:rPr>
              <w:t>Line 2000 C</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22. 910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0</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174 Feet</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Constructability</w:t>
            </w:r>
          </w:p>
        </w:tc>
      </w:tr>
      <w:tr w:rsidR="007D1BFF" w:rsidRPr="00AB57F8" w:rsidTr="00337F7C">
        <w:tc>
          <w:tcPr>
            <w:tcW w:w="1999" w:type="dxa"/>
          </w:tcPr>
          <w:p w:rsidR="007D1BFF" w:rsidRPr="00AB57F8" w:rsidRDefault="007D1BFF" w:rsidP="00D57F98">
            <w:pPr>
              <w:widowControl w:val="0"/>
              <w:rPr>
                <w:rFonts w:ascii="Book Antiqua" w:hAnsi="Book Antiqua" w:cs="Times New Roman"/>
                <w:sz w:val="24"/>
                <w:szCs w:val="24"/>
              </w:rPr>
            </w:pPr>
            <w:r w:rsidRPr="00AB57F8">
              <w:rPr>
                <w:rFonts w:ascii="Book Antiqua" w:hAnsi="Book Antiqua" w:cs="Times New Roman"/>
                <w:sz w:val="24"/>
                <w:szCs w:val="24"/>
              </w:rPr>
              <w:t>Line 2000 D</w:t>
            </w:r>
          </w:p>
        </w:tc>
        <w:tc>
          <w:tcPr>
            <w:tcW w:w="1389"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14.038 Miles</w:t>
            </w:r>
          </w:p>
        </w:tc>
        <w:tc>
          <w:tcPr>
            <w:tcW w:w="149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.352 Miles</w:t>
            </w:r>
          </w:p>
        </w:tc>
        <w:tc>
          <w:tcPr>
            <w:tcW w:w="1361"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0</w:t>
            </w:r>
          </w:p>
        </w:tc>
        <w:tc>
          <w:tcPr>
            <w:tcW w:w="2316" w:type="dxa"/>
          </w:tcPr>
          <w:p w:rsidR="007D1BFF" w:rsidRPr="00AB57F8" w:rsidRDefault="007D1BFF" w:rsidP="003105EC">
            <w:pPr>
              <w:widowControl w:val="0"/>
              <w:rPr>
                <w:rFonts w:ascii="Book Antiqua" w:hAnsi="Book Antiqua" w:cs="Times New Roman"/>
                <w:sz w:val="24"/>
                <w:szCs w:val="24"/>
              </w:rPr>
            </w:pPr>
            <w:r w:rsidRPr="00AB57F8">
              <w:rPr>
                <w:rFonts w:ascii="Book Antiqua" w:hAnsi="Book Antiqua" w:cs="Times New Roman"/>
                <w:sz w:val="24"/>
                <w:szCs w:val="24"/>
              </w:rPr>
              <w:t>Constructability</w:t>
            </w:r>
          </w:p>
        </w:tc>
      </w:tr>
      <w:tr w:rsidR="00101598" w:rsidRPr="00AB57F8" w:rsidTr="00101598">
        <w:tc>
          <w:tcPr>
            <w:tcW w:w="1999"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Total Pressure Test</w:t>
            </w:r>
          </w:p>
        </w:tc>
        <w:tc>
          <w:tcPr>
            <w:tcW w:w="1389"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36.948 Miles</w:t>
            </w:r>
          </w:p>
        </w:tc>
        <w:tc>
          <w:tcPr>
            <w:tcW w:w="1496"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.352 Miles</w:t>
            </w:r>
          </w:p>
        </w:tc>
        <w:tc>
          <w:tcPr>
            <w:tcW w:w="1361" w:type="dxa"/>
          </w:tcPr>
          <w:p w:rsidR="007D1BFF" w:rsidRPr="00AB57F8" w:rsidRDefault="007D1BFF" w:rsidP="00221E04">
            <w:pPr>
              <w:widowControl w:val="0"/>
              <w:rPr>
                <w:rFonts w:ascii="Book Antiqua" w:hAnsi="Book Antiqua" w:cs="Times New Roman"/>
                <w:b/>
                <w:sz w:val="24"/>
                <w:szCs w:val="24"/>
              </w:rPr>
            </w:pPr>
            <w:r w:rsidRPr="00AB57F8">
              <w:rPr>
                <w:rFonts w:ascii="Book Antiqua" w:hAnsi="Book Antiqua" w:cs="Times New Roman"/>
                <w:b/>
                <w:sz w:val="24"/>
                <w:szCs w:val="24"/>
              </w:rPr>
              <w:t>174 Feet</w:t>
            </w:r>
          </w:p>
        </w:tc>
        <w:tc>
          <w:tcPr>
            <w:tcW w:w="2316" w:type="dxa"/>
          </w:tcPr>
          <w:p w:rsidR="007D1BFF" w:rsidRPr="00AB57F8" w:rsidRDefault="007D1BFF" w:rsidP="00221E04">
            <w:pPr>
              <w:widowControl w:val="0"/>
              <w:rPr>
                <w:rFonts w:ascii="Book Antiqua" w:hAnsi="Book Antiqua" w:cs="Times New Roman"/>
                <w:sz w:val="24"/>
                <w:szCs w:val="24"/>
              </w:rPr>
            </w:pPr>
          </w:p>
        </w:tc>
      </w:tr>
    </w:tbl>
    <w:p w:rsidR="007D1BFF" w:rsidRPr="00AB57F8" w:rsidRDefault="007D1BFF" w:rsidP="00221E04">
      <w:pPr>
        <w:pStyle w:val="Default"/>
        <w:widowControl w:val="0"/>
        <w:spacing w:line="360" w:lineRule="auto"/>
        <w:ind w:firstLine="720"/>
        <w:rPr>
          <w:sz w:val="26"/>
          <w:szCs w:val="26"/>
        </w:rPr>
      </w:pPr>
    </w:p>
    <w:p w:rsidR="007D1BFF" w:rsidRPr="00AB57F8" w:rsidRDefault="007D1BFF" w:rsidP="00221E04">
      <w:pPr>
        <w:pStyle w:val="NormalIndent"/>
        <w:widowControl w:val="0"/>
        <w:spacing w:line="360" w:lineRule="auto"/>
        <w:rPr>
          <w:rFonts w:ascii="Book Antiqua" w:hAnsi="Book Antiqua"/>
          <w:sz w:val="26"/>
          <w:szCs w:val="26"/>
        </w:rPr>
      </w:pPr>
      <w:bookmarkStart w:id="35" w:name="_Hlk509235089"/>
      <w:r w:rsidRPr="00AB57F8">
        <w:rPr>
          <w:rFonts w:ascii="Book Antiqua" w:hAnsi="Book Antiqua"/>
          <w:sz w:val="26"/>
          <w:szCs w:val="26"/>
        </w:rPr>
        <w:t>Based on the above table, we accept Applicants</w:t>
      </w:r>
      <w:r w:rsidR="003E747D" w:rsidRPr="00AB57F8">
        <w:rPr>
          <w:rFonts w:ascii="Book Antiqua" w:hAnsi="Book Antiqua"/>
          <w:sz w:val="26"/>
          <w:szCs w:val="26"/>
        </w:rPr>
        <w:t>’</w:t>
      </w:r>
      <w:r w:rsidRPr="00AB57F8">
        <w:rPr>
          <w:rFonts w:ascii="Book Antiqua" w:hAnsi="Book Antiqua"/>
          <w:sz w:val="26"/>
          <w:szCs w:val="26"/>
        </w:rPr>
        <w:t xml:space="preserve"> </w:t>
      </w:r>
      <w:r w:rsidR="00E6293D" w:rsidRPr="00AB57F8">
        <w:rPr>
          <w:rFonts w:ascii="Book Antiqua" w:hAnsi="Book Antiqua"/>
          <w:sz w:val="26"/>
          <w:szCs w:val="26"/>
        </w:rPr>
        <w:t>uncontes</w:t>
      </w:r>
      <w:r w:rsidR="00EE3804" w:rsidRPr="00AB57F8">
        <w:rPr>
          <w:rFonts w:ascii="Book Antiqua" w:hAnsi="Book Antiqua"/>
          <w:sz w:val="26"/>
          <w:szCs w:val="26"/>
        </w:rPr>
        <w:t xml:space="preserve">ted </w:t>
      </w:r>
      <w:r w:rsidR="00E6293D" w:rsidRPr="00AB57F8">
        <w:rPr>
          <w:rFonts w:ascii="Book Antiqua" w:hAnsi="Book Antiqua"/>
          <w:sz w:val="26"/>
          <w:szCs w:val="26"/>
        </w:rPr>
        <w:t xml:space="preserve">testimony </w:t>
      </w:r>
      <w:r w:rsidRPr="00AB57F8">
        <w:rPr>
          <w:rFonts w:ascii="Book Antiqua" w:hAnsi="Book Antiqua"/>
          <w:sz w:val="26"/>
          <w:szCs w:val="26"/>
        </w:rPr>
        <w:t xml:space="preserve">that the incidental and accelerated miles in the </w:t>
      </w:r>
      <w:r w:rsidR="000D40C5" w:rsidRPr="00AB57F8">
        <w:rPr>
          <w:rFonts w:ascii="Book Antiqua" w:hAnsi="Book Antiqua"/>
          <w:sz w:val="26"/>
          <w:szCs w:val="26"/>
        </w:rPr>
        <w:t>twelve</w:t>
      </w:r>
      <w:r w:rsidRPr="00AB57F8">
        <w:rPr>
          <w:rFonts w:ascii="Book Antiqua" w:hAnsi="Book Antiqua"/>
          <w:sz w:val="26"/>
          <w:szCs w:val="26"/>
        </w:rPr>
        <w:t xml:space="preserve"> projects account for approximately 1.9% of total replacement project miles (.425/22.546 miles) and approximately 1% of total pressure test project miles (.385/36.981 miles),</w:t>
      </w:r>
      <w:r w:rsidRPr="00AB57F8">
        <w:rPr>
          <w:rStyle w:val="FootnoteReference"/>
          <w:rFonts w:ascii="Book Antiqua" w:hAnsi="Book Antiqua"/>
          <w:sz w:val="26"/>
          <w:szCs w:val="26"/>
        </w:rPr>
        <w:footnoteReference w:id="78"/>
      </w:r>
      <w:r w:rsidR="00DB2393" w:rsidRPr="00AB57F8">
        <w:rPr>
          <w:rFonts w:ascii="Book Antiqua" w:hAnsi="Book Antiqua"/>
          <w:sz w:val="26"/>
          <w:szCs w:val="26"/>
        </w:rPr>
        <w:t xml:space="preserve"> and that </w:t>
      </w:r>
      <w:r w:rsidR="007351D5" w:rsidRPr="00AB57F8">
        <w:rPr>
          <w:rFonts w:ascii="Book Antiqua" w:hAnsi="Book Antiqua"/>
          <w:sz w:val="26"/>
          <w:szCs w:val="26"/>
        </w:rPr>
        <w:t>94%</w:t>
      </w:r>
      <w:r w:rsidRPr="00AB57F8">
        <w:rPr>
          <w:rFonts w:ascii="Book Antiqua" w:hAnsi="Book Antiqua"/>
          <w:sz w:val="26"/>
          <w:szCs w:val="26"/>
        </w:rPr>
        <w:t xml:space="preserve"> (1,848 feet of 1,951 feet) of incidental miles included in replacement projects are included in the Line 36</w:t>
      </w:r>
      <w:r w:rsidR="00562190" w:rsidRPr="00AB57F8">
        <w:rPr>
          <w:rFonts w:ascii="Book Antiqua" w:hAnsi="Book Antiqua"/>
          <w:sz w:val="26"/>
          <w:szCs w:val="26"/>
        </w:rPr>
        <w:noBreakHyphen/>
      </w:r>
      <w:r w:rsidRPr="00AB57F8">
        <w:rPr>
          <w:rFonts w:ascii="Book Antiqua" w:hAnsi="Book Antiqua"/>
          <w:sz w:val="26"/>
          <w:szCs w:val="26"/>
        </w:rPr>
        <w:t>1001/45</w:t>
      </w:r>
      <w:r w:rsidR="00562190" w:rsidRPr="00AB57F8">
        <w:rPr>
          <w:rFonts w:ascii="Book Antiqua" w:hAnsi="Book Antiqua"/>
          <w:sz w:val="26"/>
          <w:szCs w:val="26"/>
        </w:rPr>
        <w:noBreakHyphen/>
      </w:r>
      <w:r w:rsidRPr="00AB57F8">
        <w:rPr>
          <w:rFonts w:ascii="Book Antiqua" w:hAnsi="Book Antiqua"/>
          <w:sz w:val="26"/>
          <w:szCs w:val="26"/>
        </w:rPr>
        <w:t>1001 replacement project based on re</w:t>
      </w:r>
      <w:r w:rsidR="00562190" w:rsidRPr="00AB57F8">
        <w:rPr>
          <w:rFonts w:ascii="Book Antiqua" w:hAnsi="Book Antiqua"/>
          <w:sz w:val="26"/>
          <w:szCs w:val="26"/>
        </w:rPr>
        <w:noBreakHyphen/>
      </w:r>
      <w:r w:rsidRPr="00AB57F8">
        <w:rPr>
          <w:rFonts w:ascii="Book Antiqua" w:hAnsi="Book Antiqua"/>
          <w:sz w:val="26"/>
          <w:szCs w:val="26"/>
        </w:rPr>
        <w:t>routing of the project to avoid mountainous terrain and environmentally sensitive habitats.</w:t>
      </w:r>
      <w:r w:rsidRPr="00AB57F8">
        <w:rPr>
          <w:rStyle w:val="FootnoteReference"/>
          <w:rFonts w:ascii="Book Antiqua" w:hAnsi="Book Antiqua"/>
          <w:sz w:val="26"/>
          <w:szCs w:val="26"/>
        </w:rPr>
        <w:footnoteReference w:id="79"/>
      </w:r>
      <w:r w:rsidRPr="00AB57F8">
        <w:rPr>
          <w:rFonts w:ascii="Book Antiqua" w:hAnsi="Book Antiqua"/>
          <w:sz w:val="26"/>
          <w:szCs w:val="26"/>
        </w:rPr>
        <w:t xml:space="preserve">  According to Applicants, the remaining 113 feet of incidental mileage was included in four replacement projects (Lines 7043, 38</w:t>
      </w:r>
      <w:r w:rsidR="00562190" w:rsidRPr="00AB57F8">
        <w:rPr>
          <w:rFonts w:ascii="Book Antiqua" w:hAnsi="Book Antiqua"/>
          <w:sz w:val="26"/>
          <w:szCs w:val="26"/>
        </w:rPr>
        <w:noBreakHyphen/>
      </w:r>
      <w:r w:rsidRPr="00AB57F8">
        <w:rPr>
          <w:rFonts w:ascii="Book Antiqua" w:hAnsi="Book Antiqua"/>
          <w:sz w:val="26"/>
          <w:szCs w:val="26"/>
        </w:rPr>
        <w:t>514, 43</w:t>
      </w:r>
      <w:r w:rsidR="00562190" w:rsidRPr="00AB57F8">
        <w:rPr>
          <w:rFonts w:ascii="Book Antiqua" w:hAnsi="Book Antiqua"/>
          <w:sz w:val="26"/>
          <w:szCs w:val="26"/>
        </w:rPr>
        <w:noBreakHyphen/>
      </w:r>
      <w:r w:rsidRPr="00AB57F8">
        <w:rPr>
          <w:rFonts w:ascii="Book Antiqua" w:hAnsi="Book Antiqua"/>
          <w:sz w:val="26"/>
          <w:szCs w:val="26"/>
        </w:rPr>
        <w:t>121, 38</w:t>
      </w:r>
      <w:r w:rsidR="00562190" w:rsidRPr="00AB57F8">
        <w:rPr>
          <w:rFonts w:ascii="Book Antiqua" w:hAnsi="Book Antiqua"/>
          <w:sz w:val="26"/>
          <w:szCs w:val="26"/>
        </w:rPr>
        <w:noBreakHyphen/>
      </w:r>
      <w:r w:rsidRPr="00AB57F8">
        <w:rPr>
          <w:rFonts w:ascii="Book Antiqua" w:hAnsi="Book Antiqua"/>
          <w:sz w:val="26"/>
          <w:szCs w:val="26"/>
        </w:rPr>
        <w:t>556) for constructability purposes;</w:t>
      </w:r>
      <w:r w:rsidRPr="00AB57F8">
        <w:rPr>
          <w:rStyle w:val="FootnoteReference"/>
          <w:rFonts w:ascii="Book Antiqua" w:hAnsi="Book Antiqua"/>
          <w:sz w:val="26"/>
          <w:szCs w:val="26"/>
        </w:rPr>
        <w:footnoteReference w:id="80"/>
      </w:r>
      <w:r w:rsidRPr="00AB57F8">
        <w:rPr>
          <w:rFonts w:ascii="Book Antiqua" w:hAnsi="Book Antiqua"/>
          <w:sz w:val="26"/>
          <w:szCs w:val="26"/>
        </w:rPr>
        <w:t xml:space="preserve"> and the 174 feet of incidental mileage included in the Line 2000</w:t>
      </w:r>
      <w:r w:rsidR="00562190" w:rsidRPr="00AB57F8">
        <w:rPr>
          <w:rFonts w:ascii="Book Antiqua" w:hAnsi="Book Antiqua"/>
          <w:sz w:val="26"/>
          <w:szCs w:val="26"/>
        </w:rPr>
        <w:noBreakHyphen/>
      </w:r>
      <w:r w:rsidRPr="00AB57F8">
        <w:rPr>
          <w:rFonts w:ascii="Book Antiqua" w:hAnsi="Book Antiqua"/>
          <w:sz w:val="26"/>
          <w:szCs w:val="26"/>
        </w:rPr>
        <w:t xml:space="preserve">C pressure test project were </w:t>
      </w:r>
      <w:r w:rsidR="00E00E5A" w:rsidRPr="00AB57F8">
        <w:rPr>
          <w:rFonts w:ascii="Book Antiqua" w:hAnsi="Book Antiqua"/>
          <w:sz w:val="26"/>
          <w:szCs w:val="26"/>
        </w:rPr>
        <w:t xml:space="preserve">also </w:t>
      </w:r>
      <w:r w:rsidRPr="00AB57F8">
        <w:rPr>
          <w:rFonts w:ascii="Book Antiqua" w:hAnsi="Book Antiqua"/>
          <w:sz w:val="26"/>
          <w:szCs w:val="26"/>
        </w:rPr>
        <w:t>included for constructability reasons.</w:t>
      </w:r>
      <w:r w:rsidRPr="00AB57F8">
        <w:rPr>
          <w:rStyle w:val="FootnoteReference"/>
          <w:rFonts w:ascii="Book Antiqua" w:hAnsi="Book Antiqua"/>
          <w:sz w:val="26"/>
          <w:szCs w:val="26"/>
        </w:rPr>
        <w:footnoteReference w:id="81"/>
      </w:r>
    </w:p>
    <w:p w:rsidR="007D1BFF" w:rsidRPr="00AB57F8" w:rsidRDefault="007D1BFF" w:rsidP="003105EC">
      <w:pPr>
        <w:pStyle w:val="Default"/>
        <w:widowControl w:val="0"/>
        <w:spacing w:line="360" w:lineRule="auto"/>
        <w:ind w:firstLine="720"/>
        <w:rPr>
          <w:sz w:val="26"/>
          <w:szCs w:val="26"/>
        </w:rPr>
      </w:pPr>
      <w:r w:rsidRPr="00AB57F8">
        <w:rPr>
          <w:sz w:val="26"/>
          <w:szCs w:val="26"/>
        </w:rPr>
        <w:t>We find Applicants persuasive in their argument that including the incidental and accelerated miles in this application meets the Commission</w:t>
      </w:r>
      <w:r w:rsidR="00562190" w:rsidRPr="00AB57F8">
        <w:rPr>
          <w:sz w:val="26"/>
          <w:szCs w:val="26"/>
        </w:rPr>
        <w:noBreakHyphen/>
      </w:r>
      <w:r w:rsidRPr="00AB57F8">
        <w:rPr>
          <w:sz w:val="26"/>
          <w:szCs w:val="26"/>
        </w:rPr>
        <w:t>approved prioritization goal, and compl</w:t>
      </w:r>
      <w:r w:rsidR="00C1009F" w:rsidRPr="00AB57F8">
        <w:rPr>
          <w:sz w:val="26"/>
          <w:szCs w:val="26"/>
        </w:rPr>
        <w:t>ies</w:t>
      </w:r>
      <w:r w:rsidRPr="00AB57F8">
        <w:rPr>
          <w:sz w:val="26"/>
          <w:szCs w:val="26"/>
        </w:rPr>
        <w:t xml:space="preserve"> with the Commission’s directive to obtain “the greatest amount of safety value, i.e., reducing safety risk, for ratepayer expenditures.”</w:t>
      </w:r>
      <w:r w:rsidRPr="00AB57F8">
        <w:rPr>
          <w:rStyle w:val="FootnoteReference"/>
          <w:sz w:val="26"/>
          <w:szCs w:val="26"/>
        </w:rPr>
        <w:footnoteReference w:id="82"/>
      </w:r>
      <w:r w:rsidRPr="00AB57F8">
        <w:rPr>
          <w:sz w:val="26"/>
          <w:szCs w:val="26"/>
        </w:rPr>
        <w:t xml:space="preserve"> </w:t>
      </w:r>
      <w:r w:rsidR="007351D5" w:rsidRPr="00AB57F8">
        <w:rPr>
          <w:sz w:val="26"/>
          <w:szCs w:val="26"/>
        </w:rPr>
        <w:t xml:space="preserve"> </w:t>
      </w:r>
      <w:r w:rsidRPr="00AB57F8">
        <w:rPr>
          <w:sz w:val="26"/>
          <w:szCs w:val="26"/>
        </w:rPr>
        <w:t xml:space="preserve">Accordingly, we accept Applicants’ </w:t>
      </w:r>
      <w:r w:rsidR="00C1009F" w:rsidRPr="00AB57F8">
        <w:rPr>
          <w:sz w:val="26"/>
          <w:szCs w:val="26"/>
        </w:rPr>
        <w:t xml:space="preserve">proposal </w:t>
      </w:r>
      <w:r w:rsidRPr="00AB57F8">
        <w:rPr>
          <w:sz w:val="26"/>
          <w:szCs w:val="26"/>
        </w:rPr>
        <w:t xml:space="preserve">that the accelerated miles (miles that would otherwise been addressed in a later phase of PSEP under the Decision Tree prioritization process) </w:t>
      </w:r>
      <w:r w:rsidR="009B3150" w:rsidRPr="00AB57F8">
        <w:rPr>
          <w:sz w:val="26"/>
          <w:szCs w:val="26"/>
        </w:rPr>
        <w:t xml:space="preserve">should </w:t>
      </w:r>
      <w:r w:rsidR="00C1009F" w:rsidRPr="00AB57F8">
        <w:rPr>
          <w:sz w:val="26"/>
          <w:szCs w:val="26"/>
        </w:rPr>
        <w:t xml:space="preserve">be </w:t>
      </w:r>
      <w:r w:rsidRPr="00AB57F8">
        <w:rPr>
          <w:sz w:val="26"/>
          <w:szCs w:val="26"/>
        </w:rPr>
        <w:t>advanced and included here in order “to realize operating and cost efficiencies;</w:t>
      </w:r>
      <w:r w:rsidR="00AB72FA" w:rsidRPr="00AB57F8">
        <w:rPr>
          <w:sz w:val="26"/>
          <w:szCs w:val="26"/>
        </w:rPr>
        <w:t>”</w:t>
      </w:r>
      <w:r w:rsidRPr="00AB57F8">
        <w:rPr>
          <w:rStyle w:val="FootnoteReference"/>
          <w:sz w:val="26"/>
          <w:szCs w:val="26"/>
        </w:rPr>
        <w:footnoteReference w:id="83"/>
      </w:r>
      <w:r w:rsidRPr="00AB57F8">
        <w:rPr>
          <w:sz w:val="26"/>
          <w:szCs w:val="26"/>
        </w:rPr>
        <w:t xml:space="preserve"> and that incidental miles (miles which are not scheduled to be addressed as part of PSEP) have been included because Applicants have determined that addressing them improves cost and program efficiency, addresses implementation constraints, or facilitates continuity of testing.</w:t>
      </w:r>
      <w:r w:rsidRPr="00AB57F8">
        <w:rPr>
          <w:rStyle w:val="FootnoteReference"/>
          <w:sz w:val="26"/>
          <w:szCs w:val="26"/>
        </w:rPr>
        <w:footnoteReference w:id="84"/>
      </w:r>
      <w:r w:rsidRPr="00AB57F8">
        <w:rPr>
          <w:sz w:val="26"/>
          <w:szCs w:val="26"/>
        </w:rPr>
        <w:t xml:space="preserve">  Applicants argue that both incidental and accelerated miles are included: </w:t>
      </w:r>
      <w:r w:rsidR="00562190" w:rsidRPr="00AB57F8">
        <w:rPr>
          <w:sz w:val="26"/>
          <w:szCs w:val="26"/>
        </w:rPr>
        <w:t xml:space="preserve"> </w:t>
      </w:r>
      <w:r w:rsidRPr="00AB57F8">
        <w:rPr>
          <w:sz w:val="26"/>
          <w:szCs w:val="26"/>
        </w:rPr>
        <w:t>1) to minimize customer impacts, 2) in response to operational constraints, or (3) because of the cost and operational efficiencies gained by incorporating them into the project scope rather than executing a project circumventing them.</w:t>
      </w:r>
      <w:r w:rsidRPr="00AB57F8">
        <w:rPr>
          <w:rStyle w:val="FootnoteReference"/>
          <w:sz w:val="26"/>
          <w:szCs w:val="26"/>
        </w:rPr>
        <w:footnoteReference w:id="85"/>
      </w:r>
      <w:r w:rsidRPr="00AB57F8">
        <w:rPr>
          <w:sz w:val="26"/>
          <w:szCs w:val="26"/>
        </w:rPr>
        <w:t xml:space="preserve"> </w:t>
      </w:r>
      <w:r w:rsidR="00562190" w:rsidRPr="00AB57F8">
        <w:rPr>
          <w:sz w:val="26"/>
          <w:szCs w:val="26"/>
        </w:rPr>
        <w:t xml:space="preserve"> </w:t>
      </w:r>
      <w:r w:rsidRPr="00AB57F8">
        <w:rPr>
          <w:sz w:val="26"/>
          <w:szCs w:val="26"/>
        </w:rPr>
        <w:t>There is no evidence in this record challenging the veracity of the above assertions by Applicants.</w:t>
      </w:r>
    </w:p>
    <w:p w:rsidR="006F54FB" w:rsidRPr="00AB57F8" w:rsidRDefault="007D1BFF" w:rsidP="007D1BFF">
      <w:pPr>
        <w:pStyle w:val="NormalIndent"/>
        <w:spacing w:line="360" w:lineRule="auto"/>
        <w:rPr>
          <w:rFonts w:ascii="Book Antiqua" w:hAnsi="Book Antiqua"/>
          <w:sz w:val="26"/>
          <w:szCs w:val="26"/>
        </w:rPr>
      </w:pPr>
      <w:r w:rsidRPr="00AB57F8">
        <w:rPr>
          <w:rFonts w:ascii="Book Antiqua" w:hAnsi="Book Antiqua"/>
          <w:sz w:val="26"/>
          <w:szCs w:val="26"/>
        </w:rPr>
        <w:t>As explained by Applicants, the inclusion of Phase 2B miles in this application is justified because these miles are included for constructability a</w:t>
      </w:r>
      <w:r w:rsidR="00DB2393" w:rsidRPr="00AB57F8">
        <w:rPr>
          <w:rFonts w:ascii="Book Antiqua" w:hAnsi="Book Antiqua"/>
          <w:sz w:val="26"/>
          <w:szCs w:val="26"/>
        </w:rPr>
        <w:t xml:space="preserve">nd practical purposes and </w:t>
      </w:r>
      <w:r w:rsidRPr="00AB57F8">
        <w:rPr>
          <w:rFonts w:ascii="Book Antiqua" w:hAnsi="Book Antiqua"/>
          <w:sz w:val="26"/>
          <w:szCs w:val="26"/>
        </w:rPr>
        <w:t>it would have been “impractical to de</w:t>
      </w:r>
      <w:r w:rsidR="00562190" w:rsidRPr="00AB57F8">
        <w:rPr>
          <w:rFonts w:ascii="Book Antiqua" w:hAnsi="Book Antiqua"/>
          <w:sz w:val="26"/>
          <w:szCs w:val="26"/>
        </w:rPr>
        <w:noBreakHyphen/>
      </w:r>
      <w:r w:rsidRPr="00AB57F8">
        <w:rPr>
          <w:rFonts w:ascii="Book Antiqua" w:hAnsi="Book Antiqua"/>
          <w:sz w:val="26"/>
          <w:szCs w:val="26"/>
        </w:rPr>
        <w:t>rate or abandon only the Phase 1B segments of this pipeline and circumvent the adjoining incidental and accelerated segments</w:t>
      </w:r>
      <w:r w:rsidR="00D32CA5" w:rsidRPr="00AB57F8">
        <w:rPr>
          <w:rFonts w:ascii="Book Antiqua" w:hAnsi="Book Antiqua"/>
          <w:sz w:val="26"/>
          <w:szCs w:val="26"/>
        </w:rPr>
        <w:t>.</w:t>
      </w:r>
      <w:r w:rsidRPr="00AB57F8">
        <w:rPr>
          <w:rFonts w:ascii="Book Antiqua" w:hAnsi="Book Antiqua"/>
          <w:sz w:val="26"/>
          <w:szCs w:val="26"/>
        </w:rPr>
        <w:t>”</w:t>
      </w:r>
      <w:r w:rsidRPr="00AB57F8">
        <w:rPr>
          <w:rStyle w:val="FootnoteReference"/>
          <w:rFonts w:ascii="Book Antiqua" w:hAnsi="Book Antiqua"/>
          <w:sz w:val="26"/>
          <w:szCs w:val="26"/>
        </w:rPr>
        <w:footnoteReference w:id="86"/>
      </w:r>
      <w:r w:rsidRPr="00AB57F8">
        <w:rPr>
          <w:rFonts w:ascii="Book Antiqua" w:hAnsi="Book Antiqua"/>
          <w:sz w:val="26"/>
          <w:szCs w:val="26"/>
        </w:rPr>
        <w:t xml:space="preserve">  Moreover, Applicants persuasively argue that non</w:t>
      </w:r>
      <w:r w:rsidR="00562190" w:rsidRPr="00AB57F8">
        <w:rPr>
          <w:rFonts w:ascii="Book Antiqua" w:hAnsi="Book Antiqua"/>
          <w:sz w:val="26"/>
          <w:szCs w:val="26"/>
        </w:rPr>
        <w:noBreakHyphen/>
      </w:r>
      <w:r w:rsidRPr="00AB57F8">
        <w:rPr>
          <w:rFonts w:ascii="Book Antiqua" w:hAnsi="Book Antiqua"/>
          <w:sz w:val="26"/>
          <w:szCs w:val="26"/>
        </w:rPr>
        <w:t>contiguous abandonment is illogical and would require additional equipment and cost to keep those segments operating at the higher MAOP.</w:t>
      </w:r>
      <w:r w:rsidRPr="00AB57F8">
        <w:rPr>
          <w:rStyle w:val="FootnoteReference"/>
          <w:rFonts w:ascii="Book Antiqua" w:hAnsi="Book Antiqua"/>
          <w:sz w:val="26"/>
          <w:szCs w:val="26"/>
        </w:rPr>
        <w:footnoteReference w:id="87"/>
      </w:r>
      <w:r w:rsidRPr="00AB57F8">
        <w:rPr>
          <w:rFonts w:ascii="Book Antiqua" w:hAnsi="Book Antiqua"/>
          <w:sz w:val="26"/>
          <w:szCs w:val="26"/>
        </w:rPr>
        <w:t xml:space="preserve">  Thus, for these and other reasons provided by Applicants,</w:t>
      </w:r>
      <w:r w:rsidRPr="00AB57F8">
        <w:rPr>
          <w:rStyle w:val="FootnoteReference"/>
          <w:rFonts w:ascii="Book Antiqua" w:hAnsi="Book Antiqua"/>
          <w:sz w:val="26"/>
          <w:szCs w:val="26"/>
        </w:rPr>
        <w:footnoteReference w:id="88"/>
      </w:r>
      <w:r w:rsidR="00D32CA5" w:rsidRPr="00AB57F8">
        <w:rPr>
          <w:rFonts w:ascii="Book Antiqua" w:hAnsi="Book Antiqua"/>
          <w:sz w:val="26"/>
          <w:szCs w:val="26"/>
        </w:rPr>
        <w:t xml:space="preserve"> </w:t>
      </w:r>
      <w:r w:rsidRPr="00AB57F8">
        <w:rPr>
          <w:rFonts w:ascii="Book Antiqua" w:hAnsi="Book Antiqua"/>
          <w:sz w:val="26"/>
          <w:szCs w:val="26"/>
        </w:rPr>
        <w:t xml:space="preserve">we conclude that inclusion of the following Phase 2B miles in this application is both justified and appropriate: </w:t>
      </w:r>
      <w:r w:rsidR="00562190" w:rsidRPr="00AB57F8">
        <w:rPr>
          <w:rFonts w:ascii="Book Antiqua" w:hAnsi="Book Antiqua"/>
          <w:sz w:val="26"/>
          <w:szCs w:val="26"/>
        </w:rPr>
        <w:t xml:space="preserve"> </w:t>
      </w:r>
    </w:p>
    <w:p w:rsidR="006F54FB" w:rsidRPr="00AB57F8" w:rsidRDefault="007D1BFF" w:rsidP="007D1BFF">
      <w:pPr>
        <w:pStyle w:val="NormalIndent"/>
        <w:spacing w:line="360" w:lineRule="auto"/>
        <w:rPr>
          <w:rFonts w:ascii="Book Antiqua" w:hAnsi="Book Antiqua"/>
          <w:sz w:val="26"/>
          <w:szCs w:val="26"/>
        </w:rPr>
      </w:pPr>
      <w:r w:rsidRPr="00AB57F8">
        <w:rPr>
          <w:rFonts w:ascii="Book Antiqua" w:hAnsi="Book Antiqua"/>
          <w:sz w:val="26"/>
          <w:szCs w:val="26"/>
        </w:rPr>
        <w:t>(1) Line 36</w:t>
      </w:r>
      <w:r w:rsidR="00562190" w:rsidRPr="00AB57F8">
        <w:rPr>
          <w:rFonts w:ascii="Book Antiqua" w:hAnsi="Book Antiqua"/>
          <w:sz w:val="26"/>
          <w:szCs w:val="26"/>
        </w:rPr>
        <w:noBreakHyphen/>
      </w:r>
      <w:r w:rsidRPr="00AB57F8">
        <w:rPr>
          <w:rFonts w:ascii="Book Antiqua" w:hAnsi="Book Antiqua"/>
          <w:sz w:val="26"/>
          <w:szCs w:val="26"/>
        </w:rPr>
        <w:t>37 Sect</w:t>
      </w:r>
      <w:r w:rsidR="000D40C5" w:rsidRPr="00AB57F8">
        <w:rPr>
          <w:rFonts w:ascii="Book Antiqua" w:hAnsi="Book Antiqua"/>
          <w:sz w:val="26"/>
          <w:szCs w:val="26"/>
        </w:rPr>
        <w:t xml:space="preserve">ion 12 </w:t>
      </w:r>
      <w:r w:rsidR="007E5B6D" w:rsidRPr="00AB57F8">
        <w:rPr>
          <w:rFonts w:ascii="Book Antiqua" w:hAnsi="Book Antiqua"/>
          <w:sz w:val="26"/>
          <w:szCs w:val="26"/>
        </w:rPr>
        <w:t xml:space="preserve">de-rating </w:t>
      </w:r>
      <w:r w:rsidR="000D40C5" w:rsidRPr="00AB57F8">
        <w:rPr>
          <w:rFonts w:ascii="Book Antiqua" w:hAnsi="Book Antiqua"/>
          <w:sz w:val="26"/>
          <w:szCs w:val="26"/>
        </w:rPr>
        <w:t>project, including 4.574 </w:t>
      </w:r>
      <w:r w:rsidRPr="00AB57F8">
        <w:rPr>
          <w:rFonts w:ascii="Book Antiqua" w:hAnsi="Book Antiqua"/>
          <w:sz w:val="26"/>
          <w:szCs w:val="26"/>
        </w:rPr>
        <w:t>incidental miles and 5.708 accelerated Phase 2B miles located between Phase 1B segments;</w:t>
      </w:r>
      <w:r w:rsidRPr="00AB57F8">
        <w:rPr>
          <w:rStyle w:val="FootnoteReference"/>
          <w:rFonts w:ascii="Book Antiqua" w:hAnsi="Book Antiqua"/>
          <w:sz w:val="26"/>
          <w:szCs w:val="26"/>
        </w:rPr>
        <w:footnoteReference w:id="89"/>
      </w:r>
      <w:r w:rsidRPr="00AB57F8">
        <w:rPr>
          <w:rFonts w:ascii="Book Antiqua" w:hAnsi="Book Antiqua"/>
          <w:sz w:val="26"/>
          <w:szCs w:val="26"/>
        </w:rPr>
        <w:t xml:space="preserve"> </w:t>
      </w:r>
    </w:p>
    <w:p w:rsidR="006F54FB" w:rsidRPr="00AB57F8" w:rsidRDefault="007D1BFF" w:rsidP="007D1BFF">
      <w:pPr>
        <w:pStyle w:val="NormalIndent"/>
        <w:spacing w:line="360" w:lineRule="auto"/>
        <w:rPr>
          <w:rFonts w:ascii="Book Antiqua" w:hAnsi="Book Antiqua"/>
          <w:sz w:val="26"/>
          <w:szCs w:val="26"/>
        </w:rPr>
      </w:pPr>
      <w:r w:rsidRPr="00AB57F8">
        <w:rPr>
          <w:rFonts w:ascii="Book Antiqua" w:hAnsi="Book Antiqua"/>
          <w:sz w:val="26"/>
          <w:szCs w:val="26"/>
        </w:rPr>
        <w:t>(2) Line 36</w:t>
      </w:r>
      <w:r w:rsidR="00562190" w:rsidRPr="00AB57F8">
        <w:rPr>
          <w:rFonts w:ascii="Book Antiqua" w:hAnsi="Book Antiqua"/>
          <w:sz w:val="26"/>
          <w:szCs w:val="26"/>
        </w:rPr>
        <w:noBreakHyphen/>
      </w:r>
      <w:r w:rsidRPr="00AB57F8">
        <w:rPr>
          <w:rFonts w:ascii="Book Antiqua" w:hAnsi="Book Antiqua"/>
          <w:sz w:val="26"/>
          <w:szCs w:val="26"/>
        </w:rPr>
        <w:t>1002 project entailing 16.683 de</w:t>
      </w:r>
      <w:r w:rsidR="00562190" w:rsidRPr="00AB57F8">
        <w:rPr>
          <w:rFonts w:ascii="Book Antiqua" w:hAnsi="Book Antiqua"/>
          <w:sz w:val="26"/>
          <w:szCs w:val="26"/>
        </w:rPr>
        <w:noBreakHyphen/>
      </w:r>
      <w:r w:rsidRPr="00AB57F8">
        <w:rPr>
          <w:rFonts w:ascii="Book Antiqua" w:hAnsi="Book Antiqua"/>
          <w:sz w:val="26"/>
          <w:szCs w:val="26"/>
        </w:rPr>
        <w:t>rating miles, 1.77 of which are Phase 1B, and 4.987 are Phase 2A;</w:t>
      </w:r>
      <w:r w:rsidRPr="00AB57F8">
        <w:rPr>
          <w:rStyle w:val="FootnoteReference"/>
          <w:rFonts w:ascii="Book Antiqua" w:hAnsi="Book Antiqua"/>
          <w:sz w:val="26"/>
          <w:szCs w:val="26"/>
        </w:rPr>
        <w:footnoteReference w:id="90"/>
      </w:r>
      <w:r w:rsidRPr="00AB57F8">
        <w:rPr>
          <w:rFonts w:ascii="Book Antiqua" w:hAnsi="Book Antiqua"/>
          <w:sz w:val="26"/>
          <w:szCs w:val="26"/>
        </w:rPr>
        <w:t xml:space="preserve"> </w:t>
      </w:r>
    </w:p>
    <w:p w:rsidR="006F54FB" w:rsidRPr="00AB57F8" w:rsidRDefault="007D1BFF" w:rsidP="007D1BFF">
      <w:pPr>
        <w:pStyle w:val="NormalIndent"/>
        <w:spacing w:line="360" w:lineRule="auto"/>
        <w:rPr>
          <w:rFonts w:ascii="Book Antiqua" w:hAnsi="Book Antiqua"/>
          <w:sz w:val="26"/>
          <w:szCs w:val="26"/>
        </w:rPr>
      </w:pPr>
      <w:r w:rsidRPr="00AB57F8">
        <w:rPr>
          <w:rFonts w:ascii="Book Antiqua" w:hAnsi="Book Antiqua"/>
          <w:sz w:val="26"/>
          <w:szCs w:val="26"/>
        </w:rPr>
        <w:t>(3) Line 36</w:t>
      </w:r>
      <w:r w:rsidR="00562190" w:rsidRPr="00AB57F8">
        <w:rPr>
          <w:rFonts w:ascii="Book Antiqua" w:hAnsi="Book Antiqua"/>
          <w:sz w:val="26"/>
          <w:szCs w:val="26"/>
        </w:rPr>
        <w:noBreakHyphen/>
      </w:r>
      <w:r w:rsidRPr="00AB57F8">
        <w:rPr>
          <w:rFonts w:ascii="Book Antiqua" w:hAnsi="Book Antiqua"/>
          <w:sz w:val="26"/>
          <w:szCs w:val="26"/>
        </w:rPr>
        <w:t>37 Section</w:t>
      </w:r>
      <w:r w:rsidR="000D40C5" w:rsidRPr="00AB57F8">
        <w:rPr>
          <w:rFonts w:ascii="Book Antiqua" w:hAnsi="Book Antiqua"/>
          <w:sz w:val="26"/>
          <w:szCs w:val="26"/>
        </w:rPr>
        <w:t xml:space="preserve"> 11 including 264 feet of Phase </w:t>
      </w:r>
      <w:r w:rsidRPr="00AB57F8">
        <w:rPr>
          <w:rFonts w:ascii="Book Antiqua" w:hAnsi="Book Antiqua"/>
          <w:sz w:val="26"/>
          <w:szCs w:val="26"/>
        </w:rPr>
        <w:t>2B pipe appearing in seven segments along the pipeline and mostly located between Phase 1B segments;</w:t>
      </w:r>
      <w:r w:rsidRPr="00AB57F8">
        <w:rPr>
          <w:rStyle w:val="FootnoteReference"/>
          <w:rFonts w:ascii="Book Antiqua" w:hAnsi="Book Antiqua"/>
          <w:sz w:val="26"/>
          <w:szCs w:val="26"/>
        </w:rPr>
        <w:footnoteReference w:id="91"/>
      </w:r>
      <w:r w:rsidRPr="00AB57F8">
        <w:rPr>
          <w:rFonts w:ascii="Book Antiqua" w:hAnsi="Book Antiqua"/>
          <w:sz w:val="26"/>
          <w:szCs w:val="26"/>
        </w:rPr>
        <w:t xml:space="preserve"> </w:t>
      </w:r>
    </w:p>
    <w:p w:rsidR="006F54FB" w:rsidRPr="00AB57F8" w:rsidRDefault="006F54FB" w:rsidP="007D1BFF">
      <w:pPr>
        <w:pStyle w:val="NormalIndent"/>
        <w:spacing w:line="360" w:lineRule="auto"/>
        <w:rPr>
          <w:rFonts w:ascii="Book Antiqua" w:hAnsi="Book Antiqua"/>
          <w:sz w:val="26"/>
          <w:szCs w:val="26"/>
        </w:rPr>
      </w:pPr>
      <w:r w:rsidRPr="00AB57F8">
        <w:rPr>
          <w:rFonts w:ascii="Book Antiqua" w:hAnsi="Book Antiqua"/>
          <w:sz w:val="26"/>
          <w:szCs w:val="26"/>
        </w:rPr>
        <w:t xml:space="preserve">(4) </w:t>
      </w:r>
      <w:r w:rsidR="007D1BFF" w:rsidRPr="00AB57F8">
        <w:rPr>
          <w:rFonts w:ascii="Book Antiqua" w:hAnsi="Book Antiqua"/>
          <w:sz w:val="26"/>
          <w:szCs w:val="26"/>
        </w:rPr>
        <w:t>Line 38</w:t>
      </w:r>
      <w:r w:rsidR="00562190" w:rsidRPr="00AB57F8">
        <w:rPr>
          <w:rFonts w:ascii="Book Antiqua" w:hAnsi="Book Antiqua"/>
          <w:sz w:val="26"/>
          <w:szCs w:val="26"/>
        </w:rPr>
        <w:noBreakHyphen/>
      </w:r>
      <w:r w:rsidR="007D1BFF" w:rsidRPr="00AB57F8">
        <w:rPr>
          <w:rFonts w:ascii="Book Antiqua" w:hAnsi="Book Antiqua"/>
          <w:sz w:val="26"/>
          <w:szCs w:val="26"/>
        </w:rPr>
        <w:t>960</w:t>
      </w:r>
      <w:r w:rsidRPr="00AB57F8">
        <w:rPr>
          <w:rFonts w:ascii="Book Antiqua" w:hAnsi="Book Antiqua"/>
          <w:sz w:val="26"/>
          <w:szCs w:val="26"/>
        </w:rPr>
        <w:t>,</w:t>
      </w:r>
      <w:r w:rsidR="007D1BFF" w:rsidRPr="00AB57F8">
        <w:rPr>
          <w:rFonts w:ascii="Book Antiqua" w:hAnsi="Book Antiqua"/>
          <w:sz w:val="26"/>
          <w:szCs w:val="26"/>
        </w:rPr>
        <w:t xml:space="preserve"> a 6.112</w:t>
      </w:r>
      <w:r w:rsidR="00562190" w:rsidRPr="00AB57F8">
        <w:rPr>
          <w:rFonts w:ascii="Book Antiqua" w:hAnsi="Book Antiqua"/>
          <w:sz w:val="26"/>
          <w:szCs w:val="26"/>
        </w:rPr>
        <w:noBreakHyphen/>
      </w:r>
      <w:r w:rsidR="007D1BFF" w:rsidRPr="00AB57F8">
        <w:rPr>
          <w:rFonts w:ascii="Book Antiqua" w:hAnsi="Book Antiqua"/>
          <w:sz w:val="26"/>
          <w:szCs w:val="26"/>
        </w:rPr>
        <w:t>mile replacement project including 21 feet of Phase</w:t>
      </w:r>
      <w:r w:rsidR="00AB72FA" w:rsidRPr="00AB57F8">
        <w:rPr>
          <w:rFonts w:ascii="Book Antiqua" w:hAnsi="Book Antiqua"/>
          <w:sz w:val="26"/>
          <w:szCs w:val="26"/>
        </w:rPr>
        <w:t> </w:t>
      </w:r>
      <w:r w:rsidR="007D1BFF" w:rsidRPr="00AB57F8">
        <w:rPr>
          <w:rFonts w:ascii="Book Antiqua" w:hAnsi="Book Antiqua"/>
          <w:sz w:val="26"/>
          <w:szCs w:val="26"/>
        </w:rPr>
        <w:t xml:space="preserve">2B accelerated pipe </w:t>
      </w:r>
      <w:r w:rsidR="006D4CBA" w:rsidRPr="00AB57F8">
        <w:rPr>
          <w:rFonts w:ascii="Book Antiqua" w:hAnsi="Book Antiqua"/>
          <w:sz w:val="26"/>
          <w:szCs w:val="26"/>
        </w:rPr>
        <w:t>that sits</w:t>
      </w:r>
      <w:r w:rsidR="00110909" w:rsidRPr="00AB57F8">
        <w:rPr>
          <w:rFonts w:ascii="Book Antiqua" w:hAnsi="Book Antiqua"/>
          <w:sz w:val="26"/>
          <w:szCs w:val="26"/>
        </w:rPr>
        <w:t xml:space="preserve"> </w:t>
      </w:r>
      <w:r w:rsidR="007D1BFF" w:rsidRPr="00AB57F8">
        <w:rPr>
          <w:rFonts w:ascii="Book Antiqua" w:hAnsi="Book Antiqua"/>
          <w:sz w:val="26"/>
          <w:szCs w:val="26"/>
        </w:rPr>
        <w:t>between Phase 2B mileage (included for constructability purposes, allowing for one continuous pressure test and eliminating the need for additional tie</w:t>
      </w:r>
      <w:r w:rsidR="00562190" w:rsidRPr="00AB57F8">
        <w:rPr>
          <w:rFonts w:ascii="Book Antiqua" w:hAnsi="Book Antiqua"/>
          <w:sz w:val="26"/>
          <w:szCs w:val="26"/>
        </w:rPr>
        <w:noBreakHyphen/>
      </w:r>
      <w:r w:rsidR="007D1BFF" w:rsidRPr="00AB57F8">
        <w:rPr>
          <w:rFonts w:ascii="Book Antiqua" w:hAnsi="Book Antiqua"/>
          <w:sz w:val="26"/>
          <w:szCs w:val="26"/>
        </w:rPr>
        <w:t>in activities and associated costs);</w:t>
      </w:r>
      <w:r w:rsidR="007D1BFF" w:rsidRPr="00AB57F8">
        <w:rPr>
          <w:rStyle w:val="FootnoteReference"/>
          <w:rFonts w:ascii="Book Antiqua" w:hAnsi="Book Antiqua"/>
          <w:sz w:val="26"/>
          <w:szCs w:val="26"/>
        </w:rPr>
        <w:footnoteReference w:id="92"/>
      </w:r>
      <w:r w:rsidR="007D1BFF" w:rsidRPr="00AB57F8">
        <w:rPr>
          <w:rFonts w:ascii="Book Antiqua" w:hAnsi="Book Antiqua"/>
          <w:sz w:val="26"/>
          <w:szCs w:val="26"/>
        </w:rPr>
        <w:t xml:space="preserve"> and</w:t>
      </w:r>
    </w:p>
    <w:p w:rsidR="007D1BFF" w:rsidRPr="00AB57F8" w:rsidRDefault="006F54FB" w:rsidP="007D1BFF">
      <w:pPr>
        <w:pStyle w:val="NormalIndent"/>
        <w:spacing w:line="360" w:lineRule="auto"/>
        <w:rPr>
          <w:rFonts w:ascii="Book Antiqua" w:hAnsi="Book Antiqua"/>
          <w:sz w:val="26"/>
          <w:szCs w:val="26"/>
        </w:rPr>
      </w:pPr>
      <w:r w:rsidRPr="00AB57F8">
        <w:rPr>
          <w:rFonts w:ascii="Book Antiqua" w:hAnsi="Book Antiqua"/>
          <w:sz w:val="26"/>
          <w:szCs w:val="26"/>
        </w:rPr>
        <w:t>(5)</w:t>
      </w:r>
      <w:r w:rsidR="007D1BFF" w:rsidRPr="00AB57F8">
        <w:rPr>
          <w:rFonts w:ascii="Book Antiqua" w:hAnsi="Book Antiqua"/>
          <w:sz w:val="26"/>
          <w:szCs w:val="26"/>
        </w:rPr>
        <w:t xml:space="preserve"> 14.038</w:t>
      </w:r>
      <w:r w:rsidR="00562190" w:rsidRPr="00AB57F8">
        <w:rPr>
          <w:rFonts w:ascii="Book Antiqua" w:hAnsi="Book Antiqua"/>
          <w:sz w:val="26"/>
          <w:szCs w:val="26"/>
        </w:rPr>
        <w:noBreakHyphen/>
      </w:r>
      <w:r w:rsidR="007D1BFF" w:rsidRPr="00AB57F8">
        <w:rPr>
          <w:rFonts w:ascii="Book Antiqua" w:hAnsi="Book Antiqua"/>
          <w:sz w:val="26"/>
          <w:szCs w:val="26"/>
        </w:rPr>
        <w:t>mile Line 2000</w:t>
      </w:r>
      <w:r w:rsidR="00562190" w:rsidRPr="00AB57F8">
        <w:rPr>
          <w:rFonts w:ascii="Book Antiqua" w:hAnsi="Book Antiqua"/>
          <w:sz w:val="26"/>
          <w:szCs w:val="26"/>
        </w:rPr>
        <w:noBreakHyphen/>
      </w:r>
      <w:r w:rsidR="007D1BFF" w:rsidRPr="00AB57F8">
        <w:rPr>
          <w:rFonts w:ascii="Book Antiqua" w:hAnsi="Book Antiqua"/>
          <w:sz w:val="26"/>
          <w:szCs w:val="26"/>
        </w:rPr>
        <w:t>D pressure test project including 0.352 miles of accelerated Phase 2B pipe made up of eight separate segments located between Phase 2A pipe subject to testing (included for cost</w:t>
      </w:r>
      <w:r w:rsidR="00562190" w:rsidRPr="00AB57F8">
        <w:rPr>
          <w:rFonts w:ascii="Book Antiqua" w:hAnsi="Book Antiqua"/>
          <w:sz w:val="26"/>
          <w:szCs w:val="26"/>
        </w:rPr>
        <w:noBreakHyphen/>
      </w:r>
      <w:r w:rsidR="007D1BFF" w:rsidRPr="00AB57F8">
        <w:rPr>
          <w:rFonts w:ascii="Book Antiqua" w:hAnsi="Book Antiqua"/>
          <w:sz w:val="26"/>
          <w:szCs w:val="26"/>
        </w:rPr>
        <w:t>effectiveness and cost savings, and to minimize customer impacts).</w:t>
      </w:r>
      <w:r w:rsidR="007D1BFF" w:rsidRPr="00AB57F8">
        <w:rPr>
          <w:rStyle w:val="FootnoteReference"/>
          <w:rFonts w:ascii="Book Antiqua" w:hAnsi="Book Antiqua"/>
          <w:sz w:val="26"/>
          <w:szCs w:val="26"/>
        </w:rPr>
        <w:footnoteReference w:id="93"/>
      </w:r>
      <w:r w:rsidR="007D1BFF" w:rsidRPr="00AB57F8">
        <w:rPr>
          <w:rFonts w:ascii="Book Antiqua" w:hAnsi="Book Antiqua"/>
          <w:sz w:val="26"/>
          <w:szCs w:val="26"/>
        </w:rPr>
        <w:t xml:space="preserve"> </w:t>
      </w:r>
    </w:p>
    <w:p w:rsidR="007D1BFF" w:rsidRPr="00AB57F8" w:rsidRDefault="007D1BFF" w:rsidP="007D1BFF">
      <w:pPr>
        <w:pStyle w:val="NormalIndent"/>
        <w:spacing w:line="360" w:lineRule="auto"/>
        <w:rPr>
          <w:rFonts w:ascii="Book Antiqua" w:hAnsi="Book Antiqua"/>
          <w:sz w:val="26"/>
          <w:szCs w:val="26"/>
        </w:rPr>
      </w:pPr>
      <w:r w:rsidRPr="00AB57F8">
        <w:rPr>
          <w:rFonts w:ascii="Book Antiqua" w:hAnsi="Book Antiqua"/>
          <w:sz w:val="26"/>
          <w:szCs w:val="26"/>
        </w:rPr>
        <w:t xml:space="preserve">We find that </w:t>
      </w:r>
      <w:r w:rsidR="00E21871" w:rsidRPr="00AB57F8">
        <w:rPr>
          <w:rFonts w:ascii="Book Antiqua" w:hAnsi="Book Antiqua"/>
          <w:sz w:val="26"/>
          <w:szCs w:val="26"/>
        </w:rPr>
        <w:t xml:space="preserve">the </w:t>
      </w:r>
      <w:r w:rsidRPr="00AB57F8">
        <w:rPr>
          <w:rFonts w:ascii="Book Antiqua" w:hAnsi="Book Antiqua"/>
          <w:sz w:val="26"/>
          <w:szCs w:val="26"/>
        </w:rPr>
        <w:t xml:space="preserve">Applicants’ proposal to </w:t>
      </w:r>
      <w:r w:rsidR="00E21871" w:rsidRPr="00AB57F8">
        <w:rPr>
          <w:rFonts w:ascii="Book Antiqua" w:hAnsi="Book Antiqua"/>
          <w:sz w:val="26"/>
          <w:szCs w:val="26"/>
        </w:rPr>
        <w:t xml:space="preserve">conduct </w:t>
      </w:r>
      <w:r w:rsidRPr="00AB57F8">
        <w:rPr>
          <w:rFonts w:ascii="Book Antiqua" w:hAnsi="Book Antiqua"/>
          <w:sz w:val="26"/>
          <w:szCs w:val="26"/>
        </w:rPr>
        <w:t>non</w:t>
      </w:r>
      <w:r w:rsidR="00562190" w:rsidRPr="00AB57F8">
        <w:rPr>
          <w:rFonts w:ascii="Book Antiqua" w:hAnsi="Book Antiqua"/>
          <w:sz w:val="26"/>
          <w:szCs w:val="26"/>
        </w:rPr>
        <w:noBreakHyphen/>
      </w:r>
      <w:r w:rsidR="007351D5" w:rsidRPr="00AB57F8">
        <w:rPr>
          <w:rFonts w:ascii="Book Antiqua" w:hAnsi="Book Antiqua"/>
          <w:sz w:val="26"/>
          <w:szCs w:val="26"/>
        </w:rPr>
        <w:t>destructive examination of Line </w:t>
      </w:r>
      <w:r w:rsidRPr="00AB57F8">
        <w:rPr>
          <w:rFonts w:ascii="Book Antiqua" w:hAnsi="Book Antiqua"/>
          <w:sz w:val="26"/>
          <w:szCs w:val="26"/>
        </w:rPr>
        <w:t xml:space="preserve">127 rather than replacing the segment as called for by the Decision Tree is reasonable and will save costs without compromising safety.  Applicants’ proposal </w:t>
      </w:r>
      <w:r w:rsidR="00AB72FA" w:rsidRPr="00AB57F8">
        <w:rPr>
          <w:rFonts w:ascii="Book Antiqua" w:hAnsi="Book Antiqua"/>
          <w:sz w:val="26"/>
          <w:szCs w:val="26"/>
        </w:rPr>
        <w:t xml:space="preserve">for </w:t>
      </w:r>
      <w:r w:rsidR="007919FE" w:rsidRPr="00AB57F8">
        <w:rPr>
          <w:rFonts w:ascii="Book Antiqua" w:hAnsi="Book Antiqua"/>
          <w:sz w:val="26"/>
          <w:szCs w:val="26"/>
        </w:rPr>
        <w:t>non-</w:t>
      </w:r>
      <w:r w:rsidRPr="00AB57F8">
        <w:rPr>
          <w:rFonts w:ascii="Book Antiqua" w:hAnsi="Book Antiqua"/>
          <w:sz w:val="26"/>
          <w:szCs w:val="26"/>
        </w:rPr>
        <w:t xml:space="preserve">destructive examination of Line 127 was based on </w:t>
      </w:r>
      <w:r w:rsidR="00DC0893" w:rsidRPr="00AB57F8">
        <w:rPr>
          <w:rFonts w:ascii="Book Antiqua" w:hAnsi="Book Antiqua"/>
          <w:sz w:val="26"/>
          <w:szCs w:val="26"/>
        </w:rPr>
        <w:t xml:space="preserve">supported findings, by Applicants, relating to </w:t>
      </w:r>
      <w:r w:rsidRPr="00AB57F8">
        <w:rPr>
          <w:rFonts w:ascii="Book Antiqua" w:hAnsi="Book Antiqua"/>
          <w:sz w:val="26"/>
          <w:szCs w:val="26"/>
        </w:rPr>
        <w:t xml:space="preserve">specific pipeline characteristics and documentation pertaining to this segment.  </w:t>
      </w:r>
      <w:r w:rsidR="00DC0893" w:rsidRPr="00AB57F8">
        <w:rPr>
          <w:rFonts w:ascii="Book Antiqua" w:hAnsi="Book Antiqua"/>
          <w:sz w:val="26"/>
          <w:szCs w:val="26"/>
        </w:rPr>
        <w:t xml:space="preserve">As put forward by Applicants, </w:t>
      </w:r>
      <w:r w:rsidR="00DB4E22" w:rsidRPr="00AB57F8">
        <w:rPr>
          <w:rFonts w:ascii="Book Antiqua" w:hAnsi="Book Antiqua"/>
          <w:sz w:val="26"/>
          <w:szCs w:val="26"/>
        </w:rPr>
        <w:t>the</w:t>
      </w:r>
      <w:r w:rsidRPr="00AB57F8">
        <w:rPr>
          <w:rFonts w:ascii="Book Antiqua" w:hAnsi="Book Antiqua"/>
          <w:sz w:val="26"/>
          <w:szCs w:val="26"/>
        </w:rPr>
        <w:t xml:space="preserve"> characteristics considered include:  (a) the pipe is seamless; (b) the segment is approximately 15 feet; (c) the segment has a record of a pressure test performed in 1968; (d) the segment is located before a pig launcher; and </w:t>
      </w:r>
      <w:r w:rsidR="00312694" w:rsidRPr="00AB57F8">
        <w:rPr>
          <w:rFonts w:ascii="Book Antiqua" w:hAnsi="Book Antiqua"/>
          <w:sz w:val="26"/>
          <w:szCs w:val="26"/>
        </w:rPr>
        <w:t xml:space="preserve">(e) </w:t>
      </w:r>
      <w:r w:rsidRPr="00AB57F8">
        <w:rPr>
          <w:rFonts w:ascii="Book Antiqua" w:hAnsi="Book Antiqua"/>
          <w:sz w:val="26"/>
          <w:szCs w:val="26"/>
        </w:rPr>
        <w:t xml:space="preserve">the segment is located where Line 127 starts within SoCalGas’ La Goleta storage facility.  Applicants established that because of where the segment is located, </w:t>
      </w:r>
      <w:r w:rsidR="00C97FA4" w:rsidRPr="00AB57F8">
        <w:rPr>
          <w:rFonts w:ascii="Book Antiqua" w:hAnsi="Book Antiqua"/>
          <w:sz w:val="26"/>
          <w:szCs w:val="26"/>
        </w:rPr>
        <w:t>it</w:t>
      </w:r>
      <w:r w:rsidRPr="00AB57F8">
        <w:rPr>
          <w:rFonts w:ascii="Book Antiqua" w:hAnsi="Book Antiqua"/>
          <w:sz w:val="26"/>
          <w:szCs w:val="26"/>
        </w:rPr>
        <w:t xml:space="preserve"> is more easily observed and examined, and replacement of this segment will not enhance system piggability.</w:t>
      </w:r>
      <w:r w:rsidRPr="00AB57F8">
        <w:rPr>
          <w:rStyle w:val="FootnoteReference"/>
          <w:rFonts w:ascii="Book Antiqua" w:hAnsi="Book Antiqua"/>
          <w:sz w:val="26"/>
          <w:szCs w:val="26"/>
        </w:rPr>
        <w:footnoteReference w:id="94"/>
      </w:r>
    </w:p>
    <w:p w:rsidR="007D1BFF" w:rsidRPr="00AB57F8" w:rsidRDefault="007D1BFF" w:rsidP="007D1BFF">
      <w:pPr>
        <w:pStyle w:val="Default"/>
        <w:widowControl w:val="0"/>
        <w:spacing w:line="360" w:lineRule="auto"/>
        <w:ind w:firstLine="720"/>
        <w:rPr>
          <w:sz w:val="26"/>
          <w:szCs w:val="26"/>
        </w:rPr>
      </w:pPr>
      <w:r w:rsidRPr="00AB57F8">
        <w:rPr>
          <w:sz w:val="26"/>
          <w:szCs w:val="26"/>
        </w:rPr>
        <w:t xml:space="preserve">Again here, as noted above, there is no evidence in this record challenging the veracity of the above assertions by Applicants.  Further, there is no evidence in this record supporting a conclusion that the scope of work for any of the </w:t>
      </w:r>
      <w:r w:rsidR="000D40C5" w:rsidRPr="00AB57F8">
        <w:rPr>
          <w:sz w:val="26"/>
          <w:szCs w:val="26"/>
        </w:rPr>
        <w:t>twelve</w:t>
      </w:r>
      <w:r w:rsidR="007351D5" w:rsidRPr="00AB57F8">
        <w:rPr>
          <w:sz w:val="26"/>
          <w:szCs w:val="26"/>
        </w:rPr>
        <w:t> </w:t>
      </w:r>
      <w:r w:rsidRPr="00AB57F8">
        <w:rPr>
          <w:sz w:val="26"/>
          <w:szCs w:val="26"/>
        </w:rPr>
        <w:t>projects included in this application is not appropriate, and Applicants</w:t>
      </w:r>
      <w:r w:rsidR="00352FF1" w:rsidRPr="00AB57F8">
        <w:rPr>
          <w:sz w:val="26"/>
          <w:szCs w:val="26"/>
        </w:rPr>
        <w:t>’</w:t>
      </w:r>
      <w:r w:rsidRPr="00AB57F8">
        <w:rPr>
          <w:sz w:val="26"/>
          <w:szCs w:val="26"/>
        </w:rPr>
        <w:t xml:space="preserve"> arguments regarding the appropriateness of the 12 PSEP projects, including the inclusions of the accelerated and incidental miles and inclusions of Phase 2B miles are found persuasive, and accepted herein.  </w:t>
      </w:r>
      <w:bookmarkEnd w:id="35"/>
    </w:p>
    <w:p w:rsidR="00397D63" w:rsidRPr="00AB57F8" w:rsidRDefault="00397D63" w:rsidP="00224079">
      <w:pPr>
        <w:pStyle w:val="Default"/>
        <w:widowControl w:val="0"/>
        <w:spacing w:line="360" w:lineRule="auto"/>
        <w:ind w:firstLine="720"/>
        <w:rPr>
          <w:sz w:val="26"/>
          <w:szCs w:val="26"/>
        </w:rPr>
      </w:pPr>
      <w:r w:rsidRPr="00AB57F8">
        <w:rPr>
          <w:sz w:val="26"/>
          <w:szCs w:val="26"/>
        </w:rPr>
        <w:t>We find that Applicants</w:t>
      </w:r>
      <w:r w:rsidR="001469A6" w:rsidRPr="00AB57F8">
        <w:rPr>
          <w:sz w:val="26"/>
          <w:szCs w:val="26"/>
        </w:rPr>
        <w:t xml:space="preserve"> met </w:t>
      </w:r>
      <w:r w:rsidR="00C2539D" w:rsidRPr="00AB57F8">
        <w:rPr>
          <w:sz w:val="26"/>
          <w:szCs w:val="26"/>
        </w:rPr>
        <w:t xml:space="preserve">their </w:t>
      </w:r>
      <w:r w:rsidR="001469A6" w:rsidRPr="00AB57F8">
        <w:rPr>
          <w:sz w:val="26"/>
          <w:szCs w:val="26"/>
        </w:rPr>
        <w:t xml:space="preserve">burden regarding </w:t>
      </w:r>
      <w:r w:rsidR="00C2539D" w:rsidRPr="00AB57F8">
        <w:rPr>
          <w:sz w:val="26"/>
          <w:szCs w:val="26"/>
        </w:rPr>
        <w:t xml:space="preserve">their </w:t>
      </w:r>
      <w:r w:rsidRPr="00AB57F8">
        <w:rPr>
          <w:sz w:val="26"/>
          <w:szCs w:val="26"/>
        </w:rPr>
        <w:t>proposal to allocate the revenue requirements authorized in this decision by functional area</w:t>
      </w:r>
      <w:r w:rsidR="001469A6" w:rsidRPr="00AB57F8">
        <w:rPr>
          <w:sz w:val="26"/>
          <w:szCs w:val="26"/>
        </w:rPr>
        <w:t xml:space="preserve">.  The proposal </w:t>
      </w:r>
      <w:r w:rsidRPr="00AB57F8">
        <w:rPr>
          <w:sz w:val="26"/>
          <w:szCs w:val="26"/>
        </w:rPr>
        <w:t>is consistent with the Commission’s decision in D.16</w:t>
      </w:r>
      <w:r w:rsidRPr="00AB57F8">
        <w:rPr>
          <w:sz w:val="26"/>
          <w:szCs w:val="26"/>
        </w:rPr>
        <w:noBreakHyphen/>
        <w:t>12</w:t>
      </w:r>
      <w:r w:rsidRPr="00AB57F8">
        <w:rPr>
          <w:sz w:val="26"/>
          <w:szCs w:val="26"/>
        </w:rPr>
        <w:noBreakHyphen/>
        <w:t xml:space="preserve">063, </w:t>
      </w:r>
      <w:r w:rsidR="001469A6" w:rsidRPr="00AB57F8">
        <w:rPr>
          <w:sz w:val="26"/>
          <w:szCs w:val="26"/>
        </w:rPr>
        <w:t xml:space="preserve">and is </w:t>
      </w:r>
      <w:r w:rsidRPr="00AB57F8">
        <w:rPr>
          <w:sz w:val="26"/>
          <w:szCs w:val="26"/>
        </w:rPr>
        <w:t>appropriate</w:t>
      </w:r>
      <w:r w:rsidR="00224079" w:rsidRPr="00AB57F8">
        <w:rPr>
          <w:sz w:val="26"/>
          <w:szCs w:val="26"/>
        </w:rPr>
        <w:t xml:space="preserve"> and should be granted.  </w:t>
      </w:r>
      <w:r w:rsidRPr="00AB57F8">
        <w:rPr>
          <w:sz w:val="26"/>
          <w:szCs w:val="26"/>
        </w:rPr>
        <w:t>Finally, we find that</w:t>
      </w:r>
      <w:r w:rsidR="001469A6" w:rsidRPr="00AB57F8">
        <w:rPr>
          <w:sz w:val="26"/>
          <w:szCs w:val="26"/>
        </w:rPr>
        <w:t xml:space="preserve"> Applicants met </w:t>
      </w:r>
      <w:r w:rsidR="00C2539D" w:rsidRPr="00AB57F8">
        <w:rPr>
          <w:sz w:val="26"/>
          <w:szCs w:val="26"/>
        </w:rPr>
        <w:t xml:space="preserve">their </w:t>
      </w:r>
      <w:r w:rsidR="001469A6" w:rsidRPr="00AB57F8">
        <w:rPr>
          <w:sz w:val="26"/>
          <w:szCs w:val="26"/>
        </w:rPr>
        <w:t xml:space="preserve">burden regarding </w:t>
      </w:r>
      <w:r w:rsidR="00C2539D" w:rsidRPr="00AB57F8">
        <w:rPr>
          <w:sz w:val="26"/>
          <w:szCs w:val="26"/>
        </w:rPr>
        <w:t xml:space="preserve">their </w:t>
      </w:r>
      <w:r w:rsidR="001469A6" w:rsidRPr="00AB57F8">
        <w:rPr>
          <w:sz w:val="26"/>
          <w:szCs w:val="26"/>
        </w:rPr>
        <w:t xml:space="preserve">unopposed </w:t>
      </w:r>
      <w:r w:rsidRPr="00AB57F8">
        <w:rPr>
          <w:sz w:val="26"/>
          <w:szCs w:val="26"/>
        </w:rPr>
        <w:t xml:space="preserve">proposal to implement the revenue requirements </w:t>
      </w:r>
      <w:r w:rsidR="00224079" w:rsidRPr="00AB57F8">
        <w:rPr>
          <w:sz w:val="26"/>
          <w:szCs w:val="26"/>
        </w:rPr>
        <w:t xml:space="preserve">authorized herein </w:t>
      </w:r>
      <w:r w:rsidRPr="00AB57F8">
        <w:rPr>
          <w:sz w:val="26"/>
          <w:szCs w:val="26"/>
        </w:rPr>
        <w:t>in transportation rates through a Tier 1 advice letter</w:t>
      </w:r>
      <w:r w:rsidR="001469A6" w:rsidRPr="00AB57F8">
        <w:rPr>
          <w:sz w:val="26"/>
          <w:szCs w:val="26"/>
        </w:rPr>
        <w:t xml:space="preserve">. </w:t>
      </w:r>
      <w:r w:rsidR="00637961" w:rsidRPr="00AB57F8">
        <w:rPr>
          <w:sz w:val="26"/>
          <w:szCs w:val="26"/>
        </w:rPr>
        <w:t xml:space="preserve"> </w:t>
      </w:r>
      <w:r w:rsidR="00224079" w:rsidRPr="00AB57F8">
        <w:rPr>
          <w:sz w:val="26"/>
          <w:szCs w:val="26"/>
        </w:rPr>
        <w:t xml:space="preserve">This </w:t>
      </w:r>
      <w:r w:rsidR="001469A6" w:rsidRPr="00AB57F8">
        <w:rPr>
          <w:sz w:val="26"/>
          <w:szCs w:val="26"/>
        </w:rPr>
        <w:t>is a s</w:t>
      </w:r>
      <w:r w:rsidRPr="00AB57F8">
        <w:rPr>
          <w:sz w:val="26"/>
          <w:szCs w:val="26"/>
        </w:rPr>
        <w:t xml:space="preserve">tandard practice, and </w:t>
      </w:r>
      <w:r w:rsidR="00224079" w:rsidRPr="00AB57F8">
        <w:rPr>
          <w:sz w:val="26"/>
          <w:szCs w:val="26"/>
        </w:rPr>
        <w:t xml:space="preserve">accordingly, we concluded that Applicants’ proposal herein </w:t>
      </w:r>
      <w:r w:rsidRPr="00AB57F8">
        <w:rPr>
          <w:sz w:val="26"/>
          <w:szCs w:val="26"/>
        </w:rPr>
        <w:t>appropriate</w:t>
      </w:r>
      <w:r w:rsidR="00224079" w:rsidRPr="00AB57F8">
        <w:rPr>
          <w:sz w:val="26"/>
          <w:szCs w:val="26"/>
        </w:rPr>
        <w:t xml:space="preserve"> and should be granted.</w:t>
      </w:r>
    </w:p>
    <w:p w:rsidR="007D1BFF" w:rsidRPr="00AB57F8" w:rsidRDefault="007D1BFF" w:rsidP="007D1BFF">
      <w:pPr>
        <w:pStyle w:val="NormalIndent"/>
        <w:spacing w:line="360" w:lineRule="auto"/>
        <w:rPr>
          <w:rFonts w:ascii="Book Antiqua" w:hAnsi="Book Antiqua"/>
          <w:sz w:val="26"/>
          <w:szCs w:val="26"/>
        </w:rPr>
      </w:pPr>
      <w:r w:rsidRPr="00AB57F8">
        <w:rPr>
          <w:rFonts w:ascii="Book Antiqua" w:hAnsi="Book Antiqua"/>
          <w:sz w:val="26"/>
          <w:szCs w:val="26"/>
        </w:rPr>
        <w:t>Based on the preponderance of the evidence standard (i.e. based on the weight of Applicants’ evidence compared to Intervenors’ non</w:t>
      </w:r>
      <w:r w:rsidR="00562190" w:rsidRPr="00AB57F8">
        <w:rPr>
          <w:rFonts w:ascii="Book Antiqua" w:hAnsi="Book Antiqua"/>
          <w:sz w:val="26"/>
          <w:szCs w:val="26"/>
        </w:rPr>
        <w:noBreakHyphen/>
      </w:r>
      <w:r w:rsidRPr="00AB57F8">
        <w:rPr>
          <w:rFonts w:ascii="Book Antiqua" w:hAnsi="Book Antiqua"/>
          <w:sz w:val="26"/>
          <w:szCs w:val="26"/>
        </w:rPr>
        <w:t>opposition and/or failure to produce other evidence of more weight that could support alternative outcomes than the requested reliefs), Applicants met their burden of proof on the following issues, and are thus entitled to the requested relief related to those issues.</w:t>
      </w:r>
      <w:r w:rsidR="005A22C7" w:rsidRPr="00AB57F8">
        <w:rPr>
          <w:rFonts w:ascii="Book Antiqua" w:hAnsi="Book Antiqua"/>
          <w:sz w:val="26"/>
          <w:szCs w:val="26"/>
        </w:rPr>
        <w:t xml:space="preserve"> </w:t>
      </w:r>
      <w:r w:rsidRPr="00AB57F8">
        <w:rPr>
          <w:rFonts w:ascii="Book Antiqua" w:hAnsi="Book Antiqua"/>
          <w:sz w:val="26"/>
          <w:szCs w:val="26"/>
        </w:rPr>
        <w:t xml:space="preserve"> </w:t>
      </w:r>
      <w:r w:rsidRPr="00AB57F8">
        <w:rPr>
          <w:rFonts w:ascii="Book Antiqua" w:hAnsi="Book Antiqua"/>
          <w:b/>
          <w:sz w:val="26"/>
          <w:szCs w:val="26"/>
        </w:rPr>
        <w:t>Accordingly, based on this record, the following</w:t>
      </w:r>
      <w:r w:rsidR="00F9297A" w:rsidRPr="00AB57F8">
        <w:rPr>
          <w:rFonts w:ascii="Book Antiqua" w:hAnsi="Book Antiqua"/>
          <w:b/>
          <w:sz w:val="26"/>
          <w:szCs w:val="26"/>
        </w:rPr>
        <w:t xml:space="preserve"> </w:t>
      </w:r>
      <w:r w:rsidRPr="00AB57F8">
        <w:rPr>
          <w:rFonts w:ascii="Book Antiqua" w:hAnsi="Book Antiqua"/>
          <w:b/>
          <w:sz w:val="26"/>
          <w:szCs w:val="26"/>
        </w:rPr>
        <w:t xml:space="preserve">issues/requested relief are unopposed, and </w:t>
      </w:r>
      <w:r w:rsidR="00AB72FA" w:rsidRPr="00AB57F8">
        <w:rPr>
          <w:rFonts w:ascii="Book Antiqua" w:hAnsi="Book Antiqua"/>
          <w:b/>
          <w:sz w:val="26"/>
          <w:szCs w:val="26"/>
        </w:rPr>
        <w:t>accordingly, are to be granted based on the evidence submitted by Applicants</w:t>
      </w:r>
      <w:r w:rsidRPr="00AB57F8">
        <w:rPr>
          <w:rFonts w:ascii="Book Antiqua" w:hAnsi="Book Antiqua"/>
          <w:sz w:val="26"/>
          <w:szCs w:val="26"/>
        </w:rPr>
        <w:t>:</w:t>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1</w:t>
      </w:r>
      <w:r w:rsidRPr="00AB57F8">
        <w:rPr>
          <w:sz w:val="26"/>
          <w:szCs w:val="26"/>
        </w:rPr>
        <w:t>.  A finding that Applicants’ application of the Commission</w:t>
      </w:r>
      <w:r w:rsidR="00562190" w:rsidRPr="00AB57F8">
        <w:rPr>
          <w:sz w:val="26"/>
          <w:szCs w:val="26"/>
        </w:rPr>
        <w:noBreakHyphen/>
      </w:r>
      <w:r w:rsidRPr="00AB57F8">
        <w:rPr>
          <w:sz w:val="26"/>
          <w:szCs w:val="26"/>
        </w:rPr>
        <w:t>approved Decision Tree to Phase 2A of PSEP is appropriate, and that Applicants’ Phase 2A Decision Tree should be approved</w:t>
      </w:r>
      <w:r w:rsidR="00A9082F" w:rsidRPr="00AB57F8">
        <w:rPr>
          <w:sz w:val="26"/>
          <w:szCs w:val="26"/>
        </w:rPr>
        <w:t>.</w:t>
      </w:r>
      <w:r w:rsidRPr="00AB57F8">
        <w:rPr>
          <w:rStyle w:val="FootnoteReference"/>
          <w:sz w:val="26"/>
          <w:szCs w:val="26"/>
        </w:rPr>
        <w:footnoteReference w:id="95"/>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4</w:t>
      </w:r>
      <w:r w:rsidRPr="00AB57F8">
        <w:rPr>
          <w:sz w:val="26"/>
          <w:szCs w:val="26"/>
        </w:rPr>
        <w:t>.  A finding that Applicants should be permitted to conduct non</w:t>
      </w:r>
      <w:r w:rsidR="00562190" w:rsidRPr="00AB57F8">
        <w:rPr>
          <w:sz w:val="26"/>
          <w:szCs w:val="26"/>
        </w:rPr>
        <w:noBreakHyphen/>
      </w:r>
      <w:r w:rsidRPr="00AB57F8">
        <w:rPr>
          <w:sz w:val="26"/>
          <w:szCs w:val="26"/>
        </w:rPr>
        <w:t>destructive examination of a segment of Line 127 rather than replacing it as provided in the Decision Tree</w:t>
      </w:r>
      <w:r w:rsidR="00A9082F" w:rsidRPr="00AB57F8">
        <w:rPr>
          <w:sz w:val="26"/>
          <w:szCs w:val="26"/>
        </w:rPr>
        <w:t>.</w:t>
      </w:r>
      <w:r w:rsidRPr="00AB57F8">
        <w:rPr>
          <w:rStyle w:val="FootnoteReference"/>
          <w:sz w:val="26"/>
          <w:szCs w:val="26"/>
        </w:rPr>
        <w:footnoteReference w:id="96"/>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11</w:t>
      </w:r>
      <w:r w:rsidRPr="00AB57F8">
        <w:rPr>
          <w:sz w:val="26"/>
          <w:szCs w:val="26"/>
        </w:rPr>
        <w:t>.  A finding that Applicants</w:t>
      </w:r>
      <w:r w:rsidR="005D685A" w:rsidRPr="00AB57F8">
        <w:rPr>
          <w:sz w:val="26"/>
          <w:szCs w:val="26"/>
        </w:rPr>
        <w:t>’</w:t>
      </w:r>
      <w:r w:rsidRPr="00AB57F8">
        <w:rPr>
          <w:sz w:val="26"/>
          <w:szCs w:val="26"/>
        </w:rPr>
        <w:t xml:space="preserve"> proposal to allocate the revenue </w:t>
      </w:r>
      <w:r w:rsidR="000B7638" w:rsidRPr="00AB57F8">
        <w:rPr>
          <w:sz w:val="26"/>
          <w:szCs w:val="26"/>
        </w:rPr>
        <w:t xml:space="preserve">requirements </w:t>
      </w:r>
      <w:r w:rsidRPr="00AB57F8">
        <w:rPr>
          <w:sz w:val="26"/>
          <w:szCs w:val="26"/>
        </w:rPr>
        <w:t>by functional area consistent with the Commission’s decision in D.16</w:t>
      </w:r>
      <w:r w:rsidR="00562190" w:rsidRPr="00AB57F8">
        <w:rPr>
          <w:sz w:val="26"/>
          <w:szCs w:val="26"/>
        </w:rPr>
        <w:noBreakHyphen/>
      </w:r>
      <w:r w:rsidRPr="00AB57F8">
        <w:rPr>
          <w:sz w:val="26"/>
          <w:szCs w:val="26"/>
        </w:rPr>
        <w:t>12</w:t>
      </w:r>
      <w:r w:rsidR="00562190" w:rsidRPr="00AB57F8">
        <w:rPr>
          <w:sz w:val="26"/>
          <w:szCs w:val="26"/>
        </w:rPr>
        <w:noBreakHyphen/>
      </w:r>
      <w:r w:rsidRPr="00AB57F8">
        <w:rPr>
          <w:sz w:val="26"/>
          <w:szCs w:val="26"/>
        </w:rPr>
        <w:t>063 is appropriate and thus approved</w:t>
      </w:r>
      <w:r w:rsidR="00A9082F" w:rsidRPr="00AB57F8">
        <w:rPr>
          <w:sz w:val="26"/>
          <w:szCs w:val="26"/>
        </w:rPr>
        <w:t>.</w:t>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12</w:t>
      </w:r>
      <w:r w:rsidRPr="00AB57F8">
        <w:rPr>
          <w:sz w:val="26"/>
          <w:szCs w:val="26"/>
        </w:rPr>
        <w:t xml:space="preserve">.  A finding that Applicants’ proposal to implement the revenue </w:t>
      </w:r>
      <w:r w:rsidR="000B7638" w:rsidRPr="00AB57F8">
        <w:rPr>
          <w:sz w:val="26"/>
          <w:szCs w:val="26"/>
        </w:rPr>
        <w:t xml:space="preserve">requirements </w:t>
      </w:r>
      <w:r w:rsidRPr="00AB57F8">
        <w:rPr>
          <w:sz w:val="26"/>
          <w:szCs w:val="26"/>
        </w:rPr>
        <w:t>in transportation rates through a Tier 1 advice letter, which is standard practice, is appropriate and approved;</w:t>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15</w:t>
      </w:r>
      <w:r w:rsidRPr="00AB57F8">
        <w:rPr>
          <w:sz w:val="26"/>
          <w:szCs w:val="26"/>
        </w:rPr>
        <w:t xml:space="preserve">. </w:t>
      </w:r>
      <w:r w:rsidR="005A22C7" w:rsidRPr="00AB57F8">
        <w:rPr>
          <w:sz w:val="26"/>
          <w:szCs w:val="26"/>
        </w:rPr>
        <w:t xml:space="preserve"> </w:t>
      </w:r>
      <w:r w:rsidRPr="00AB57F8">
        <w:rPr>
          <w:sz w:val="26"/>
          <w:szCs w:val="26"/>
        </w:rPr>
        <w:t xml:space="preserve">A finding that </w:t>
      </w:r>
      <w:r w:rsidR="00C42168" w:rsidRPr="00AB57F8">
        <w:rPr>
          <w:sz w:val="26"/>
          <w:szCs w:val="26"/>
        </w:rPr>
        <w:t xml:space="preserve">the information provided by the Applicants adequately supports </w:t>
      </w:r>
      <w:r w:rsidRPr="00AB57F8">
        <w:rPr>
          <w:sz w:val="26"/>
          <w:szCs w:val="26"/>
        </w:rPr>
        <w:t>the inclusion of accelerated and incidental miles in the Application</w:t>
      </w:r>
      <w:r w:rsidR="0042254C" w:rsidRPr="00AB57F8">
        <w:rPr>
          <w:sz w:val="26"/>
          <w:szCs w:val="26"/>
        </w:rPr>
        <w:t>.</w:t>
      </w:r>
      <w:r w:rsidR="0042254C" w:rsidRPr="00AB57F8">
        <w:rPr>
          <w:rStyle w:val="FootnoteReference"/>
          <w:rFonts w:eastAsiaTheme="minorEastAsia"/>
          <w:sz w:val="26"/>
          <w:szCs w:val="26"/>
        </w:rPr>
        <w:footnoteReference w:id="97"/>
      </w:r>
      <w:r w:rsidR="0042254C" w:rsidRPr="00AB57F8">
        <w:rPr>
          <w:sz w:val="26"/>
          <w:szCs w:val="26"/>
        </w:rPr>
        <w:t xml:space="preserve"> </w:t>
      </w:r>
      <w:r w:rsidRPr="00AB57F8">
        <w:rPr>
          <w:sz w:val="26"/>
          <w:szCs w:val="26"/>
        </w:rPr>
        <w:t xml:space="preserve"> </w:t>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16</w:t>
      </w:r>
      <w:r w:rsidRPr="00AB57F8">
        <w:rPr>
          <w:sz w:val="26"/>
          <w:szCs w:val="26"/>
        </w:rPr>
        <w:t xml:space="preserve">. </w:t>
      </w:r>
      <w:r w:rsidR="005A22C7" w:rsidRPr="00AB57F8">
        <w:rPr>
          <w:sz w:val="26"/>
          <w:szCs w:val="26"/>
        </w:rPr>
        <w:t xml:space="preserve"> </w:t>
      </w:r>
      <w:r w:rsidRPr="00AB57F8">
        <w:rPr>
          <w:sz w:val="26"/>
          <w:szCs w:val="26"/>
        </w:rPr>
        <w:t>A finding that Issue 16 in the Scoping Memo should be dismissed as moot, as all pending motions and/or requests for information have been met, resolved or withdrawn.</w:t>
      </w:r>
      <w:r w:rsidRPr="00AB57F8">
        <w:rPr>
          <w:rStyle w:val="FootnoteReference"/>
          <w:sz w:val="26"/>
          <w:szCs w:val="26"/>
        </w:rPr>
        <w:footnoteReference w:id="98"/>
      </w:r>
    </w:p>
    <w:p w:rsidR="007D1BFF" w:rsidRPr="00AB57F8" w:rsidRDefault="007D1BFF" w:rsidP="007351D5">
      <w:pPr>
        <w:pStyle w:val="Default"/>
        <w:widowControl w:val="0"/>
        <w:numPr>
          <w:ilvl w:val="2"/>
          <w:numId w:val="45"/>
        </w:numPr>
        <w:spacing w:before="120" w:after="240"/>
        <w:ind w:left="1080" w:right="720" w:hanging="360"/>
        <w:rPr>
          <w:sz w:val="26"/>
          <w:szCs w:val="26"/>
        </w:rPr>
      </w:pPr>
      <w:r w:rsidRPr="00AB57F8">
        <w:rPr>
          <w:sz w:val="26"/>
          <w:szCs w:val="26"/>
          <w:u w:val="single"/>
        </w:rPr>
        <w:t>ISSUE 17</w:t>
      </w:r>
      <w:r w:rsidRPr="00AB57F8">
        <w:rPr>
          <w:sz w:val="26"/>
          <w:szCs w:val="26"/>
        </w:rPr>
        <w:t xml:space="preserve">. </w:t>
      </w:r>
      <w:r w:rsidR="005A22C7" w:rsidRPr="00AB57F8">
        <w:rPr>
          <w:sz w:val="26"/>
          <w:szCs w:val="26"/>
        </w:rPr>
        <w:t xml:space="preserve"> </w:t>
      </w:r>
      <w:r w:rsidRPr="00AB57F8">
        <w:rPr>
          <w:sz w:val="26"/>
          <w:szCs w:val="26"/>
        </w:rPr>
        <w:t>A finding that Issue 17 in the Scoping Memo should be dismissed as moot, as all pending motions and/or requests for information have been met, resolved or withdrawn.</w:t>
      </w:r>
      <w:r w:rsidRPr="00AB57F8">
        <w:rPr>
          <w:rStyle w:val="FootnoteReference"/>
          <w:sz w:val="26"/>
          <w:szCs w:val="26"/>
        </w:rPr>
        <w:footnoteReference w:id="99"/>
      </w:r>
    </w:p>
    <w:p w:rsidR="007D1BFF" w:rsidRPr="00AB57F8" w:rsidRDefault="007D1BFF" w:rsidP="007D1BFF">
      <w:pPr>
        <w:pStyle w:val="Heading2"/>
        <w:keepLines/>
        <w:widowControl w:val="0"/>
        <w:tabs>
          <w:tab w:val="clear" w:pos="1710"/>
          <w:tab w:val="num" w:pos="1440"/>
        </w:tabs>
        <w:ind w:left="1440" w:right="2160"/>
      </w:pPr>
      <w:bookmarkStart w:id="36" w:name="_Toc532904145"/>
      <w:r w:rsidRPr="00AB57F8">
        <w:t>Disputed Issues</w:t>
      </w:r>
      <w:bookmarkEnd w:id="36"/>
    </w:p>
    <w:p w:rsidR="007D1BFF" w:rsidRPr="00AB57F8" w:rsidRDefault="007D1BFF" w:rsidP="007D1BFF">
      <w:pPr>
        <w:pStyle w:val="NormalIndent"/>
        <w:widowControl w:val="0"/>
        <w:spacing w:line="460" w:lineRule="exact"/>
        <w:rPr>
          <w:rFonts w:ascii="Book Antiqua" w:hAnsi="Book Antiqua"/>
          <w:sz w:val="26"/>
          <w:szCs w:val="26"/>
        </w:rPr>
      </w:pPr>
      <w:r w:rsidRPr="00AB57F8">
        <w:rPr>
          <w:rFonts w:ascii="Book Antiqua" w:hAnsi="Book Antiqua"/>
          <w:sz w:val="26"/>
          <w:szCs w:val="26"/>
        </w:rPr>
        <w:t xml:space="preserve">The remaining issues (Issues 2, 3, 5, 6, 7, 8, 9, 10, 13, 14, and 18) are disputed. </w:t>
      </w:r>
      <w:r w:rsidR="005A22C7" w:rsidRPr="00AB57F8">
        <w:rPr>
          <w:rFonts w:ascii="Book Antiqua" w:hAnsi="Book Antiqua"/>
          <w:sz w:val="26"/>
          <w:szCs w:val="26"/>
        </w:rPr>
        <w:t xml:space="preserve"> </w:t>
      </w:r>
      <w:r w:rsidRPr="00AB57F8">
        <w:rPr>
          <w:rFonts w:ascii="Book Antiqua" w:hAnsi="Book Antiqua"/>
          <w:sz w:val="26"/>
          <w:szCs w:val="26"/>
        </w:rPr>
        <w:t>For ease of reference, the disputed issues are presented here again:</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2</w:t>
      </w:r>
      <w:r w:rsidRPr="00AB57F8">
        <w:rPr>
          <w:sz w:val="26"/>
          <w:szCs w:val="26"/>
        </w:rPr>
        <w:t xml:space="preserve">. </w:t>
      </w:r>
      <w:r w:rsidR="005A22C7" w:rsidRPr="00AB57F8">
        <w:rPr>
          <w:sz w:val="26"/>
          <w:szCs w:val="26"/>
        </w:rPr>
        <w:t xml:space="preserve"> </w:t>
      </w:r>
      <w:r w:rsidRPr="00AB57F8">
        <w:rPr>
          <w:sz w:val="26"/>
          <w:szCs w:val="26"/>
        </w:rPr>
        <w:t xml:space="preserve">Whether Applicants’ forecasts of costs associated with the completion of the nine Phase 1B projects presented in the Application are reasonable;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3</w:t>
      </w:r>
      <w:r w:rsidRPr="00AB57F8">
        <w:rPr>
          <w:sz w:val="26"/>
          <w:szCs w:val="26"/>
        </w:rPr>
        <w:t xml:space="preserve">. </w:t>
      </w:r>
      <w:r w:rsidR="005A22C7" w:rsidRPr="00AB57F8">
        <w:rPr>
          <w:sz w:val="26"/>
          <w:szCs w:val="26"/>
        </w:rPr>
        <w:t xml:space="preserve"> </w:t>
      </w:r>
      <w:r w:rsidRPr="00AB57F8">
        <w:rPr>
          <w:sz w:val="26"/>
          <w:szCs w:val="26"/>
        </w:rPr>
        <w:t xml:space="preserve">Whether Applicants’ forecasts of costs associated with the completion of the three Phase 2A projects presented in the Application are reasonable;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5</w:t>
      </w:r>
      <w:r w:rsidRPr="00AB57F8">
        <w:rPr>
          <w:sz w:val="26"/>
          <w:szCs w:val="26"/>
        </w:rPr>
        <w:t xml:space="preserve">. </w:t>
      </w:r>
      <w:r w:rsidR="005A22C7" w:rsidRPr="00AB57F8">
        <w:rPr>
          <w:sz w:val="26"/>
          <w:szCs w:val="26"/>
        </w:rPr>
        <w:t xml:space="preserve"> </w:t>
      </w:r>
      <w:r w:rsidRPr="00AB57F8">
        <w:rPr>
          <w:sz w:val="26"/>
          <w:szCs w:val="26"/>
        </w:rPr>
        <w:t xml:space="preserve">Whether the forecasted revenue </w:t>
      </w:r>
      <w:r w:rsidR="000B7638" w:rsidRPr="00AB57F8">
        <w:rPr>
          <w:sz w:val="26"/>
          <w:szCs w:val="26"/>
        </w:rPr>
        <w:t xml:space="preserve">requirements </w:t>
      </w:r>
      <w:r w:rsidRPr="00AB57F8">
        <w:rPr>
          <w:sz w:val="26"/>
          <w:szCs w:val="26"/>
        </w:rPr>
        <w:t xml:space="preserve">associated with the twelve projects in the Application are just and reasonable and may be recovered by Applicants in rates;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6</w:t>
      </w:r>
      <w:r w:rsidRPr="00AB57F8">
        <w:rPr>
          <w:sz w:val="26"/>
          <w:szCs w:val="26"/>
        </w:rPr>
        <w:t xml:space="preserve">. </w:t>
      </w:r>
      <w:r w:rsidR="005A22C7" w:rsidRPr="00AB57F8">
        <w:rPr>
          <w:sz w:val="26"/>
          <w:szCs w:val="26"/>
        </w:rPr>
        <w:t xml:space="preserve"> </w:t>
      </w:r>
      <w:r w:rsidRPr="00AB57F8">
        <w:rPr>
          <w:sz w:val="26"/>
          <w:szCs w:val="26"/>
        </w:rPr>
        <w:t xml:space="preserve">Whether Applicants’ proposed regulatory accounting treatment of forecasted and actual costs, on an aggregate basis, associated with the twelve projects in the Application is appropriate;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7</w:t>
      </w:r>
      <w:r w:rsidRPr="00AB57F8">
        <w:rPr>
          <w:sz w:val="26"/>
          <w:szCs w:val="26"/>
        </w:rPr>
        <w:t xml:space="preserve">. </w:t>
      </w:r>
      <w:r w:rsidR="005A22C7" w:rsidRPr="00AB57F8">
        <w:rPr>
          <w:sz w:val="26"/>
          <w:szCs w:val="26"/>
        </w:rPr>
        <w:t xml:space="preserve"> </w:t>
      </w:r>
      <w:r w:rsidRPr="00AB57F8">
        <w:rPr>
          <w:sz w:val="26"/>
          <w:szCs w:val="26"/>
        </w:rPr>
        <w:t xml:space="preserve">Whether Applicants may file the proposed preliminary statements submitted with the Application to create certain balancing accounts;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8</w:t>
      </w:r>
      <w:r w:rsidRPr="00AB57F8">
        <w:rPr>
          <w:sz w:val="26"/>
          <w:szCs w:val="26"/>
        </w:rPr>
        <w:t xml:space="preserve">.  Whether Applicants may subdivide the existing SECCBA accounts into the two subaccounts proposed in the Application;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9</w:t>
      </w:r>
      <w:r w:rsidRPr="00AB57F8">
        <w:rPr>
          <w:sz w:val="26"/>
          <w:szCs w:val="26"/>
        </w:rPr>
        <w:t xml:space="preserve">. </w:t>
      </w:r>
      <w:r w:rsidR="005A22C7" w:rsidRPr="00AB57F8">
        <w:rPr>
          <w:sz w:val="26"/>
          <w:szCs w:val="26"/>
        </w:rPr>
        <w:t xml:space="preserve"> </w:t>
      </w:r>
      <w:r w:rsidRPr="00AB57F8">
        <w:rPr>
          <w:sz w:val="26"/>
          <w:szCs w:val="26"/>
        </w:rPr>
        <w:t xml:space="preserve">Whether Applicants may subdivide the existing SEEBA accounts into the two subaccounts proposed in the Application;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10</w:t>
      </w:r>
      <w:r w:rsidRPr="00AB57F8">
        <w:rPr>
          <w:sz w:val="26"/>
          <w:szCs w:val="26"/>
        </w:rPr>
        <w:t xml:space="preserve">.  Whether Applicants may create two new balancing accounts for Phase 2 as proposed in the Application, and transfer costs tracked in the PSEPMAs into these new balancing accounts;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13</w:t>
      </w:r>
      <w:r w:rsidRPr="00AB57F8">
        <w:rPr>
          <w:sz w:val="26"/>
          <w:szCs w:val="26"/>
        </w:rPr>
        <w:t>.</w:t>
      </w:r>
      <w:r w:rsidR="005A22C7" w:rsidRPr="00AB57F8">
        <w:rPr>
          <w:sz w:val="26"/>
          <w:szCs w:val="26"/>
        </w:rPr>
        <w:t xml:space="preserve"> </w:t>
      </w:r>
      <w:r w:rsidRPr="00AB57F8">
        <w:rPr>
          <w:sz w:val="26"/>
          <w:szCs w:val="26"/>
        </w:rPr>
        <w:t xml:space="preserve"> Whether Applicants may balance, on an aggregate basis, the actual capital and O&amp;M costs with the associated forecasted revenue requirements, and whether they may address differences in the Applicants’ Annual Regulatory Account Balance Update Tier 2 Advice Letter filing with the Commission; </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14</w:t>
      </w:r>
      <w:r w:rsidRPr="00AB57F8">
        <w:rPr>
          <w:sz w:val="26"/>
          <w:szCs w:val="26"/>
        </w:rPr>
        <w:t>.  Whether Applicants may recover the ongoing capital</w:t>
      </w:r>
      <w:r w:rsidR="00562190" w:rsidRPr="00AB57F8">
        <w:rPr>
          <w:sz w:val="26"/>
          <w:szCs w:val="26"/>
        </w:rPr>
        <w:noBreakHyphen/>
      </w:r>
      <w:r w:rsidRPr="00AB57F8">
        <w:rPr>
          <w:sz w:val="26"/>
          <w:szCs w:val="26"/>
        </w:rPr>
        <w:t xml:space="preserve">related revenue requirements associated with the capital expenditures approved in this proceeding through a Tier 2 Advice Letter until such costs are incorporated in base rates in connection with Applicants’ next general rate case; </w:t>
      </w:r>
      <w:r w:rsidR="00AB72FA" w:rsidRPr="00AB57F8">
        <w:rPr>
          <w:sz w:val="26"/>
          <w:szCs w:val="26"/>
        </w:rPr>
        <w:t>and</w:t>
      </w:r>
    </w:p>
    <w:p w:rsidR="007D1BFF" w:rsidRPr="00AB57F8" w:rsidRDefault="007D1BFF" w:rsidP="000D40C5">
      <w:pPr>
        <w:pStyle w:val="Default"/>
        <w:widowControl w:val="0"/>
        <w:numPr>
          <w:ilvl w:val="0"/>
          <w:numId w:val="46"/>
        </w:numPr>
        <w:spacing w:before="120" w:after="240"/>
        <w:ind w:left="1080" w:right="720"/>
        <w:rPr>
          <w:sz w:val="26"/>
          <w:szCs w:val="26"/>
        </w:rPr>
      </w:pPr>
      <w:r w:rsidRPr="00AB57F8">
        <w:rPr>
          <w:b/>
          <w:sz w:val="26"/>
          <w:szCs w:val="26"/>
        </w:rPr>
        <w:t>ISSUE 18</w:t>
      </w:r>
      <w:r w:rsidRPr="00AB57F8">
        <w:rPr>
          <w:sz w:val="26"/>
          <w:szCs w:val="26"/>
        </w:rPr>
        <w:t>.  Whether Applicants should proceed with the execution of nine Phase 1B projects previously approved by the Commission and three Phase 2A projects in compliance with Decision 11</w:t>
      </w:r>
      <w:r w:rsidR="00562190" w:rsidRPr="00AB57F8">
        <w:rPr>
          <w:sz w:val="26"/>
          <w:szCs w:val="26"/>
        </w:rPr>
        <w:noBreakHyphen/>
      </w:r>
      <w:r w:rsidRPr="00AB57F8">
        <w:rPr>
          <w:sz w:val="26"/>
          <w:szCs w:val="26"/>
        </w:rPr>
        <w:t>06</w:t>
      </w:r>
      <w:r w:rsidR="00562190" w:rsidRPr="00AB57F8">
        <w:rPr>
          <w:sz w:val="26"/>
          <w:szCs w:val="26"/>
        </w:rPr>
        <w:noBreakHyphen/>
      </w:r>
      <w:r w:rsidRPr="00AB57F8">
        <w:rPr>
          <w:sz w:val="26"/>
          <w:szCs w:val="26"/>
        </w:rPr>
        <w:t xml:space="preserve">017, and recover the total associated revenue </w:t>
      </w:r>
      <w:r w:rsidR="000B7638" w:rsidRPr="00AB57F8">
        <w:rPr>
          <w:sz w:val="26"/>
          <w:szCs w:val="26"/>
        </w:rPr>
        <w:t xml:space="preserve">requirements </w:t>
      </w:r>
      <w:r w:rsidRPr="00AB57F8">
        <w:rPr>
          <w:sz w:val="26"/>
          <w:szCs w:val="26"/>
        </w:rPr>
        <w:t>($197.5 million in capital</w:t>
      </w:r>
      <w:r w:rsidR="00562190" w:rsidRPr="00AB57F8">
        <w:rPr>
          <w:sz w:val="26"/>
          <w:szCs w:val="26"/>
        </w:rPr>
        <w:noBreakHyphen/>
      </w:r>
      <w:r w:rsidRPr="00AB57F8">
        <w:rPr>
          <w:sz w:val="26"/>
          <w:szCs w:val="26"/>
        </w:rPr>
        <w:t>related costs a</w:t>
      </w:r>
      <w:r w:rsidR="00DC4687" w:rsidRPr="00AB57F8">
        <w:rPr>
          <w:sz w:val="26"/>
          <w:szCs w:val="26"/>
        </w:rPr>
        <w:t>nd $57 </w:t>
      </w:r>
      <w:r w:rsidRPr="00AB57F8">
        <w:rPr>
          <w:sz w:val="26"/>
          <w:szCs w:val="26"/>
        </w:rPr>
        <w:t>million in operations and maintenance costs) in customer rates</w:t>
      </w:r>
      <w:r w:rsidR="00ED54CA" w:rsidRPr="00AB57F8">
        <w:rPr>
          <w:sz w:val="26"/>
          <w:szCs w:val="26"/>
        </w:rPr>
        <w:t>?</w:t>
      </w:r>
    </w:p>
    <w:p w:rsidR="007D1BFF" w:rsidRPr="00AB57F8" w:rsidRDefault="007D1BFF" w:rsidP="007D1BFF">
      <w:pPr>
        <w:pStyle w:val="sub1"/>
        <w:rPr>
          <w:szCs w:val="26"/>
        </w:rPr>
      </w:pPr>
      <w:r w:rsidRPr="00AB57F8">
        <w:rPr>
          <w:rFonts w:ascii="Book Antiqua" w:hAnsi="Book Antiqua"/>
          <w:szCs w:val="26"/>
        </w:rPr>
        <w:t xml:space="preserve">We </w:t>
      </w:r>
      <w:r w:rsidR="00ED54CA" w:rsidRPr="00AB57F8">
        <w:rPr>
          <w:rFonts w:ascii="Book Antiqua" w:hAnsi="Book Antiqua"/>
          <w:szCs w:val="26"/>
        </w:rPr>
        <w:t xml:space="preserve">resolve </w:t>
      </w:r>
      <w:r w:rsidRPr="00AB57F8">
        <w:rPr>
          <w:rFonts w:ascii="Book Antiqua" w:hAnsi="Book Antiqua"/>
          <w:szCs w:val="26"/>
        </w:rPr>
        <w:t>each of the above</w:t>
      </w:r>
      <w:r w:rsidR="00562190" w:rsidRPr="00AB57F8">
        <w:rPr>
          <w:rFonts w:ascii="Book Antiqua" w:hAnsi="Book Antiqua"/>
          <w:szCs w:val="26"/>
        </w:rPr>
        <w:noBreakHyphen/>
      </w:r>
      <w:r w:rsidRPr="00AB57F8">
        <w:rPr>
          <w:rFonts w:ascii="Book Antiqua" w:hAnsi="Book Antiqua"/>
          <w:szCs w:val="26"/>
        </w:rPr>
        <w:t>listed 11 disputed/yet</w:t>
      </w:r>
      <w:r w:rsidR="00562190" w:rsidRPr="00AB57F8">
        <w:rPr>
          <w:rFonts w:ascii="Book Antiqua" w:hAnsi="Book Antiqua"/>
          <w:szCs w:val="26"/>
        </w:rPr>
        <w:noBreakHyphen/>
      </w:r>
      <w:r w:rsidRPr="00AB57F8">
        <w:rPr>
          <w:rFonts w:ascii="Book Antiqua" w:hAnsi="Book Antiqua"/>
          <w:szCs w:val="26"/>
        </w:rPr>
        <w:t>to</w:t>
      </w:r>
      <w:r w:rsidR="00562190" w:rsidRPr="00AB57F8">
        <w:rPr>
          <w:rFonts w:ascii="Book Antiqua" w:hAnsi="Book Antiqua"/>
          <w:szCs w:val="26"/>
        </w:rPr>
        <w:noBreakHyphen/>
      </w:r>
      <w:r w:rsidRPr="00AB57F8">
        <w:rPr>
          <w:rFonts w:ascii="Book Antiqua" w:hAnsi="Book Antiqua"/>
          <w:szCs w:val="26"/>
        </w:rPr>
        <w:t>be</w:t>
      </w:r>
      <w:r w:rsidR="00562190" w:rsidRPr="00AB57F8">
        <w:rPr>
          <w:rFonts w:ascii="Book Antiqua" w:hAnsi="Book Antiqua"/>
          <w:szCs w:val="26"/>
        </w:rPr>
        <w:noBreakHyphen/>
      </w:r>
      <w:r w:rsidRPr="00AB57F8">
        <w:rPr>
          <w:rFonts w:ascii="Book Antiqua" w:hAnsi="Book Antiqua"/>
          <w:szCs w:val="26"/>
        </w:rPr>
        <w:t>resolved issues below, based</w:t>
      </w:r>
      <w:r w:rsidR="00DC4687" w:rsidRPr="00AB57F8">
        <w:rPr>
          <w:rFonts w:ascii="Book Antiqua" w:hAnsi="Book Antiqua"/>
          <w:szCs w:val="26"/>
        </w:rPr>
        <w:t xml:space="preserve"> on the evidence that was offered and admitted in this matter.</w:t>
      </w:r>
    </w:p>
    <w:p w:rsidR="005A22C7" w:rsidRPr="00AB57F8" w:rsidRDefault="00684A66" w:rsidP="001A3A36">
      <w:pPr>
        <w:pStyle w:val="Heading3"/>
        <w:widowControl w:val="0"/>
        <w:tabs>
          <w:tab w:val="clear" w:pos="1620"/>
          <w:tab w:val="clear" w:pos="2160"/>
        </w:tabs>
        <w:ind w:left="1440" w:right="2160"/>
        <w:rPr>
          <w:rFonts w:cs="Helvetica"/>
          <w:szCs w:val="26"/>
        </w:rPr>
      </w:pPr>
      <w:bookmarkStart w:id="37" w:name="_Toc532904146"/>
      <w:r w:rsidRPr="00AB57F8">
        <w:t>Issues 2</w:t>
      </w:r>
      <w:r w:rsidR="001B2F96" w:rsidRPr="00AB57F8">
        <w:t>, 3 and 5</w:t>
      </w:r>
      <w:r w:rsidR="000D40C5" w:rsidRPr="00AB57F8">
        <w:noBreakHyphen/>
        <w:t xml:space="preserve"> </w:t>
      </w:r>
      <w:r w:rsidR="005A22C7" w:rsidRPr="00AB57F8">
        <w:rPr>
          <w:rFonts w:cs="Helvetica"/>
          <w:szCs w:val="26"/>
        </w:rPr>
        <w:t>Are the Forecasted Revenue Requirement</w:t>
      </w:r>
      <w:r w:rsidR="00253A1F" w:rsidRPr="00AB57F8">
        <w:rPr>
          <w:rFonts w:cs="Helvetica"/>
          <w:szCs w:val="26"/>
        </w:rPr>
        <w:t>s</w:t>
      </w:r>
      <w:r w:rsidR="005A22C7" w:rsidRPr="00AB57F8">
        <w:rPr>
          <w:rFonts w:cs="Helvetica"/>
          <w:szCs w:val="26"/>
        </w:rPr>
        <w:t xml:space="preserve"> Associated with the </w:t>
      </w:r>
      <w:r w:rsidR="000D40C5" w:rsidRPr="00AB57F8">
        <w:rPr>
          <w:rFonts w:cs="Helvetica"/>
          <w:szCs w:val="26"/>
        </w:rPr>
        <w:t>Twelve</w:t>
      </w:r>
      <w:r w:rsidR="005A22C7" w:rsidRPr="00AB57F8">
        <w:rPr>
          <w:rFonts w:cs="Helvetica"/>
          <w:szCs w:val="26"/>
        </w:rPr>
        <w:t xml:space="preserve"> Projects in the Application Just and Reasonable and May they Be Recovered by Applicants in Rates?</w:t>
      </w:r>
      <w:r w:rsidR="00915AF6" w:rsidRPr="00AB57F8">
        <w:rPr>
          <w:rStyle w:val="FootnoteReference"/>
          <w:rFonts w:cs="Helvetica"/>
          <w:szCs w:val="26"/>
        </w:rPr>
        <w:footnoteReference w:id="100"/>
      </w:r>
      <w:bookmarkEnd w:id="37"/>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On Issues 2 and 3 in the Scoping Memo, we conclude that </w:t>
      </w:r>
      <w:r w:rsidR="00886165" w:rsidRPr="00AB57F8">
        <w:rPr>
          <w:rFonts w:ascii="Book Antiqua" w:hAnsi="Book Antiqua"/>
          <w:szCs w:val="26"/>
        </w:rPr>
        <w:t xml:space="preserve">the </w:t>
      </w:r>
      <w:r w:rsidRPr="00AB57F8">
        <w:rPr>
          <w:rFonts w:ascii="Book Antiqua" w:hAnsi="Book Antiqua"/>
          <w:szCs w:val="26"/>
        </w:rPr>
        <w:t>Applicant</w:t>
      </w:r>
      <w:r w:rsidR="00886165" w:rsidRPr="00AB57F8">
        <w:rPr>
          <w:rFonts w:ascii="Book Antiqua" w:hAnsi="Book Antiqua"/>
          <w:szCs w:val="26"/>
        </w:rPr>
        <w:t>s</w:t>
      </w:r>
      <w:r w:rsidRPr="00AB57F8">
        <w:rPr>
          <w:rFonts w:ascii="Book Antiqua" w:hAnsi="Book Antiqua"/>
          <w:szCs w:val="26"/>
        </w:rPr>
        <w:t xml:space="preserve"> demonstrated, by preponderance of the evidence, that their </w:t>
      </w:r>
      <w:r w:rsidRPr="00AB57F8">
        <w:rPr>
          <w:rFonts w:ascii="Book Antiqua" w:eastAsia="Book Antiqua" w:hAnsi="Book Antiqua"/>
          <w:szCs w:val="26"/>
        </w:rPr>
        <w:t xml:space="preserve">forecasts of costs for the completion of the twelve PSEP projects (nine Phase 1B projects and three Phase 2A projects) </w:t>
      </w:r>
      <w:r w:rsidR="00886165" w:rsidRPr="00AB57F8">
        <w:rPr>
          <w:rFonts w:ascii="Book Antiqua" w:eastAsia="Book Antiqua" w:hAnsi="Book Antiqua"/>
          <w:szCs w:val="26"/>
        </w:rPr>
        <w:t>are</w:t>
      </w:r>
      <w:r w:rsidRPr="00AB57F8">
        <w:rPr>
          <w:rFonts w:ascii="Book Antiqua" w:eastAsia="Book Antiqua" w:hAnsi="Book Antiqua"/>
          <w:szCs w:val="26"/>
        </w:rPr>
        <w:t xml:space="preserve"> reasonable</w:t>
      </w:r>
      <w:r w:rsidR="00CD10DE" w:rsidRPr="00AB57F8">
        <w:rPr>
          <w:rFonts w:ascii="Book Antiqua" w:eastAsia="Book Antiqua" w:hAnsi="Book Antiqua"/>
          <w:szCs w:val="26"/>
        </w:rPr>
        <w:t xml:space="preserve">.  We find that </w:t>
      </w:r>
      <w:r w:rsidRPr="00AB57F8">
        <w:rPr>
          <w:rFonts w:ascii="Book Antiqua" w:eastAsia="Book Antiqua" w:hAnsi="Book Antiqua"/>
          <w:szCs w:val="26"/>
        </w:rPr>
        <w:t>Applicants</w:t>
      </w:r>
      <w:r w:rsidR="00CD10DE" w:rsidRPr="00AB57F8">
        <w:rPr>
          <w:rFonts w:ascii="Book Antiqua" w:eastAsia="Book Antiqua" w:hAnsi="Book Antiqua"/>
          <w:szCs w:val="26"/>
        </w:rPr>
        <w:t xml:space="preserve"> have numerous practices in place to manage their</w:t>
      </w:r>
      <w:r w:rsidR="00886165" w:rsidRPr="00AB57F8">
        <w:rPr>
          <w:rFonts w:ascii="Book Antiqua" w:hAnsi="Book Antiqua"/>
          <w:szCs w:val="26"/>
        </w:rPr>
        <w:t xml:space="preserve"> </w:t>
      </w:r>
      <w:r w:rsidRPr="00AB57F8">
        <w:rPr>
          <w:rFonts w:ascii="Book Antiqua" w:hAnsi="Book Antiqua"/>
          <w:szCs w:val="26"/>
        </w:rPr>
        <w:t>PSEP costs, implement useful oversight, and improve PSEP project implementation to the benefit of ratepayers.</w:t>
      </w:r>
      <w:r w:rsidRPr="00AB57F8">
        <w:rPr>
          <w:rStyle w:val="FootnoteReference"/>
          <w:rFonts w:ascii="Book Antiqua" w:hAnsi="Book Antiqua"/>
          <w:sz w:val="26"/>
          <w:szCs w:val="26"/>
        </w:rPr>
        <w:footnoteReference w:id="101"/>
      </w:r>
    </w:p>
    <w:p w:rsidR="00684A66" w:rsidRPr="00AB57F8" w:rsidRDefault="00C302CB" w:rsidP="00BB5EE4">
      <w:pPr>
        <w:spacing w:line="360" w:lineRule="auto"/>
        <w:ind w:firstLine="720"/>
        <w:rPr>
          <w:rFonts w:ascii="Book Antiqua" w:hAnsi="Book Antiqua"/>
          <w:szCs w:val="26"/>
        </w:rPr>
      </w:pPr>
      <w:bookmarkStart w:id="39" w:name="_Toc509841379"/>
      <w:bookmarkStart w:id="40" w:name="_Toc509841380"/>
      <w:r w:rsidRPr="00AB57F8">
        <w:rPr>
          <w:rFonts w:ascii="Book Antiqua" w:hAnsi="Book Antiqua"/>
          <w:szCs w:val="26"/>
        </w:rPr>
        <w:t xml:space="preserve">In </w:t>
      </w:r>
      <w:r w:rsidR="00684A66" w:rsidRPr="00AB57F8">
        <w:rPr>
          <w:rFonts w:ascii="Book Antiqua" w:hAnsi="Book Antiqua"/>
          <w:szCs w:val="26"/>
        </w:rPr>
        <w:t>accepting Applicants’ cost forecasts, we find th</w:t>
      </w:r>
      <w:r w:rsidR="00700B83" w:rsidRPr="00AB57F8">
        <w:rPr>
          <w:rFonts w:ascii="Book Antiqua" w:hAnsi="Book Antiqua"/>
          <w:szCs w:val="26"/>
        </w:rPr>
        <w:t xml:space="preserve">e </w:t>
      </w:r>
      <w:r w:rsidR="00684A66" w:rsidRPr="00AB57F8">
        <w:rPr>
          <w:rFonts w:ascii="Book Antiqua" w:hAnsi="Book Antiqua"/>
          <w:szCs w:val="26"/>
        </w:rPr>
        <w:t>forecasts comply with Commission directives regarding disallowances, and further find that Applicants’ forecast</w:t>
      </w:r>
      <w:r w:rsidR="00700B83" w:rsidRPr="00AB57F8">
        <w:rPr>
          <w:rFonts w:ascii="Book Antiqua" w:hAnsi="Book Antiqua"/>
          <w:szCs w:val="26"/>
        </w:rPr>
        <w:t>s</w:t>
      </w:r>
      <w:r w:rsidR="00684A66" w:rsidRPr="00AB57F8">
        <w:rPr>
          <w:rFonts w:ascii="Book Antiqua" w:hAnsi="Book Antiqua"/>
          <w:szCs w:val="26"/>
        </w:rPr>
        <w:t xml:space="preserve"> excluded certain </w:t>
      </w:r>
      <w:bookmarkEnd w:id="39"/>
      <w:r w:rsidR="00684A66" w:rsidRPr="00AB57F8">
        <w:rPr>
          <w:rFonts w:ascii="Book Antiqua" w:hAnsi="Book Antiqua"/>
          <w:szCs w:val="26"/>
        </w:rPr>
        <w:t xml:space="preserve">costs that the </w:t>
      </w:r>
      <w:r w:rsidR="00700B83" w:rsidRPr="00AB57F8">
        <w:rPr>
          <w:rFonts w:ascii="Book Antiqua" w:hAnsi="Book Antiqua"/>
          <w:szCs w:val="26"/>
        </w:rPr>
        <w:t>C</w:t>
      </w:r>
      <w:r w:rsidR="00684A66" w:rsidRPr="00AB57F8">
        <w:rPr>
          <w:rFonts w:ascii="Book Antiqua" w:hAnsi="Book Antiqua"/>
          <w:szCs w:val="26"/>
        </w:rPr>
        <w:t>ommission has deemed not recoverable in rates (disallowances)</w:t>
      </w:r>
      <w:r w:rsidR="00BB5EE4" w:rsidRPr="00AB57F8">
        <w:rPr>
          <w:rFonts w:ascii="Book Antiqua" w:hAnsi="Book Antiqua"/>
          <w:szCs w:val="26"/>
        </w:rPr>
        <w:t xml:space="preserve">, including:  </w:t>
      </w:r>
      <w:bookmarkEnd w:id="40"/>
      <w:r w:rsidR="00562190" w:rsidRPr="00AB57F8">
        <w:rPr>
          <w:rFonts w:ascii="Book Antiqua" w:hAnsi="Book Antiqua"/>
          <w:szCs w:val="26"/>
        </w:rPr>
        <w:t>(1) </w:t>
      </w:r>
      <w:r w:rsidR="00684A66" w:rsidRPr="00AB57F8">
        <w:rPr>
          <w:rFonts w:ascii="Book Antiqua" w:hAnsi="Book Antiqua"/>
          <w:szCs w:val="26"/>
        </w:rPr>
        <w:t>executive incentive compensation costs; (2) costs associated with searching for pipeline testing records;</w:t>
      </w:r>
      <w:r w:rsidR="00684A66" w:rsidRPr="00AB57F8">
        <w:rPr>
          <w:rStyle w:val="FootnoteReference"/>
          <w:rFonts w:ascii="Book Antiqua" w:hAnsi="Book Antiqua"/>
          <w:sz w:val="26"/>
          <w:szCs w:val="26"/>
        </w:rPr>
        <w:footnoteReference w:id="102"/>
      </w:r>
      <w:r w:rsidR="00684A66" w:rsidRPr="00AB57F8">
        <w:rPr>
          <w:rStyle w:val="FootnoteReference"/>
          <w:rFonts w:ascii="Book Antiqua" w:hAnsi="Book Antiqua"/>
          <w:sz w:val="26"/>
          <w:szCs w:val="26"/>
        </w:rPr>
        <w:t xml:space="preserve"> </w:t>
      </w:r>
      <w:r w:rsidR="00684A66" w:rsidRPr="00AB57F8">
        <w:rPr>
          <w:rFonts w:ascii="Book Antiqua" w:hAnsi="Book Antiqua"/>
          <w:szCs w:val="26"/>
        </w:rPr>
        <w:t>(3) costs pertaining to post</w:t>
      </w:r>
      <w:r w:rsidR="00562190" w:rsidRPr="00AB57F8">
        <w:rPr>
          <w:rFonts w:ascii="Book Antiqua" w:hAnsi="Book Antiqua"/>
          <w:szCs w:val="26"/>
        </w:rPr>
        <w:noBreakHyphen/>
      </w:r>
      <w:r w:rsidR="00684A66" w:rsidRPr="00AB57F8">
        <w:rPr>
          <w:rFonts w:ascii="Book Antiqua" w:hAnsi="Book Antiqua"/>
          <w:szCs w:val="26"/>
        </w:rPr>
        <w:t>1955 vintage pipe that is tes</w:t>
      </w:r>
      <w:bookmarkStart w:id="41" w:name="_Toc509841381"/>
      <w:r w:rsidR="00684A66" w:rsidRPr="00AB57F8">
        <w:rPr>
          <w:rFonts w:ascii="Book Antiqua" w:hAnsi="Book Antiqua"/>
          <w:szCs w:val="26"/>
        </w:rPr>
        <w:t>ted or replaced as part of PSEP.</w:t>
      </w:r>
      <w:r w:rsidR="00110EE4" w:rsidRPr="00AB57F8">
        <w:rPr>
          <w:rStyle w:val="FootnoteReference"/>
          <w:rFonts w:ascii="Book Antiqua" w:hAnsi="Book Antiqua"/>
          <w:sz w:val="26"/>
          <w:szCs w:val="26"/>
        </w:rPr>
        <w:footnoteReference w:id="103"/>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In arriving at their forecasts for the PSEP, we find that Applicants engaged in scope validation and/or reduction, and other cost avoidance efforts regarding the PSEP</w:t>
      </w:r>
      <w:r w:rsidR="00CD10DE" w:rsidRPr="00AB57F8">
        <w:rPr>
          <w:rFonts w:ascii="Book Antiqua" w:hAnsi="Book Antiqua"/>
          <w:szCs w:val="26"/>
        </w:rPr>
        <w:t xml:space="preserve"> as set forth in </w:t>
      </w:r>
      <w:r w:rsidR="004E54B2" w:rsidRPr="00AB57F8">
        <w:rPr>
          <w:rFonts w:ascii="Book Antiqua" w:hAnsi="Book Antiqua"/>
          <w:szCs w:val="26"/>
        </w:rPr>
        <w:t xml:space="preserve">the </w:t>
      </w:r>
      <w:r w:rsidRPr="00AB57F8">
        <w:rPr>
          <w:rFonts w:ascii="Book Antiqua" w:hAnsi="Book Antiqua"/>
          <w:szCs w:val="26"/>
        </w:rPr>
        <w:t>unrebutted direct testimony of Hugo Mejia</w:t>
      </w:r>
      <w:r w:rsidR="007E2F35" w:rsidRPr="00AB57F8">
        <w:rPr>
          <w:rStyle w:val="FootnoteReference"/>
          <w:rFonts w:ascii="Book Antiqua" w:hAnsi="Book Antiqua"/>
          <w:sz w:val="26"/>
          <w:szCs w:val="26"/>
        </w:rPr>
        <w:footnoteReference w:id="104"/>
      </w:r>
      <w:r w:rsidRPr="00AB57F8">
        <w:rPr>
          <w:rFonts w:ascii="Book Antiqua" w:hAnsi="Book Antiqua"/>
          <w:szCs w:val="26"/>
        </w:rPr>
        <w:t xml:space="preserve">. </w:t>
      </w:r>
      <w:r w:rsidR="000D40C5" w:rsidRPr="00AB57F8">
        <w:rPr>
          <w:rFonts w:ascii="Book Antiqua" w:hAnsi="Book Antiqua"/>
          <w:szCs w:val="26"/>
        </w:rPr>
        <w:t xml:space="preserve"> </w:t>
      </w:r>
      <w:r w:rsidR="0038663C" w:rsidRPr="00AB57F8">
        <w:rPr>
          <w:rFonts w:ascii="Book Antiqua" w:hAnsi="Book Antiqua"/>
          <w:szCs w:val="26"/>
        </w:rPr>
        <w:t xml:space="preserve">The </w:t>
      </w:r>
      <w:r w:rsidR="00CD10DE" w:rsidRPr="00AB57F8">
        <w:rPr>
          <w:rFonts w:ascii="Book Antiqua" w:hAnsi="Book Antiqua"/>
          <w:szCs w:val="26"/>
        </w:rPr>
        <w:t xml:space="preserve">record established </w:t>
      </w:r>
      <w:r w:rsidR="0038663C" w:rsidRPr="00AB57F8">
        <w:rPr>
          <w:rFonts w:ascii="Book Antiqua" w:hAnsi="Book Antiqua"/>
          <w:szCs w:val="26"/>
        </w:rPr>
        <w:t>Applicants</w:t>
      </w:r>
      <w:r w:rsidRPr="00AB57F8">
        <w:rPr>
          <w:rFonts w:ascii="Book Antiqua" w:hAnsi="Book Antiqua"/>
          <w:szCs w:val="26"/>
        </w:rPr>
        <w:t xml:space="preserve"> were “able to reduce the scope of Phase 1B by approximately 38 miles – saving customers approximately $250 million – by de</w:t>
      </w:r>
      <w:r w:rsidR="00562190" w:rsidRPr="00AB57F8">
        <w:rPr>
          <w:rFonts w:ascii="Book Antiqua" w:hAnsi="Book Antiqua"/>
          <w:szCs w:val="26"/>
        </w:rPr>
        <w:noBreakHyphen/>
      </w:r>
      <w:r w:rsidRPr="00AB57F8">
        <w:rPr>
          <w:rFonts w:ascii="Book Antiqua" w:hAnsi="Book Antiqua"/>
          <w:szCs w:val="26"/>
        </w:rPr>
        <w:t>rating or abandoning pipeline”</w:t>
      </w:r>
      <w:r w:rsidRPr="00AB57F8">
        <w:rPr>
          <w:rStyle w:val="FootnoteReference"/>
          <w:rFonts w:ascii="Book Antiqua" w:hAnsi="Book Antiqua"/>
          <w:sz w:val="26"/>
          <w:szCs w:val="26"/>
        </w:rPr>
        <w:footnoteReference w:id="105"/>
      </w:r>
      <w:r w:rsidRPr="00AB57F8">
        <w:rPr>
          <w:rStyle w:val="FootnoteReference"/>
          <w:rFonts w:ascii="Book Antiqua" w:hAnsi="Book Antiqua"/>
          <w:sz w:val="26"/>
          <w:szCs w:val="26"/>
        </w:rPr>
        <w:t xml:space="preserve"> </w:t>
      </w:r>
      <w:r w:rsidRPr="00AB57F8">
        <w:rPr>
          <w:rFonts w:ascii="Book Antiqua" w:hAnsi="Book Antiqua"/>
          <w:szCs w:val="26"/>
        </w:rPr>
        <w:t>based on a “thorough review of the ability of adjoining lines to meet current and future load requirements and verification that there will be no anticipated customer impacts or system constraints</w:t>
      </w:r>
      <w:r w:rsidR="00D32CA5" w:rsidRPr="00AB57F8">
        <w:rPr>
          <w:rFonts w:ascii="Book Antiqua" w:hAnsi="Book Antiqua"/>
          <w:szCs w:val="26"/>
        </w:rPr>
        <w:t>.</w:t>
      </w:r>
      <w:r w:rsidRPr="00AB57F8">
        <w:rPr>
          <w:rFonts w:ascii="Book Antiqua" w:hAnsi="Book Antiqua"/>
          <w:szCs w:val="26"/>
        </w:rPr>
        <w:t>”</w:t>
      </w:r>
      <w:r w:rsidRPr="00AB57F8">
        <w:rPr>
          <w:rStyle w:val="FootnoteReference"/>
          <w:rFonts w:ascii="Book Antiqua" w:hAnsi="Book Antiqua"/>
          <w:sz w:val="26"/>
          <w:szCs w:val="26"/>
        </w:rPr>
        <w:footnoteReference w:id="106"/>
      </w:r>
      <w:r w:rsidRPr="00AB57F8">
        <w:rPr>
          <w:rFonts w:ascii="Book Antiqua" w:hAnsi="Book Antiqua"/>
          <w:szCs w:val="26"/>
        </w:rPr>
        <w:t xml:space="preserve"> </w:t>
      </w:r>
      <w:r w:rsidR="00544EE5" w:rsidRPr="00AB57F8">
        <w:rPr>
          <w:rFonts w:ascii="Book Antiqua" w:hAnsi="Book Antiqua"/>
          <w:szCs w:val="26"/>
        </w:rPr>
        <w:t xml:space="preserve"> </w:t>
      </w:r>
      <w:r w:rsidRPr="00AB57F8">
        <w:rPr>
          <w:rFonts w:ascii="Book Antiqua" w:hAnsi="Book Antiqua"/>
          <w:szCs w:val="26"/>
        </w:rPr>
        <w:t xml:space="preserve">As a result of these reviews, Applicants </w:t>
      </w:r>
      <w:r w:rsidR="000D0B12" w:rsidRPr="00AB57F8">
        <w:rPr>
          <w:rFonts w:ascii="Book Antiqua" w:hAnsi="Book Antiqua"/>
          <w:szCs w:val="26"/>
        </w:rPr>
        <w:t xml:space="preserve">recommend </w:t>
      </w:r>
      <w:r w:rsidRPr="00AB57F8">
        <w:rPr>
          <w:rFonts w:ascii="Book Antiqua" w:hAnsi="Book Antiqua"/>
          <w:szCs w:val="26"/>
        </w:rPr>
        <w:t xml:space="preserve">in this application </w:t>
      </w:r>
      <w:r w:rsidR="000D0B12" w:rsidRPr="00AB57F8">
        <w:rPr>
          <w:rFonts w:ascii="Book Antiqua" w:hAnsi="Book Antiqua"/>
          <w:szCs w:val="26"/>
        </w:rPr>
        <w:t>the</w:t>
      </w:r>
      <w:r w:rsidRPr="00AB57F8">
        <w:rPr>
          <w:rFonts w:ascii="Book Antiqua" w:hAnsi="Book Antiqua"/>
          <w:szCs w:val="26"/>
        </w:rPr>
        <w:t xml:space="preserve"> non</w:t>
      </w:r>
      <w:r w:rsidR="00562190" w:rsidRPr="00AB57F8">
        <w:rPr>
          <w:rFonts w:ascii="Book Antiqua" w:hAnsi="Book Antiqua"/>
          <w:szCs w:val="26"/>
        </w:rPr>
        <w:noBreakHyphen/>
      </w:r>
      <w:r w:rsidRPr="00AB57F8">
        <w:rPr>
          <w:rFonts w:ascii="Book Antiqua" w:hAnsi="Book Antiqua"/>
          <w:szCs w:val="26"/>
        </w:rPr>
        <w:t xml:space="preserve">destructive examination for Line 127 rather than </w:t>
      </w:r>
      <w:r w:rsidR="007759BE" w:rsidRPr="00AB57F8">
        <w:rPr>
          <w:rFonts w:ascii="Book Antiqua" w:hAnsi="Book Antiqua"/>
          <w:szCs w:val="26"/>
        </w:rPr>
        <w:t xml:space="preserve">to </w:t>
      </w:r>
      <w:r w:rsidRPr="00AB57F8">
        <w:rPr>
          <w:rFonts w:ascii="Book Antiqua" w:hAnsi="Book Antiqua"/>
          <w:szCs w:val="26"/>
        </w:rPr>
        <w:t>replace the segment as provided in the Decision Tree.  This recommendation has not been opposed by any Intervenor.</w:t>
      </w:r>
      <w:r w:rsidRPr="00AB57F8">
        <w:rPr>
          <w:rStyle w:val="FootnoteReference"/>
          <w:rFonts w:ascii="Book Antiqua" w:hAnsi="Book Antiqua"/>
          <w:sz w:val="26"/>
          <w:szCs w:val="26"/>
        </w:rPr>
        <w:footnoteReference w:id="107"/>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Based on </w:t>
      </w:r>
      <w:r w:rsidR="00CD10DE" w:rsidRPr="00AB57F8">
        <w:rPr>
          <w:rFonts w:ascii="Book Antiqua" w:hAnsi="Book Antiqua"/>
          <w:szCs w:val="26"/>
        </w:rPr>
        <w:t xml:space="preserve">the testimony and </w:t>
      </w:r>
      <w:r w:rsidRPr="00AB57F8">
        <w:rPr>
          <w:rFonts w:ascii="Book Antiqua" w:hAnsi="Book Antiqua"/>
          <w:szCs w:val="26"/>
        </w:rPr>
        <w:t>this record, Applicant</w:t>
      </w:r>
      <w:r w:rsidR="00417267" w:rsidRPr="00AB57F8">
        <w:rPr>
          <w:rFonts w:ascii="Book Antiqua" w:hAnsi="Book Antiqua"/>
          <w:szCs w:val="26"/>
        </w:rPr>
        <w:t>s</w:t>
      </w:r>
      <w:r w:rsidRPr="00AB57F8">
        <w:rPr>
          <w:rFonts w:ascii="Book Antiqua" w:hAnsi="Book Antiqua"/>
          <w:szCs w:val="26"/>
        </w:rPr>
        <w:t xml:space="preserve"> demonstrated that they appropriately included </w:t>
      </w:r>
      <w:bookmarkEnd w:id="41"/>
      <w:r w:rsidRPr="00AB57F8">
        <w:rPr>
          <w:rFonts w:ascii="Book Antiqua" w:hAnsi="Book Antiqua"/>
          <w:szCs w:val="26"/>
        </w:rPr>
        <w:t xml:space="preserve">certain costs in their forecasts. </w:t>
      </w:r>
      <w:r w:rsidR="005A22C7" w:rsidRPr="00AB57F8">
        <w:rPr>
          <w:rFonts w:ascii="Book Antiqua" w:hAnsi="Book Antiqua"/>
          <w:szCs w:val="26"/>
        </w:rPr>
        <w:t xml:space="preserve"> </w:t>
      </w:r>
      <w:r w:rsidRPr="00AB57F8">
        <w:rPr>
          <w:rFonts w:ascii="Book Antiqua" w:hAnsi="Book Antiqua"/>
          <w:szCs w:val="26"/>
        </w:rPr>
        <w:t>First, we find that Applicant</w:t>
      </w:r>
      <w:r w:rsidR="00987D87" w:rsidRPr="00AB57F8">
        <w:rPr>
          <w:rFonts w:ascii="Book Antiqua" w:hAnsi="Book Antiqua"/>
          <w:szCs w:val="26"/>
        </w:rPr>
        <w:t>s</w:t>
      </w:r>
      <w:r w:rsidRPr="00AB57F8">
        <w:rPr>
          <w:rFonts w:ascii="Book Antiqua" w:hAnsi="Book Antiqua"/>
          <w:szCs w:val="26"/>
        </w:rPr>
        <w:t xml:space="preserve"> appropri</w:t>
      </w:r>
      <w:r w:rsidR="00E31359" w:rsidRPr="00AB57F8">
        <w:rPr>
          <w:rFonts w:ascii="Book Antiqua" w:hAnsi="Book Antiqua"/>
          <w:szCs w:val="26"/>
        </w:rPr>
        <w:t xml:space="preserve">ately included estimated </w:t>
      </w:r>
      <w:r w:rsidRPr="00AB57F8">
        <w:rPr>
          <w:rFonts w:ascii="Book Antiqua" w:hAnsi="Book Antiqua"/>
          <w:szCs w:val="26"/>
        </w:rPr>
        <w:t>GMA costs of approximately ten</w:t>
      </w:r>
      <w:r w:rsidR="00CD10DE" w:rsidRPr="00AB57F8">
        <w:rPr>
          <w:rFonts w:ascii="Book Antiqua" w:hAnsi="Book Antiqua"/>
          <w:szCs w:val="26"/>
        </w:rPr>
        <w:t> </w:t>
      </w:r>
      <w:r w:rsidRPr="00AB57F8">
        <w:rPr>
          <w:rFonts w:ascii="Book Antiqua" w:hAnsi="Book Antiqua"/>
          <w:szCs w:val="26"/>
        </w:rPr>
        <w:t>percent of total project forecasted costs,</w:t>
      </w:r>
      <w:r w:rsidRPr="00AB57F8">
        <w:rPr>
          <w:rFonts w:ascii="Book Antiqua" w:hAnsi="Book Antiqua"/>
          <w:szCs w:val="26"/>
          <w:vertAlign w:val="superscript"/>
        </w:rPr>
        <w:footnoteReference w:id="108"/>
      </w:r>
      <w:r w:rsidRPr="00AB57F8">
        <w:rPr>
          <w:rFonts w:ascii="Book Antiqua" w:hAnsi="Book Antiqua"/>
          <w:szCs w:val="26"/>
        </w:rPr>
        <w:t xml:space="preserve"> and Applicants were persuasive in arguing that the </w:t>
      </w:r>
      <w:r w:rsidR="003024D0" w:rsidRPr="00AB57F8">
        <w:rPr>
          <w:rFonts w:ascii="Book Antiqua" w:hAnsi="Book Antiqua"/>
          <w:szCs w:val="26"/>
        </w:rPr>
        <w:t>GMA</w:t>
      </w:r>
      <w:r w:rsidRPr="00AB57F8">
        <w:rPr>
          <w:rFonts w:ascii="Book Antiqua" w:hAnsi="Book Antiqua"/>
          <w:szCs w:val="26"/>
        </w:rPr>
        <w:t xml:space="preserve"> costs were included in order to minimize support costs, “maximize the effectiveness of safety investments, improve organizational and project execution efficiency, and provide consistency in the implementation of PSEP projects.”</w:t>
      </w:r>
      <w:r w:rsidRPr="00AB57F8">
        <w:rPr>
          <w:rFonts w:ascii="Book Antiqua" w:hAnsi="Book Antiqua"/>
          <w:szCs w:val="26"/>
          <w:vertAlign w:val="superscript"/>
        </w:rPr>
        <w:footnoteReference w:id="109"/>
      </w:r>
      <w:r w:rsidRPr="00AB57F8">
        <w:rPr>
          <w:rFonts w:ascii="Book Antiqua" w:hAnsi="Book Antiqua"/>
          <w:szCs w:val="26"/>
        </w:rPr>
        <w:t xml:space="preserve">  Further, Applicant</w:t>
      </w:r>
      <w:r w:rsidR="00987D87" w:rsidRPr="00AB57F8">
        <w:rPr>
          <w:rFonts w:ascii="Book Antiqua" w:hAnsi="Book Antiqua"/>
          <w:szCs w:val="26"/>
        </w:rPr>
        <w:t>s</w:t>
      </w:r>
      <w:r w:rsidRPr="00AB57F8">
        <w:rPr>
          <w:rFonts w:ascii="Book Antiqua" w:hAnsi="Book Antiqua"/>
          <w:szCs w:val="26"/>
        </w:rPr>
        <w:t xml:space="preserve"> demonstrated that they have internal processes for ensuring that allowed GMA costs are appropriately used and/or appropriated. </w:t>
      </w:r>
      <w:r w:rsidR="005A22C7" w:rsidRPr="00AB57F8">
        <w:rPr>
          <w:rFonts w:ascii="Book Antiqua" w:hAnsi="Book Antiqua"/>
          <w:szCs w:val="26"/>
        </w:rPr>
        <w:t xml:space="preserve"> </w:t>
      </w:r>
      <w:r w:rsidR="007B064F" w:rsidRPr="00AB57F8">
        <w:rPr>
          <w:rFonts w:ascii="Book Antiqua" w:hAnsi="Book Antiqua"/>
          <w:szCs w:val="26"/>
        </w:rPr>
        <w:t>Due to</w:t>
      </w:r>
      <w:r w:rsidRPr="00AB57F8">
        <w:rPr>
          <w:rFonts w:ascii="Book Antiqua" w:hAnsi="Book Antiqua"/>
          <w:szCs w:val="26"/>
        </w:rPr>
        <w:t xml:space="preserve"> these internal processes, Applicants are able to</w:t>
      </w:r>
      <w:r w:rsidR="007B064F" w:rsidRPr="00AB57F8">
        <w:rPr>
          <w:rFonts w:ascii="Book Antiqua" w:hAnsi="Book Antiqua"/>
          <w:szCs w:val="26"/>
        </w:rPr>
        <w:t>: (1)</w:t>
      </w:r>
      <w:r w:rsidRPr="00AB57F8">
        <w:rPr>
          <w:rFonts w:ascii="Book Antiqua" w:hAnsi="Book Antiqua"/>
          <w:szCs w:val="26"/>
        </w:rPr>
        <w:t xml:space="preserve"> track GMA costs based on functional g</w:t>
      </w:r>
      <w:r w:rsidR="00E31359" w:rsidRPr="00AB57F8">
        <w:rPr>
          <w:rFonts w:ascii="Book Antiqua" w:hAnsi="Book Antiqua"/>
          <w:szCs w:val="26"/>
        </w:rPr>
        <w:t>roups and their activities; (2) </w:t>
      </w:r>
      <w:r w:rsidRPr="00AB57F8">
        <w:rPr>
          <w:rFonts w:ascii="Book Antiqua" w:hAnsi="Book Antiqua"/>
          <w:szCs w:val="26"/>
        </w:rPr>
        <w:t>allocate GMA costs; (3) review and approve co</w:t>
      </w:r>
      <w:r w:rsidR="00E31359" w:rsidRPr="00AB57F8">
        <w:rPr>
          <w:rFonts w:ascii="Book Antiqua" w:hAnsi="Book Antiqua"/>
          <w:szCs w:val="26"/>
        </w:rPr>
        <w:t>sts on a monthly basis; and (4) </w:t>
      </w:r>
      <w:r w:rsidRPr="00AB57F8">
        <w:rPr>
          <w:rFonts w:ascii="Book Antiqua" w:hAnsi="Book Antiqua"/>
          <w:szCs w:val="26"/>
        </w:rPr>
        <w:t>identify, report and correct mischarges to the GMA costs, among others.</w:t>
      </w:r>
      <w:r w:rsidRPr="00AB57F8">
        <w:rPr>
          <w:rFonts w:ascii="Book Antiqua" w:hAnsi="Book Antiqua"/>
          <w:szCs w:val="26"/>
          <w:vertAlign w:val="superscript"/>
        </w:rPr>
        <w:footnoteReference w:id="110"/>
      </w:r>
      <w:r w:rsidRPr="00AB57F8">
        <w:rPr>
          <w:rFonts w:ascii="Book Antiqua" w:hAnsi="Book Antiqua"/>
          <w:szCs w:val="26"/>
        </w:rPr>
        <w:t xml:space="preserve"> </w:t>
      </w:r>
      <w:r w:rsidR="00562190" w:rsidRPr="00AB57F8">
        <w:rPr>
          <w:rFonts w:ascii="Book Antiqua" w:hAnsi="Book Antiqua"/>
          <w:szCs w:val="26"/>
        </w:rPr>
        <w:t xml:space="preserve"> </w:t>
      </w:r>
      <w:r w:rsidRPr="00AB57F8">
        <w:rPr>
          <w:rFonts w:ascii="Book Antiqua" w:hAnsi="Book Antiqua"/>
          <w:szCs w:val="26"/>
        </w:rPr>
        <w:t>Further, Applicants demonstrated that GMA costs are distinct from the incremental company</w:t>
      </w:r>
      <w:r w:rsidR="00562190" w:rsidRPr="00AB57F8">
        <w:rPr>
          <w:rFonts w:ascii="Book Antiqua" w:hAnsi="Book Antiqua"/>
          <w:szCs w:val="26"/>
        </w:rPr>
        <w:noBreakHyphen/>
      </w:r>
      <w:r w:rsidRPr="00AB57F8">
        <w:rPr>
          <w:rFonts w:ascii="Book Antiqua" w:hAnsi="Book Antiqua"/>
          <w:szCs w:val="26"/>
        </w:rPr>
        <w:t>wide overheads applied to PSEP.</w:t>
      </w:r>
      <w:r w:rsidRPr="00AB57F8">
        <w:rPr>
          <w:rFonts w:ascii="Book Antiqua" w:hAnsi="Book Antiqua"/>
          <w:szCs w:val="26"/>
          <w:vertAlign w:val="superscript"/>
        </w:rPr>
        <w:footnoteReference w:id="111"/>
      </w:r>
      <w:r w:rsidRPr="00AB57F8">
        <w:rPr>
          <w:rFonts w:ascii="Book Antiqua" w:hAnsi="Book Antiqua"/>
          <w:szCs w:val="26"/>
        </w:rPr>
        <w:t xml:space="preserve"> </w:t>
      </w:r>
      <w:bookmarkStart w:id="42" w:name="_Hlk509480488"/>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Second, Applicants demonstrated that they appropriately included </w:t>
      </w:r>
      <w:bookmarkStart w:id="43" w:name="_Toc509841382"/>
      <w:r w:rsidRPr="00AB57F8">
        <w:rPr>
          <w:rFonts w:ascii="Book Antiqua" w:hAnsi="Book Antiqua"/>
          <w:szCs w:val="26"/>
        </w:rPr>
        <w:t>company overheads in their forecast, as done in their prior reasonableness review application.</w:t>
      </w:r>
      <w:r w:rsidRPr="00AB57F8">
        <w:rPr>
          <w:rStyle w:val="FootnoteReference"/>
          <w:rFonts w:ascii="Book Antiqua" w:hAnsi="Book Antiqua"/>
          <w:sz w:val="26"/>
          <w:szCs w:val="26"/>
        </w:rPr>
        <w:footnoteReference w:id="112"/>
      </w:r>
      <w:r w:rsidRPr="00AB57F8">
        <w:rPr>
          <w:rStyle w:val="FootnoteReference"/>
          <w:rFonts w:ascii="Book Antiqua" w:hAnsi="Book Antiqua"/>
          <w:sz w:val="26"/>
          <w:szCs w:val="26"/>
        </w:rPr>
        <w:t xml:space="preserve"> </w:t>
      </w:r>
      <w:r w:rsidR="00562190" w:rsidRPr="00AB57F8">
        <w:rPr>
          <w:rFonts w:ascii="Book Antiqua" w:hAnsi="Book Antiqua"/>
          <w:szCs w:val="26"/>
        </w:rPr>
        <w:t xml:space="preserve"> </w:t>
      </w:r>
      <w:r w:rsidRPr="00AB57F8">
        <w:rPr>
          <w:rFonts w:ascii="Book Antiqua" w:hAnsi="Book Antiqua"/>
          <w:szCs w:val="26"/>
        </w:rPr>
        <w:t>Applicant</w:t>
      </w:r>
      <w:r w:rsidR="00911687" w:rsidRPr="00AB57F8">
        <w:rPr>
          <w:rFonts w:ascii="Book Antiqua" w:hAnsi="Book Antiqua"/>
          <w:szCs w:val="26"/>
        </w:rPr>
        <w:t>s</w:t>
      </w:r>
      <w:r w:rsidRPr="00AB57F8">
        <w:rPr>
          <w:rFonts w:ascii="Book Antiqua" w:hAnsi="Book Antiqua"/>
          <w:szCs w:val="26"/>
        </w:rPr>
        <w:t xml:space="preserve"> explained that </w:t>
      </w:r>
      <w:bookmarkEnd w:id="43"/>
      <w:r w:rsidRPr="00AB57F8">
        <w:rPr>
          <w:rFonts w:ascii="Book Antiqua" w:hAnsi="Book Antiqua"/>
          <w:szCs w:val="26"/>
        </w:rPr>
        <w:t xml:space="preserve">unlike GMA, which are direct charges to PSEP (because they can be traced directly to PSEP), </w:t>
      </w:r>
      <w:r w:rsidR="00F003E1" w:rsidRPr="00AB57F8">
        <w:rPr>
          <w:rFonts w:ascii="Book Antiqua" w:hAnsi="Book Antiqua"/>
          <w:szCs w:val="26"/>
        </w:rPr>
        <w:t>company overheads or “indirect” charges associated with direct costs that benefit a project but are not directly charged</w:t>
      </w:r>
      <w:r w:rsidR="00486BDC" w:rsidRPr="00AB57F8">
        <w:rPr>
          <w:rFonts w:ascii="Book Antiqua" w:hAnsi="Book Antiqua"/>
          <w:szCs w:val="26"/>
        </w:rPr>
        <w:t xml:space="preserve"> to a project</w:t>
      </w:r>
      <w:r w:rsidR="00667775" w:rsidRPr="00AB57F8">
        <w:rPr>
          <w:rFonts w:ascii="Book Antiqua" w:hAnsi="Book Antiqua"/>
          <w:szCs w:val="26"/>
        </w:rPr>
        <w:t>.</w:t>
      </w:r>
      <w:r w:rsidR="00667775" w:rsidRPr="00AB57F8">
        <w:rPr>
          <w:rStyle w:val="FootnoteReference"/>
          <w:rFonts w:ascii="Book Antiqua" w:hAnsi="Book Antiqua"/>
          <w:sz w:val="26"/>
          <w:szCs w:val="26"/>
        </w:rPr>
        <w:footnoteReference w:id="113"/>
      </w:r>
      <w:r w:rsidRPr="00AB57F8">
        <w:rPr>
          <w:rFonts w:ascii="Book Antiqua" w:hAnsi="Book Antiqua"/>
          <w:szCs w:val="26"/>
        </w:rPr>
        <w:t xml:space="preserve"> </w:t>
      </w:r>
      <w:r w:rsidR="00637961" w:rsidRPr="00AB57F8">
        <w:rPr>
          <w:rFonts w:ascii="Book Antiqua" w:hAnsi="Book Antiqua"/>
          <w:szCs w:val="26"/>
        </w:rPr>
        <w:t xml:space="preserve"> </w:t>
      </w:r>
      <w:r w:rsidRPr="00AB57F8">
        <w:rPr>
          <w:rFonts w:ascii="Book Antiqua" w:hAnsi="Book Antiqua"/>
          <w:szCs w:val="26"/>
        </w:rPr>
        <w:t>Applicants reflected their company overheads in their “fully loaded costs” which include: payroll tax, vacation and sick time, benefits (non</w:t>
      </w:r>
      <w:r w:rsidR="00562190" w:rsidRPr="00AB57F8">
        <w:rPr>
          <w:rFonts w:ascii="Book Antiqua" w:hAnsi="Book Antiqua"/>
          <w:szCs w:val="26"/>
        </w:rPr>
        <w:noBreakHyphen/>
      </w:r>
      <w:r w:rsidRPr="00AB57F8">
        <w:rPr>
          <w:rFonts w:ascii="Book Antiqua" w:hAnsi="Book Antiqua"/>
          <w:szCs w:val="26"/>
        </w:rPr>
        <w:t>balanced only), workers’ compensation, public liability/property damage, incentive compensation plan, purchasing, administrative and general, and insurance.</w:t>
      </w:r>
      <w:r w:rsidRPr="00AB57F8">
        <w:rPr>
          <w:rStyle w:val="FootnoteReference"/>
          <w:rFonts w:ascii="Book Antiqua" w:hAnsi="Book Antiqua"/>
          <w:sz w:val="26"/>
          <w:szCs w:val="26"/>
        </w:rPr>
        <w:footnoteReference w:id="114"/>
      </w:r>
      <w:r w:rsidRPr="00AB57F8">
        <w:rPr>
          <w:rFonts w:ascii="Book Antiqua" w:hAnsi="Book Antiqua"/>
          <w:szCs w:val="26"/>
        </w:rPr>
        <w:t xml:space="preserve">  No Intervenor opposed Applicants’ forecast of company overhead costs.</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Overall, based on the Application and the submitted testimony, we accept Applicants’ arguments that the GMA costs are “necessary for the cost</w:t>
      </w:r>
      <w:r w:rsidR="00562190" w:rsidRPr="00AB57F8">
        <w:rPr>
          <w:rFonts w:ascii="Book Antiqua" w:hAnsi="Book Antiqua"/>
          <w:szCs w:val="26"/>
        </w:rPr>
        <w:noBreakHyphen/>
      </w:r>
      <w:r w:rsidRPr="00AB57F8">
        <w:rPr>
          <w:rFonts w:ascii="Book Antiqua" w:hAnsi="Book Antiqua"/>
          <w:szCs w:val="26"/>
        </w:rPr>
        <w:t>effective and successful execution of PSEP”</w:t>
      </w:r>
      <w:r w:rsidRPr="00AB57F8">
        <w:rPr>
          <w:rStyle w:val="FootnoteReference"/>
          <w:rFonts w:ascii="Book Antiqua" w:hAnsi="Book Antiqua"/>
          <w:sz w:val="26"/>
          <w:szCs w:val="26"/>
        </w:rPr>
        <w:footnoteReference w:id="115"/>
      </w:r>
      <w:r w:rsidRPr="00AB57F8">
        <w:rPr>
          <w:rFonts w:ascii="Book Antiqua" w:hAnsi="Book Antiqua"/>
          <w:szCs w:val="26"/>
        </w:rPr>
        <w:t xml:space="preserve"> and that the company overheads are appropriately included.  We agree that these types of activity and associated allocation have been authorized by the Commission in prior reasonableness review applications filed by Applicants,</w:t>
      </w:r>
      <w:r w:rsidRPr="00AB57F8">
        <w:rPr>
          <w:rStyle w:val="FootnoteReference"/>
          <w:rFonts w:ascii="Book Antiqua" w:hAnsi="Book Antiqua"/>
          <w:sz w:val="26"/>
          <w:szCs w:val="26"/>
        </w:rPr>
        <w:footnoteReference w:id="116"/>
      </w:r>
      <w:r w:rsidRPr="00AB57F8">
        <w:rPr>
          <w:rFonts w:ascii="Book Antiqua" w:hAnsi="Book Antiqua"/>
          <w:szCs w:val="26"/>
        </w:rPr>
        <w:t xml:space="preserve"> and we note that no Intervenor opposed Applicants’ GMA forecasts or company overhead costs.</w:t>
      </w:r>
      <w:r w:rsidRPr="00AB57F8">
        <w:rPr>
          <w:rStyle w:val="FootnoteReference"/>
          <w:rFonts w:ascii="Book Antiqua" w:hAnsi="Book Antiqua"/>
          <w:sz w:val="26"/>
          <w:szCs w:val="26"/>
        </w:rPr>
        <w:footnoteReference w:id="117"/>
      </w:r>
    </w:p>
    <w:bookmarkEnd w:id="42"/>
    <w:p w:rsidR="00684A66" w:rsidRPr="00AB57F8" w:rsidRDefault="00BC130C" w:rsidP="00684A66">
      <w:pPr>
        <w:spacing w:line="360" w:lineRule="auto"/>
        <w:ind w:firstLine="720"/>
        <w:rPr>
          <w:rFonts w:ascii="Book Antiqua" w:hAnsi="Book Antiqua"/>
          <w:szCs w:val="26"/>
        </w:rPr>
      </w:pPr>
      <w:r w:rsidRPr="00AB57F8">
        <w:rPr>
          <w:rFonts w:ascii="Book Antiqua" w:hAnsi="Book Antiqua"/>
          <w:szCs w:val="26"/>
        </w:rPr>
        <w:t xml:space="preserve">Regarding Applicants’ engineering, design, and planning costs, </w:t>
      </w:r>
      <w:r w:rsidR="00684A66" w:rsidRPr="00AB57F8">
        <w:rPr>
          <w:rFonts w:ascii="Book Antiqua" w:hAnsi="Book Antiqua"/>
          <w:szCs w:val="26"/>
        </w:rPr>
        <w:t>we find that Applicants</w:t>
      </w:r>
      <w:bookmarkStart w:id="44" w:name="_Toc509841383"/>
      <w:bookmarkStart w:id="45" w:name="_Toc509841384"/>
      <w:r w:rsidR="00684A66" w:rsidRPr="00AB57F8">
        <w:rPr>
          <w:rFonts w:ascii="Book Antiqua" w:hAnsi="Book Antiqua"/>
          <w:szCs w:val="26"/>
        </w:rPr>
        <w:t xml:space="preserve"> appropriately included Phase 2 engineering, design, and planning costs</w:t>
      </w:r>
      <w:bookmarkEnd w:id="44"/>
      <w:r w:rsidR="00684A66" w:rsidRPr="00AB57F8">
        <w:rPr>
          <w:rFonts w:ascii="Book Antiqua" w:hAnsi="Book Antiqua"/>
          <w:szCs w:val="26"/>
        </w:rPr>
        <w:t xml:space="preserve"> in their forecasts for </w:t>
      </w:r>
      <w:r w:rsidR="007B402A" w:rsidRPr="00AB57F8">
        <w:rPr>
          <w:rFonts w:ascii="Book Antiqua" w:hAnsi="Book Antiqua"/>
          <w:szCs w:val="26"/>
        </w:rPr>
        <w:t xml:space="preserve">the </w:t>
      </w:r>
      <w:r w:rsidR="00684A66" w:rsidRPr="00AB57F8">
        <w:rPr>
          <w:rFonts w:ascii="Book Antiqua" w:hAnsi="Book Antiqua"/>
          <w:szCs w:val="26"/>
        </w:rPr>
        <w:t xml:space="preserve">PSEP </w:t>
      </w:r>
      <w:r w:rsidR="00623847" w:rsidRPr="00AB57F8">
        <w:rPr>
          <w:rFonts w:ascii="Book Antiqua" w:hAnsi="Book Antiqua"/>
          <w:szCs w:val="26"/>
        </w:rPr>
        <w:t xml:space="preserve">cost and </w:t>
      </w:r>
      <w:r w:rsidR="00684A66" w:rsidRPr="00AB57F8">
        <w:rPr>
          <w:rFonts w:ascii="Book Antiqua" w:hAnsi="Book Antiqua"/>
          <w:szCs w:val="26"/>
        </w:rPr>
        <w:t xml:space="preserve">revenue requirement. </w:t>
      </w:r>
      <w:r w:rsidR="00562190" w:rsidRPr="00AB57F8">
        <w:rPr>
          <w:rFonts w:ascii="Book Antiqua" w:hAnsi="Book Antiqua"/>
          <w:szCs w:val="26"/>
        </w:rPr>
        <w:t xml:space="preserve"> </w:t>
      </w:r>
      <w:r w:rsidR="00684A66" w:rsidRPr="00AB57F8">
        <w:rPr>
          <w:rFonts w:ascii="Book Antiqua" w:hAnsi="Book Antiqua"/>
          <w:szCs w:val="26"/>
        </w:rPr>
        <w:t xml:space="preserve">We </w:t>
      </w:r>
      <w:r w:rsidRPr="00AB57F8">
        <w:rPr>
          <w:rFonts w:ascii="Book Antiqua" w:hAnsi="Book Antiqua"/>
          <w:szCs w:val="26"/>
        </w:rPr>
        <w:t xml:space="preserve">note </w:t>
      </w:r>
      <w:r w:rsidR="00684A66" w:rsidRPr="00AB57F8">
        <w:rPr>
          <w:rFonts w:ascii="Book Antiqua" w:hAnsi="Book Antiqua"/>
          <w:szCs w:val="26"/>
        </w:rPr>
        <w:t>that planning, engineering and design costs for Phase 2 PSEP were authorized in D.16</w:t>
      </w:r>
      <w:r w:rsidR="00562190" w:rsidRPr="00AB57F8">
        <w:rPr>
          <w:rFonts w:ascii="Book Antiqua" w:hAnsi="Book Antiqua"/>
          <w:szCs w:val="26"/>
        </w:rPr>
        <w:noBreakHyphen/>
      </w:r>
      <w:r w:rsidR="00684A66" w:rsidRPr="00AB57F8">
        <w:rPr>
          <w:rFonts w:ascii="Book Antiqua" w:hAnsi="Book Antiqua"/>
          <w:szCs w:val="26"/>
        </w:rPr>
        <w:t>08</w:t>
      </w:r>
      <w:r w:rsidR="00562190" w:rsidRPr="00AB57F8">
        <w:rPr>
          <w:rFonts w:ascii="Book Antiqua" w:hAnsi="Book Antiqua"/>
          <w:szCs w:val="26"/>
        </w:rPr>
        <w:noBreakHyphen/>
      </w:r>
      <w:r w:rsidR="00684A66" w:rsidRPr="00AB57F8">
        <w:rPr>
          <w:rFonts w:ascii="Book Antiqua" w:hAnsi="Book Antiqua"/>
          <w:szCs w:val="26"/>
        </w:rPr>
        <w:t>003, and “recorded to the PSEPMAs earlier authorized</w:t>
      </w:r>
      <w:r w:rsidR="00314CA6" w:rsidRPr="00AB57F8">
        <w:rPr>
          <w:rFonts w:ascii="Book Antiqua" w:hAnsi="Book Antiqua"/>
          <w:szCs w:val="26"/>
        </w:rPr>
        <w:t>,</w:t>
      </w:r>
      <w:r w:rsidR="00684A66" w:rsidRPr="00AB57F8">
        <w:rPr>
          <w:rFonts w:ascii="Book Antiqua" w:hAnsi="Book Antiqua"/>
          <w:szCs w:val="26"/>
        </w:rPr>
        <w:t>”</w:t>
      </w:r>
      <w:r w:rsidR="00684A66" w:rsidRPr="00AB57F8">
        <w:rPr>
          <w:rStyle w:val="FootnoteReference"/>
          <w:rFonts w:ascii="Book Antiqua" w:hAnsi="Book Antiqua"/>
          <w:sz w:val="26"/>
          <w:szCs w:val="26"/>
        </w:rPr>
        <w:footnoteReference w:id="118"/>
      </w:r>
      <w:r w:rsidR="00684A66" w:rsidRPr="00AB57F8">
        <w:rPr>
          <w:rFonts w:ascii="Book Antiqua" w:hAnsi="Book Antiqua"/>
          <w:szCs w:val="26"/>
        </w:rPr>
        <w:t xml:space="preserve"> </w:t>
      </w:r>
      <w:r w:rsidR="00544EE5" w:rsidRPr="00AB57F8">
        <w:rPr>
          <w:rFonts w:ascii="Book Antiqua" w:hAnsi="Book Antiqua"/>
          <w:szCs w:val="26"/>
        </w:rPr>
        <w:t xml:space="preserve"> </w:t>
      </w:r>
      <w:r w:rsidR="00684A66" w:rsidRPr="00AB57F8">
        <w:rPr>
          <w:rFonts w:ascii="Book Antiqua" w:hAnsi="Book Antiqua"/>
          <w:szCs w:val="26"/>
        </w:rPr>
        <w:t>and that no party opposed Applicants’ proposal to engage in Phase 2 engineering, design and planning work when presented, even though each had the opportunity to do so.</w:t>
      </w:r>
      <w:r w:rsidR="00684A66" w:rsidRPr="00AB57F8">
        <w:rPr>
          <w:rStyle w:val="FootnoteReference"/>
          <w:rFonts w:ascii="Book Antiqua" w:hAnsi="Book Antiqua"/>
          <w:sz w:val="26"/>
          <w:szCs w:val="26"/>
        </w:rPr>
        <w:footnoteReference w:id="119"/>
      </w:r>
      <w:r w:rsidR="00684A66" w:rsidRPr="00AB57F8">
        <w:rPr>
          <w:rFonts w:ascii="Book Antiqua" w:hAnsi="Book Antiqua"/>
          <w:szCs w:val="26"/>
        </w:rPr>
        <w:t xml:space="preserve"> </w:t>
      </w:r>
      <w:r w:rsidR="00B04B47" w:rsidRPr="00AB57F8">
        <w:rPr>
          <w:rFonts w:ascii="Book Antiqua" w:hAnsi="Book Antiqua"/>
          <w:szCs w:val="26"/>
        </w:rPr>
        <w:t xml:space="preserve"> </w:t>
      </w:r>
      <w:r w:rsidR="00314CA6" w:rsidRPr="00AB57F8">
        <w:rPr>
          <w:rFonts w:ascii="Book Antiqua" w:hAnsi="Book Antiqua"/>
          <w:szCs w:val="26"/>
        </w:rPr>
        <w:t>Finally here, we find that neither Cal Advocates nor TURN</w:t>
      </w:r>
      <w:r w:rsidR="00314CA6" w:rsidRPr="00AB57F8">
        <w:rPr>
          <w:rFonts w:ascii="Book Antiqua" w:hAnsi="Book Antiqua"/>
          <w:szCs w:val="26"/>
        </w:rPr>
        <w:noBreakHyphen/>
        <w:t>SCGC has argued that Applicants’ planning, design and engineering work presented in the Applicants’ forecast is unreasonable.</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Additionally, based on </w:t>
      </w:r>
      <w:r w:rsidR="007B402A" w:rsidRPr="00AB57F8">
        <w:rPr>
          <w:rFonts w:ascii="Book Antiqua" w:hAnsi="Book Antiqua"/>
          <w:szCs w:val="26"/>
        </w:rPr>
        <w:t xml:space="preserve">an </w:t>
      </w:r>
      <w:r w:rsidRPr="00AB57F8">
        <w:rPr>
          <w:rFonts w:ascii="Book Antiqua" w:hAnsi="Book Antiqua"/>
          <w:szCs w:val="26"/>
        </w:rPr>
        <w:t xml:space="preserve">extensive list of factors considered, design and engineering data utilized, and the depth of analysis undertaken by Applicants in arriving at their forecasts, we find that Applicants’ forecasts are robust, and thus are worthy of consideration as a reasonable basis for </w:t>
      </w:r>
      <w:r w:rsidR="007B402A" w:rsidRPr="00AB57F8">
        <w:rPr>
          <w:rFonts w:ascii="Book Antiqua" w:hAnsi="Book Antiqua"/>
          <w:szCs w:val="26"/>
        </w:rPr>
        <w:t>setting the</w:t>
      </w:r>
      <w:r w:rsidRPr="00AB57F8">
        <w:rPr>
          <w:rFonts w:ascii="Book Antiqua" w:hAnsi="Book Antiqua"/>
          <w:szCs w:val="26"/>
        </w:rPr>
        <w:t xml:space="preserve"> revenue requirement</w:t>
      </w:r>
      <w:r w:rsidR="005A22C7" w:rsidRPr="00AB57F8">
        <w:rPr>
          <w:rFonts w:ascii="Book Antiqua" w:hAnsi="Book Antiqua"/>
          <w:szCs w:val="26"/>
        </w:rPr>
        <w:t>, as further discussed below</w:t>
      </w:r>
      <w:r w:rsidR="00DC4687" w:rsidRPr="00AB57F8">
        <w:rPr>
          <w:rFonts w:ascii="Book Antiqua" w:hAnsi="Book Antiqua"/>
          <w:szCs w:val="26"/>
        </w:rPr>
        <w:t>.</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As pointed out by Applicants, the Commission found in D.14</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007 that “it is only fair that ratepayers should have the benefit of detailed plans for this Commission to consider before authorizing or preapproving the expenditure of many hundreds of millions of dollars</w:t>
      </w:r>
      <w:r w:rsidR="00D32CA5" w:rsidRPr="00AB57F8">
        <w:rPr>
          <w:rFonts w:ascii="Book Antiqua" w:hAnsi="Book Antiqua"/>
          <w:szCs w:val="26"/>
        </w:rPr>
        <w:t>.</w:t>
      </w:r>
      <w:r w:rsidRPr="00AB57F8">
        <w:rPr>
          <w:rFonts w:ascii="Book Antiqua" w:hAnsi="Book Antiqua"/>
          <w:szCs w:val="26"/>
        </w:rPr>
        <w:t>”</w:t>
      </w:r>
      <w:r w:rsidRPr="00AB57F8">
        <w:rPr>
          <w:rStyle w:val="FootnoteReference"/>
          <w:rFonts w:ascii="Book Antiqua" w:hAnsi="Book Antiqua"/>
          <w:sz w:val="26"/>
          <w:szCs w:val="26"/>
        </w:rPr>
        <w:footnoteReference w:id="120"/>
      </w:r>
      <w:r w:rsidRPr="00AB57F8">
        <w:rPr>
          <w:rFonts w:ascii="Book Antiqua" w:hAnsi="Book Antiqua"/>
          <w:szCs w:val="26"/>
        </w:rPr>
        <w:t xml:space="preserve">  Accordingly, Applicants sought and obtained authority to incur and record the costs of completing engineering, design and planning activities to prepare detailed Class 3 estimates of the costs to complete Phase 2 work,</w:t>
      </w:r>
      <w:r w:rsidRPr="00AB57F8">
        <w:rPr>
          <w:rStyle w:val="FootnoteReference"/>
          <w:rFonts w:ascii="Book Antiqua" w:hAnsi="Book Antiqua"/>
          <w:sz w:val="26"/>
          <w:szCs w:val="26"/>
        </w:rPr>
        <w:footnoteReference w:id="121"/>
      </w:r>
      <w:r w:rsidR="00D32CA5" w:rsidRPr="00AB57F8">
        <w:rPr>
          <w:rFonts w:ascii="Book Antiqua" w:hAnsi="Book Antiqua"/>
          <w:szCs w:val="26"/>
        </w:rPr>
        <w:t xml:space="preserve"> </w:t>
      </w:r>
      <w:r w:rsidRPr="00AB57F8">
        <w:rPr>
          <w:rFonts w:ascii="Book Antiqua" w:hAnsi="Book Antiqua"/>
          <w:szCs w:val="26"/>
        </w:rPr>
        <w:t>following the Commission’s directive.</w:t>
      </w:r>
    </w:p>
    <w:p w:rsidR="005D3B21"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Here, Applicants established that their </w:t>
      </w:r>
      <w:bookmarkStart w:id="46" w:name="_Toc509841386"/>
      <w:r w:rsidRPr="00AB57F8">
        <w:rPr>
          <w:rFonts w:ascii="Book Antiqua" w:hAnsi="Book Antiqua"/>
          <w:szCs w:val="26"/>
        </w:rPr>
        <w:t>forecasts are based on detailed and project</w:t>
      </w:r>
      <w:r w:rsidR="00562190" w:rsidRPr="00AB57F8">
        <w:rPr>
          <w:rFonts w:ascii="Book Antiqua" w:hAnsi="Book Antiqua"/>
          <w:szCs w:val="26"/>
        </w:rPr>
        <w:noBreakHyphen/>
      </w:r>
      <w:r w:rsidRPr="00AB57F8">
        <w:rPr>
          <w:rFonts w:ascii="Book Antiqua" w:hAnsi="Book Antiqua"/>
          <w:szCs w:val="26"/>
        </w:rPr>
        <w:t>specific characteristic</w:t>
      </w:r>
      <w:r w:rsidR="00B4218B" w:rsidRPr="00AB57F8">
        <w:rPr>
          <w:rFonts w:ascii="Book Antiqua" w:hAnsi="Book Antiqua"/>
          <w:szCs w:val="26"/>
        </w:rPr>
        <w:t>s</w:t>
      </w:r>
      <w:r w:rsidRPr="00AB57F8">
        <w:rPr>
          <w:rFonts w:ascii="Book Antiqua" w:hAnsi="Book Antiqua"/>
          <w:szCs w:val="26"/>
        </w:rPr>
        <w:t xml:space="preserve"> as identified and evaluated during the design and engineering phase of each project.  The forecasts were developed by experienced individual</w:t>
      </w:r>
      <w:r w:rsidR="00B4218B" w:rsidRPr="00AB57F8">
        <w:rPr>
          <w:rFonts w:ascii="Book Antiqua" w:hAnsi="Book Antiqua"/>
          <w:szCs w:val="26"/>
        </w:rPr>
        <w:t>s</w:t>
      </w:r>
      <w:r w:rsidRPr="00AB57F8">
        <w:rPr>
          <w:rFonts w:ascii="Book Antiqua" w:hAnsi="Book Antiqua"/>
          <w:szCs w:val="26"/>
        </w:rPr>
        <w:t xml:space="preserve"> who have worked and/or implemented prior PSEP projects,</w:t>
      </w:r>
      <w:bookmarkEnd w:id="46"/>
      <w:r w:rsidRPr="00AB57F8">
        <w:rPr>
          <w:rFonts w:ascii="Book Antiqua" w:hAnsi="Book Antiqua"/>
          <w:szCs w:val="26"/>
        </w:rPr>
        <w:t xml:space="preserve"> and </w:t>
      </w:r>
      <w:bookmarkEnd w:id="45"/>
      <w:r w:rsidRPr="00AB57F8">
        <w:rPr>
          <w:rFonts w:ascii="Book Antiqua" w:hAnsi="Book Antiqua"/>
          <w:szCs w:val="26"/>
        </w:rPr>
        <w:t xml:space="preserve">Applicants included detailed costs estimates </w:t>
      </w:r>
      <w:r w:rsidR="00B4218B" w:rsidRPr="00AB57F8">
        <w:rPr>
          <w:rFonts w:ascii="Book Antiqua" w:hAnsi="Book Antiqua"/>
          <w:szCs w:val="26"/>
        </w:rPr>
        <w:t xml:space="preserve">for </w:t>
      </w:r>
      <w:r w:rsidRPr="00AB57F8">
        <w:rPr>
          <w:rFonts w:ascii="Book Antiqua" w:hAnsi="Book Antiqua"/>
          <w:szCs w:val="26"/>
        </w:rPr>
        <w:t>each project.</w:t>
      </w:r>
      <w:r w:rsidR="00B4218B" w:rsidRPr="00AB57F8">
        <w:rPr>
          <w:rStyle w:val="FootnoteReference"/>
          <w:rFonts w:ascii="Book Antiqua" w:hAnsi="Book Antiqua"/>
          <w:sz w:val="26"/>
          <w:szCs w:val="26"/>
        </w:rPr>
        <w:t xml:space="preserve"> </w:t>
      </w:r>
      <w:r w:rsidR="00B4218B" w:rsidRPr="00AB57F8">
        <w:rPr>
          <w:rStyle w:val="FootnoteReference"/>
          <w:rFonts w:ascii="Book Antiqua" w:hAnsi="Book Antiqua"/>
          <w:sz w:val="26"/>
          <w:szCs w:val="26"/>
        </w:rPr>
        <w:footnoteReference w:id="122"/>
      </w:r>
      <w:r w:rsidRPr="00AB57F8">
        <w:rPr>
          <w:rFonts w:ascii="Book Antiqua" w:hAnsi="Book Antiqua"/>
          <w:szCs w:val="26"/>
        </w:rPr>
        <w:t xml:space="preserve"> </w:t>
      </w:r>
      <w:r w:rsidR="005A22C7" w:rsidRPr="00AB57F8">
        <w:rPr>
          <w:rFonts w:ascii="Book Antiqua" w:hAnsi="Book Antiqua"/>
          <w:szCs w:val="26"/>
        </w:rPr>
        <w:t xml:space="preserve"> </w:t>
      </w:r>
      <w:r w:rsidRPr="00AB57F8">
        <w:rPr>
          <w:rFonts w:ascii="Book Antiqua" w:hAnsi="Book Antiqua"/>
          <w:szCs w:val="26"/>
        </w:rPr>
        <w:t>The cost estimates</w:t>
      </w:r>
      <w:r w:rsidRPr="00AB57F8">
        <w:rPr>
          <w:rStyle w:val="FootnoteReference"/>
          <w:rFonts w:ascii="Book Antiqua" w:hAnsi="Book Antiqua"/>
          <w:sz w:val="26"/>
          <w:szCs w:val="26"/>
        </w:rPr>
        <w:footnoteReference w:id="123"/>
      </w:r>
      <w:r w:rsidRPr="00AB57F8">
        <w:rPr>
          <w:rStyle w:val="FootnoteReference"/>
          <w:rFonts w:ascii="Book Antiqua" w:hAnsi="Book Antiqua"/>
          <w:sz w:val="26"/>
          <w:szCs w:val="26"/>
        </w:rPr>
        <w:t xml:space="preserve"> </w:t>
      </w:r>
      <w:r w:rsidRPr="00AB57F8">
        <w:rPr>
          <w:rFonts w:ascii="Book Antiqua" w:hAnsi="Book Antiqua"/>
          <w:szCs w:val="26"/>
        </w:rPr>
        <w:t xml:space="preserve">include breakdown of costs for different components of each project.  </w:t>
      </w:r>
    </w:p>
    <w:p w:rsidR="005D3B21" w:rsidRPr="00AB57F8" w:rsidRDefault="00684A66" w:rsidP="00684A66">
      <w:pPr>
        <w:spacing w:line="360" w:lineRule="auto"/>
        <w:ind w:firstLine="720"/>
        <w:rPr>
          <w:rFonts w:ascii="Book Antiqua" w:hAnsi="Book Antiqua"/>
          <w:szCs w:val="26"/>
        </w:rPr>
      </w:pPr>
      <w:r w:rsidRPr="00AB57F8">
        <w:rPr>
          <w:rFonts w:ascii="Book Antiqua" w:hAnsi="Book Antiqua"/>
          <w:szCs w:val="26"/>
        </w:rPr>
        <w:t>As summarized in the</w:t>
      </w:r>
      <w:r w:rsidR="00564EB5" w:rsidRPr="00AB57F8">
        <w:rPr>
          <w:rFonts w:ascii="Book Antiqua" w:hAnsi="Book Antiqua"/>
          <w:szCs w:val="26"/>
        </w:rPr>
        <w:t>ir</w:t>
      </w:r>
      <w:r w:rsidRPr="00AB57F8">
        <w:rPr>
          <w:rFonts w:ascii="Book Antiqua" w:hAnsi="Book Antiqua"/>
          <w:szCs w:val="26"/>
        </w:rPr>
        <w:t xml:space="preserve"> </w:t>
      </w:r>
      <w:r w:rsidR="00564EB5" w:rsidRPr="00AB57F8">
        <w:rPr>
          <w:rFonts w:ascii="Book Antiqua" w:hAnsi="Book Antiqua"/>
          <w:szCs w:val="26"/>
        </w:rPr>
        <w:t>Opening Brief</w:t>
      </w:r>
      <w:r w:rsidRPr="00AB57F8">
        <w:rPr>
          <w:rFonts w:ascii="Book Antiqua" w:hAnsi="Book Antiqua"/>
          <w:szCs w:val="26"/>
        </w:rPr>
        <w:t>, Applicants’ estimates for each project account for project</w:t>
      </w:r>
      <w:r w:rsidR="00562190" w:rsidRPr="00AB57F8">
        <w:rPr>
          <w:rFonts w:ascii="Book Antiqua" w:hAnsi="Book Antiqua"/>
          <w:szCs w:val="26"/>
        </w:rPr>
        <w:noBreakHyphen/>
      </w:r>
      <w:r w:rsidRPr="00AB57F8">
        <w:rPr>
          <w:rFonts w:ascii="Book Antiqua" w:hAnsi="Book Antiqua"/>
          <w:szCs w:val="26"/>
        </w:rPr>
        <w:t xml:space="preserve">specific characteristics, including: </w:t>
      </w:r>
      <w:r w:rsidR="00562190" w:rsidRPr="00AB57F8">
        <w:rPr>
          <w:rFonts w:ascii="Book Antiqua" w:hAnsi="Book Antiqua"/>
          <w:szCs w:val="26"/>
        </w:rPr>
        <w:t xml:space="preserve"> </w:t>
      </w:r>
      <w:r w:rsidRPr="00AB57F8">
        <w:rPr>
          <w:rFonts w:ascii="Book Antiqua" w:hAnsi="Book Antiqua"/>
          <w:szCs w:val="26"/>
        </w:rPr>
        <w:t>(1) number of laydown yards required for a project;</w:t>
      </w:r>
      <w:r w:rsidRPr="00AB57F8">
        <w:rPr>
          <w:rStyle w:val="FootnoteReference"/>
          <w:rFonts w:ascii="Book Antiqua" w:hAnsi="Book Antiqua"/>
          <w:sz w:val="26"/>
          <w:szCs w:val="26"/>
        </w:rPr>
        <w:footnoteReference w:id="124"/>
      </w:r>
      <w:r w:rsidRPr="00AB57F8">
        <w:rPr>
          <w:rStyle w:val="FootnoteReference"/>
          <w:rFonts w:ascii="Book Antiqua" w:hAnsi="Book Antiqua"/>
          <w:sz w:val="26"/>
          <w:szCs w:val="26"/>
        </w:rPr>
        <w:t xml:space="preserve"> </w:t>
      </w:r>
      <w:r w:rsidRPr="00AB57F8">
        <w:rPr>
          <w:rFonts w:ascii="Book Antiqua" w:hAnsi="Book Antiqua"/>
          <w:szCs w:val="26"/>
        </w:rPr>
        <w:t>(2) whether nighttime permit conditions impact labor;</w:t>
      </w:r>
      <w:r w:rsidRPr="00AB57F8">
        <w:rPr>
          <w:rStyle w:val="FootnoteReference"/>
          <w:rFonts w:ascii="Book Antiqua" w:hAnsi="Book Antiqua"/>
          <w:sz w:val="26"/>
          <w:szCs w:val="26"/>
        </w:rPr>
        <w:footnoteReference w:id="125"/>
      </w:r>
      <w:r w:rsidRPr="00AB57F8">
        <w:rPr>
          <w:rFonts w:ascii="Book Antiqua" w:hAnsi="Book Antiqua"/>
          <w:szCs w:val="26"/>
        </w:rPr>
        <w:t xml:space="preserve"> (3) site facility costs;</w:t>
      </w:r>
      <w:r w:rsidRPr="00AB57F8">
        <w:rPr>
          <w:rStyle w:val="FootnoteReference"/>
          <w:rFonts w:ascii="Book Antiqua" w:hAnsi="Book Antiqua"/>
          <w:sz w:val="26"/>
          <w:szCs w:val="26"/>
        </w:rPr>
        <w:footnoteReference w:id="126"/>
      </w:r>
      <w:r w:rsidRPr="00AB57F8">
        <w:rPr>
          <w:rStyle w:val="FootnoteReference"/>
          <w:rFonts w:ascii="Book Antiqua" w:hAnsi="Book Antiqua"/>
          <w:sz w:val="26"/>
          <w:szCs w:val="26"/>
        </w:rPr>
        <w:t xml:space="preserve"> </w:t>
      </w:r>
      <w:r w:rsidRPr="00AB57F8">
        <w:rPr>
          <w:rFonts w:ascii="Book Antiqua" w:hAnsi="Book Antiqua"/>
          <w:szCs w:val="26"/>
        </w:rPr>
        <w:t>(4) whether electrolysis test stations are required to be installed;</w:t>
      </w:r>
      <w:r w:rsidRPr="00AB57F8">
        <w:rPr>
          <w:rFonts w:ascii="Book Antiqua" w:hAnsi="Book Antiqua"/>
          <w:szCs w:val="26"/>
          <w:vertAlign w:val="superscript"/>
        </w:rPr>
        <w:footnoteReference w:id="127"/>
      </w:r>
      <w:r w:rsidRPr="00AB57F8">
        <w:rPr>
          <w:rFonts w:ascii="Book Antiqua" w:hAnsi="Book Antiqua"/>
          <w:szCs w:val="26"/>
        </w:rPr>
        <w:t xml:space="preserve"> and (5) how many Baker Tanks are required.</w:t>
      </w:r>
      <w:r w:rsidRPr="00AB57F8">
        <w:rPr>
          <w:rStyle w:val="FootnoteReference"/>
          <w:rFonts w:ascii="Book Antiqua" w:hAnsi="Book Antiqua"/>
          <w:sz w:val="26"/>
          <w:szCs w:val="26"/>
        </w:rPr>
        <w:footnoteReference w:id="128"/>
      </w:r>
      <w:r w:rsidRPr="00AB57F8">
        <w:rPr>
          <w:rFonts w:ascii="Book Antiqua" w:hAnsi="Book Antiqua"/>
          <w:szCs w:val="26"/>
        </w:rPr>
        <w:t xml:space="preserve">  The</w:t>
      </w:r>
      <w:r w:rsidR="00D64327" w:rsidRPr="00AB57F8">
        <w:rPr>
          <w:rFonts w:ascii="Book Antiqua" w:hAnsi="Book Antiqua"/>
          <w:szCs w:val="26"/>
        </w:rPr>
        <w:t>ir</w:t>
      </w:r>
      <w:r w:rsidRPr="00AB57F8">
        <w:rPr>
          <w:rFonts w:ascii="Book Antiqua" w:hAnsi="Book Antiqua"/>
          <w:szCs w:val="26"/>
        </w:rPr>
        <w:t xml:space="preserve"> estimates, Applicants argue, incorporate their knowledge and experience in operating the system</w:t>
      </w:r>
      <w:r w:rsidRPr="00AB57F8">
        <w:rPr>
          <w:rStyle w:val="FootnoteReference"/>
          <w:rFonts w:ascii="Book Antiqua" w:hAnsi="Book Antiqua"/>
          <w:sz w:val="26"/>
          <w:szCs w:val="26"/>
        </w:rPr>
        <w:footnoteReference w:id="129"/>
      </w:r>
      <w:r w:rsidRPr="00AB57F8">
        <w:rPr>
          <w:rStyle w:val="FootnoteReference"/>
          <w:rFonts w:ascii="Book Antiqua" w:hAnsi="Book Antiqua"/>
          <w:sz w:val="26"/>
          <w:szCs w:val="26"/>
        </w:rPr>
        <w:t xml:space="preserve"> </w:t>
      </w:r>
      <w:r w:rsidRPr="00AB57F8">
        <w:rPr>
          <w:rFonts w:ascii="Book Antiqua" w:hAnsi="Book Antiqua"/>
          <w:szCs w:val="26"/>
        </w:rPr>
        <w:t>and were based on information “derived by Applicants after assessing and confirming project parameters, undertaking site visits, developing preliminary designs for Geographic Information System alignment sheets, identification of special crossings, survey and preparation of base maps, analysis of environmental restrictions to work locations and seasonal restrictions, identification of valve sites, identification of access roads, identification of workspaces (including potential material staging areas), review of feature studies (which depict and describe all the physical components of a pipeline and all the attributes associated with those components), and coordinating with Gas Engineering and Pipeline Integrity to identify repairs/cut</w:t>
      </w:r>
      <w:r w:rsidR="00562190" w:rsidRPr="00AB57F8">
        <w:rPr>
          <w:rFonts w:ascii="Book Antiqua" w:hAnsi="Book Antiqua"/>
          <w:szCs w:val="26"/>
        </w:rPr>
        <w:noBreakHyphen/>
      </w:r>
      <w:r w:rsidRPr="00AB57F8">
        <w:rPr>
          <w:rFonts w:ascii="Book Antiqua" w:hAnsi="Book Antiqua"/>
          <w:szCs w:val="26"/>
        </w:rPr>
        <w:t>outs for anomalies and in</w:t>
      </w:r>
      <w:r w:rsidR="00562190" w:rsidRPr="00AB57F8">
        <w:rPr>
          <w:rFonts w:ascii="Book Antiqua" w:hAnsi="Book Antiqua"/>
          <w:szCs w:val="26"/>
        </w:rPr>
        <w:noBreakHyphen/>
      </w:r>
      <w:r w:rsidRPr="00AB57F8">
        <w:rPr>
          <w:rFonts w:ascii="Book Antiqua" w:hAnsi="Book Antiqua"/>
          <w:szCs w:val="26"/>
        </w:rPr>
        <w:t>line inspection compatibility</w:t>
      </w:r>
      <w:r w:rsidR="00D32CA5" w:rsidRPr="00AB57F8">
        <w:rPr>
          <w:rFonts w:ascii="Book Antiqua" w:hAnsi="Book Antiqua"/>
          <w:szCs w:val="26"/>
        </w:rPr>
        <w:t>.</w:t>
      </w:r>
      <w:r w:rsidRPr="00AB57F8">
        <w:rPr>
          <w:rFonts w:ascii="Book Antiqua" w:hAnsi="Book Antiqua"/>
          <w:szCs w:val="26"/>
        </w:rPr>
        <w:t>”</w:t>
      </w:r>
      <w:r w:rsidRPr="00AB57F8">
        <w:rPr>
          <w:rStyle w:val="FootnoteReference"/>
          <w:rFonts w:ascii="Book Antiqua" w:hAnsi="Book Antiqua"/>
          <w:sz w:val="26"/>
          <w:szCs w:val="26"/>
        </w:rPr>
        <w:footnoteReference w:id="130"/>
      </w:r>
      <w:r w:rsidRPr="00AB57F8">
        <w:rPr>
          <w:rFonts w:ascii="Book Antiqua" w:hAnsi="Book Antiqua"/>
          <w:szCs w:val="26"/>
        </w:rPr>
        <w:t xml:space="preserve">  </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Based on Applicants’ unrebutted testimony, </w:t>
      </w:r>
      <w:r w:rsidR="00D64327" w:rsidRPr="00AB57F8">
        <w:rPr>
          <w:rFonts w:ascii="Book Antiqua" w:hAnsi="Book Antiqua"/>
          <w:szCs w:val="26"/>
        </w:rPr>
        <w:t xml:space="preserve">Applicants’ </w:t>
      </w:r>
      <w:r w:rsidRPr="00AB57F8">
        <w:rPr>
          <w:rFonts w:ascii="Book Antiqua" w:hAnsi="Book Antiqua"/>
          <w:szCs w:val="26"/>
        </w:rPr>
        <w:t>cost estimate for each project included consideration of several other factors relating to:  (1) project execution; (2) engineering design; (3)</w:t>
      </w:r>
      <w:r w:rsidR="00D64327" w:rsidRPr="00AB57F8">
        <w:rPr>
          <w:rFonts w:ascii="Book Antiqua" w:hAnsi="Book Antiqua"/>
          <w:szCs w:val="26"/>
        </w:rPr>
        <w:t> </w:t>
      </w:r>
      <w:r w:rsidRPr="00AB57F8">
        <w:rPr>
          <w:rFonts w:ascii="Book Antiqua" w:hAnsi="Book Antiqua"/>
          <w:szCs w:val="26"/>
        </w:rPr>
        <w:t>constructi</w:t>
      </w:r>
      <w:r w:rsidR="00D32CA5" w:rsidRPr="00AB57F8">
        <w:rPr>
          <w:rFonts w:ascii="Book Antiqua" w:hAnsi="Book Antiqua"/>
          <w:szCs w:val="26"/>
        </w:rPr>
        <w:t>on/constructability issues; (4) </w:t>
      </w:r>
      <w:r w:rsidRPr="00AB57F8">
        <w:rPr>
          <w:rFonts w:ascii="Book Antiqua" w:hAnsi="Book Antiqua"/>
          <w:szCs w:val="26"/>
        </w:rPr>
        <w:t>environmental impacts; (5) land services a</w:t>
      </w:r>
      <w:r w:rsidR="00D32CA5" w:rsidRPr="00AB57F8">
        <w:rPr>
          <w:rFonts w:ascii="Book Antiqua" w:hAnsi="Book Antiqua"/>
          <w:szCs w:val="26"/>
        </w:rPr>
        <w:t>nd permitting requirements; (6) </w:t>
      </w:r>
      <w:r w:rsidRPr="00AB57F8">
        <w:rPr>
          <w:rFonts w:ascii="Book Antiqua" w:hAnsi="Book Antiqua"/>
          <w:szCs w:val="26"/>
        </w:rPr>
        <w:t>possible impacts of the PSEP on compressed natural gas/liquefied natural gas loads to customers; and (7) issues relating to supply management.</w:t>
      </w:r>
      <w:r w:rsidRPr="00AB57F8">
        <w:rPr>
          <w:rStyle w:val="FootnoteReference"/>
          <w:rFonts w:ascii="Book Antiqua" w:hAnsi="Book Antiqua"/>
          <w:sz w:val="26"/>
          <w:szCs w:val="26"/>
        </w:rPr>
        <w:footnoteReference w:id="131"/>
      </w:r>
      <w:r w:rsidR="005A22C7" w:rsidRPr="00AB57F8">
        <w:rPr>
          <w:rFonts w:ascii="Book Antiqua" w:hAnsi="Book Antiqua"/>
          <w:szCs w:val="26"/>
        </w:rPr>
        <w:t xml:space="preserve">  </w:t>
      </w:r>
      <w:r w:rsidRPr="00AB57F8">
        <w:rPr>
          <w:rFonts w:ascii="Book Antiqua" w:hAnsi="Book Antiqua"/>
          <w:szCs w:val="26"/>
        </w:rPr>
        <w:t>Applicants validated their forecasting methodology by engaging KPMG</w:t>
      </w:r>
      <w:r w:rsidR="00FC1DEB" w:rsidRPr="00AB57F8">
        <w:rPr>
          <w:rFonts w:ascii="Book Antiqua" w:hAnsi="Book Antiqua"/>
          <w:szCs w:val="26"/>
        </w:rPr>
        <w:t>, an auditing firm</w:t>
      </w:r>
      <w:r w:rsidRPr="00AB57F8">
        <w:rPr>
          <w:rFonts w:ascii="Book Antiqua" w:hAnsi="Book Antiqua"/>
          <w:szCs w:val="26"/>
        </w:rPr>
        <w:t>.</w:t>
      </w:r>
      <w:r w:rsidRPr="00AB57F8">
        <w:rPr>
          <w:rStyle w:val="FootnoteReference"/>
          <w:rFonts w:ascii="Book Antiqua" w:hAnsi="Book Antiqua"/>
          <w:sz w:val="26"/>
          <w:szCs w:val="26"/>
        </w:rPr>
        <w:footnoteReference w:id="132"/>
      </w:r>
      <w:r w:rsidR="00562190" w:rsidRPr="00AB57F8">
        <w:rPr>
          <w:rFonts w:ascii="Book Antiqua" w:hAnsi="Book Antiqua"/>
          <w:szCs w:val="26"/>
        </w:rPr>
        <w:t xml:space="preserve"> </w:t>
      </w:r>
      <w:r w:rsidR="00B04B47" w:rsidRPr="00AB57F8">
        <w:rPr>
          <w:rFonts w:ascii="Book Antiqua" w:hAnsi="Book Antiqua"/>
          <w:szCs w:val="26"/>
        </w:rPr>
        <w:t xml:space="preserve"> </w:t>
      </w:r>
      <w:r w:rsidRPr="00AB57F8">
        <w:rPr>
          <w:rFonts w:ascii="Book Antiqua" w:hAnsi="Book Antiqua"/>
          <w:szCs w:val="26"/>
        </w:rPr>
        <w:t xml:space="preserve">KPMG determined that Applicants’ </w:t>
      </w:r>
      <w:bookmarkStart w:id="47" w:name="_Hlk509840088"/>
      <w:r w:rsidRPr="00AB57F8">
        <w:rPr>
          <w:rFonts w:ascii="Book Antiqua" w:hAnsi="Book Antiqua"/>
          <w:szCs w:val="26"/>
        </w:rPr>
        <w:t>“estimating procedures are consistent with industry practice for developing an AACEi 56R</w:t>
      </w:r>
      <w:r w:rsidR="00562190" w:rsidRPr="00AB57F8">
        <w:rPr>
          <w:rFonts w:ascii="Book Antiqua" w:hAnsi="Book Antiqua"/>
          <w:szCs w:val="26"/>
        </w:rPr>
        <w:noBreakHyphen/>
      </w:r>
      <w:r w:rsidRPr="00AB57F8">
        <w:rPr>
          <w:rFonts w:ascii="Book Antiqua" w:hAnsi="Book Antiqua"/>
          <w:szCs w:val="26"/>
        </w:rPr>
        <w:t xml:space="preserve">08, Class 3 Estimate” </w:t>
      </w:r>
      <w:bookmarkEnd w:id="47"/>
      <w:r w:rsidRPr="00AB57F8">
        <w:rPr>
          <w:rFonts w:ascii="Book Antiqua" w:hAnsi="Book Antiqua"/>
          <w:szCs w:val="26"/>
        </w:rPr>
        <w:t>and the “estimating process and methods… are consistent with industry practice.”</w:t>
      </w:r>
      <w:r w:rsidRPr="00AB57F8">
        <w:rPr>
          <w:rStyle w:val="FootnoteReference"/>
          <w:rFonts w:ascii="Book Antiqua" w:hAnsi="Book Antiqua"/>
          <w:sz w:val="26"/>
          <w:szCs w:val="26"/>
        </w:rPr>
        <w:footnoteReference w:id="133"/>
      </w:r>
      <w:r w:rsidRPr="00AB57F8">
        <w:rPr>
          <w:rFonts w:ascii="Book Antiqua" w:hAnsi="Book Antiqua"/>
          <w:szCs w:val="26"/>
        </w:rPr>
        <w:t xml:space="preserve">  </w:t>
      </w:r>
    </w:p>
    <w:p w:rsidR="00684A66" w:rsidRPr="00AB57F8" w:rsidRDefault="00684A66" w:rsidP="00684A66">
      <w:pPr>
        <w:pStyle w:val="NormalIndent"/>
        <w:widowControl w:val="0"/>
        <w:spacing w:line="360" w:lineRule="auto"/>
        <w:rPr>
          <w:rFonts w:ascii="Book Antiqua" w:hAnsi="Book Antiqua"/>
          <w:sz w:val="26"/>
          <w:szCs w:val="26"/>
        </w:rPr>
      </w:pPr>
      <w:r w:rsidRPr="00AB57F8">
        <w:rPr>
          <w:rFonts w:ascii="Book Antiqua" w:hAnsi="Book Antiqua"/>
          <w:sz w:val="26"/>
          <w:szCs w:val="26"/>
        </w:rPr>
        <w:t>Cal Advocates developed</w:t>
      </w:r>
      <w:r w:rsidR="00B11D52" w:rsidRPr="00AB57F8">
        <w:rPr>
          <w:rFonts w:ascii="Book Antiqua" w:hAnsi="Book Antiqua"/>
          <w:sz w:val="26"/>
          <w:szCs w:val="26"/>
        </w:rPr>
        <w:t xml:space="preserve"> an opposing cost forecast based on</w:t>
      </w:r>
      <w:r w:rsidRPr="00AB57F8">
        <w:rPr>
          <w:rFonts w:ascii="Book Antiqua" w:hAnsi="Book Antiqua"/>
          <w:sz w:val="26"/>
          <w:szCs w:val="26"/>
        </w:rPr>
        <w:t xml:space="preserve"> a database comprised of </w:t>
      </w:r>
      <w:r w:rsidR="00D75BC9" w:rsidRPr="00AB57F8">
        <w:rPr>
          <w:rFonts w:ascii="Book Antiqua" w:hAnsi="Book Antiqua"/>
          <w:sz w:val="26"/>
          <w:szCs w:val="26"/>
        </w:rPr>
        <w:t xml:space="preserve">numerous </w:t>
      </w:r>
      <w:r w:rsidRPr="00AB57F8">
        <w:rPr>
          <w:rFonts w:ascii="Book Antiqua" w:hAnsi="Book Antiqua"/>
          <w:sz w:val="26"/>
          <w:szCs w:val="26"/>
        </w:rPr>
        <w:t xml:space="preserve">past/completed </w:t>
      </w:r>
      <w:r w:rsidRPr="00AB57F8">
        <w:rPr>
          <w:rFonts w:ascii="Book Antiqua" w:hAnsi="Book Antiqua" w:cs="TimesNewRomanPSMT"/>
          <w:sz w:val="26"/>
          <w:szCs w:val="26"/>
        </w:rPr>
        <w:t xml:space="preserve">actual replacement and hydrotest </w:t>
      </w:r>
      <w:r w:rsidRPr="00AB57F8">
        <w:rPr>
          <w:rFonts w:ascii="Book Antiqua" w:hAnsi="Book Antiqua"/>
          <w:sz w:val="26"/>
          <w:szCs w:val="26"/>
        </w:rPr>
        <w:t xml:space="preserve">PSEP projects (about </w:t>
      </w:r>
      <w:r w:rsidRPr="00AB57F8">
        <w:rPr>
          <w:rFonts w:ascii="Book Antiqua" w:hAnsi="Book Antiqua" w:cs="TimesNewRomanPSMT"/>
          <w:sz w:val="26"/>
          <w:szCs w:val="26"/>
        </w:rPr>
        <w:t>429 completed PSEP hydrotest and replacement projects)</w:t>
      </w:r>
      <w:r w:rsidRPr="00AB57F8">
        <w:rPr>
          <w:rFonts w:ascii="Book Antiqua" w:hAnsi="Book Antiqua"/>
          <w:sz w:val="26"/>
          <w:szCs w:val="26"/>
        </w:rPr>
        <w:t xml:space="preserve"> </w:t>
      </w:r>
      <w:r w:rsidR="00D75BC9" w:rsidRPr="00AB57F8">
        <w:rPr>
          <w:rFonts w:ascii="Book Antiqua" w:hAnsi="Book Antiqua"/>
          <w:sz w:val="26"/>
          <w:szCs w:val="26"/>
        </w:rPr>
        <w:t xml:space="preserve">that were </w:t>
      </w:r>
      <w:r w:rsidRPr="00AB57F8">
        <w:rPr>
          <w:rFonts w:ascii="Book Antiqua" w:hAnsi="Book Antiqua" w:cs="TimesNewRomanPSMT"/>
          <w:sz w:val="26"/>
          <w:szCs w:val="26"/>
        </w:rPr>
        <w:t>completed between 2011 and 2016 pursuant to Commission directives</w:t>
      </w:r>
      <w:r w:rsidR="00D75BC9" w:rsidRPr="00AB57F8">
        <w:rPr>
          <w:rFonts w:ascii="Book Antiqua" w:hAnsi="Book Antiqua" w:cs="TimesNewRomanPSMT"/>
          <w:sz w:val="26"/>
          <w:szCs w:val="26"/>
        </w:rPr>
        <w:t xml:space="preserve">. </w:t>
      </w:r>
      <w:r w:rsidR="00637961" w:rsidRPr="00AB57F8">
        <w:rPr>
          <w:rFonts w:ascii="Book Antiqua" w:hAnsi="Book Antiqua" w:cs="TimesNewRomanPSMT"/>
          <w:sz w:val="26"/>
          <w:szCs w:val="26"/>
        </w:rPr>
        <w:t xml:space="preserve"> </w:t>
      </w:r>
      <w:r w:rsidR="00D75BC9" w:rsidRPr="00AB57F8">
        <w:rPr>
          <w:rFonts w:ascii="Book Antiqua" w:hAnsi="Book Antiqua" w:cs="TimesNewRomanPSMT"/>
          <w:sz w:val="26"/>
          <w:szCs w:val="26"/>
        </w:rPr>
        <w:t>These projects were completed</w:t>
      </w:r>
      <w:r w:rsidRPr="00AB57F8">
        <w:rPr>
          <w:rFonts w:ascii="Book Antiqua" w:hAnsi="Book Antiqua" w:cs="TimesNewRomanPSMT"/>
          <w:sz w:val="26"/>
          <w:szCs w:val="26"/>
        </w:rPr>
        <w:t xml:space="preserve"> </w:t>
      </w:r>
      <w:r w:rsidRPr="00AB57F8">
        <w:rPr>
          <w:rFonts w:ascii="Book Antiqua" w:hAnsi="Book Antiqua"/>
          <w:sz w:val="26"/>
          <w:szCs w:val="26"/>
        </w:rPr>
        <w:t>by PG&amp;E (about 90% of the projects in the database)</w:t>
      </w:r>
      <w:r w:rsidR="00833BD3" w:rsidRPr="00AB57F8">
        <w:rPr>
          <w:rFonts w:ascii="Book Antiqua" w:hAnsi="Book Antiqua"/>
          <w:sz w:val="26"/>
          <w:szCs w:val="26"/>
        </w:rPr>
        <w:t>;</w:t>
      </w:r>
      <w:r w:rsidRPr="00AB57F8">
        <w:rPr>
          <w:rFonts w:ascii="Book Antiqua" w:hAnsi="Book Antiqua"/>
          <w:sz w:val="26"/>
          <w:szCs w:val="26"/>
        </w:rPr>
        <w:t xml:space="preserve"> </w:t>
      </w:r>
      <w:r w:rsidR="00D75BC9" w:rsidRPr="00AB57F8">
        <w:rPr>
          <w:rFonts w:ascii="Book Antiqua" w:hAnsi="Book Antiqua"/>
          <w:sz w:val="26"/>
          <w:szCs w:val="26"/>
        </w:rPr>
        <w:t xml:space="preserve">the </w:t>
      </w:r>
      <w:r w:rsidRPr="00AB57F8">
        <w:rPr>
          <w:rFonts w:ascii="Book Antiqua" w:hAnsi="Book Antiqua"/>
          <w:sz w:val="26"/>
          <w:szCs w:val="26"/>
        </w:rPr>
        <w:t>Applicants</w:t>
      </w:r>
      <w:r w:rsidR="00833BD3" w:rsidRPr="00AB57F8">
        <w:rPr>
          <w:rFonts w:ascii="Book Antiqua" w:hAnsi="Book Antiqua"/>
          <w:sz w:val="26"/>
          <w:szCs w:val="26"/>
        </w:rPr>
        <w:t>;</w:t>
      </w:r>
      <w:r w:rsidRPr="00AB57F8">
        <w:rPr>
          <w:rFonts w:ascii="Book Antiqua" w:hAnsi="Book Antiqua"/>
          <w:sz w:val="26"/>
          <w:szCs w:val="26"/>
        </w:rPr>
        <w:t xml:space="preserve"> and Southwest Gas</w:t>
      </w:r>
      <w:r w:rsidR="00D75BC9" w:rsidRPr="00AB57F8">
        <w:rPr>
          <w:rFonts w:ascii="Book Antiqua" w:hAnsi="Book Antiqua"/>
          <w:sz w:val="26"/>
          <w:szCs w:val="26"/>
        </w:rPr>
        <w:t>.</w:t>
      </w:r>
      <w:r w:rsidRPr="00AB57F8">
        <w:rPr>
          <w:rStyle w:val="FootnoteReference"/>
          <w:rFonts w:ascii="Book Antiqua" w:hAnsi="Book Antiqua"/>
          <w:sz w:val="26"/>
          <w:szCs w:val="26"/>
        </w:rPr>
        <w:footnoteReference w:id="134"/>
      </w:r>
      <w:r w:rsidRPr="00AB57F8">
        <w:rPr>
          <w:rFonts w:ascii="Book Antiqua" w:hAnsi="Book Antiqua"/>
          <w:sz w:val="26"/>
          <w:szCs w:val="26"/>
        </w:rPr>
        <w:t xml:space="preserve"> </w:t>
      </w:r>
      <w:r w:rsidR="00562190" w:rsidRPr="00AB57F8">
        <w:rPr>
          <w:rFonts w:ascii="Book Antiqua" w:hAnsi="Book Antiqua"/>
          <w:sz w:val="26"/>
          <w:szCs w:val="26"/>
        </w:rPr>
        <w:t xml:space="preserve"> </w:t>
      </w:r>
      <w:r w:rsidRPr="00AB57F8">
        <w:rPr>
          <w:rFonts w:ascii="Book Antiqua" w:hAnsi="Book Antiqua"/>
          <w:sz w:val="26"/>
          <w:szCs w:val="26"/>
        </w:rPr>
        <w:t xml:space="preserve">While the database is </w:t>
      </w:r>
      <w:r w:rsidR="00D75BC9" w:rsidRPr="00AB57F8">
        <w:rPr>
          <w:rFonts w:ascii="Book Antiqua" w:hAnsi="Book Antiqua"/>
          <w:sz w:val="26"/>
          <w:szCs w:val="26"/>
        </w:rPr>
        <w:t>large</w:t>
      </w:r>
      <w:r w:rsidRPr="00AB57F8">
        <w:rPr>
          <w:rFonts w:ascii="Book Antiqua" w:hAnsi="Book Antiqua"/>
          <w:sz w:val="26"/>
          <w:szCs w:val="26"/>
        </w:rPr>
        <w:t xml:space="preserve"> and robust, Cal Advocates’ utilization of only two attributes/variables (pipeline length and diameter) for its predicted cost</w:t>
      </w:r>
      <w:r w:rsidRPr="00AB57F8">
        <w:rPr>
          <w:rStyle w:val="FootnoteReference"/>
          <w:rFonts w:ascii="Book Antiqua" w:hAnsi="Book Antiqua"/>
          <w:sz w:val="26"/>
          <w:szCs w:val="26"/>
        </w:rPr>
        <w:t xml:space="preserve"> </w:t>
      </w:r>
      <w:r w:rsidR="003E7FB6" w:rsidRPr="00AB57F8">
        <w:rPr>
          <w:rFonts w:ascii="Book Antiqua" w:hAnsi="Book Antiqua"/>
          <w:sz w:val="26"/>
          <w:szCs w:val="26"/>
        </w:rPr>
        <w:t xml:space="preserve">of </w:t>
      </w:r>
      <w:r w:rsidRPr="00AB57F8">
        <w:rPr>
          <w:rFonts w:ascii="Book Antiqua" w:hAnsi="Book Antiqua"/>
          <w:sz w:val="26"/>
          <w:szCs w:val="26"/>
        </w:rPr>
        <w:t xml:space="preserve">the </w:t>
      </w:r>
      <w:r w:rsidRPr="00AB57F8">
        <w:rPr>
          <w:rFonts w:ascii="Book Antiqua" w:hAnsi="Book Antiqua" w:cs="TimesNewRomanPSMT"/>
          <w:sz w:val="26"/>
          <w:szCs w:val="26"/>
        </w:rPr>
        <w:t>replacement projects</w:t>
      </w:r>
      <w:r w:rsidRPr="00AB57F8">
        <w:rPr>
          <w:rStyle w:val="FootnoteReference"/>
          <w:rFonts w:ascii="Book Antiqua" w:hAnsi="Book Antiqua"/>
          <w:sz w:val="26"/>
          <w:szCs w:val="26"/>
        </w:rPr>
        <w:footnoteReference w:id="135"/>
      </w:r>
      <w:r w:rsidRPr="00AB57F8">
        <w:rPr>
          <w:rFonts w:ascii="Book Antiqua" w:hAnsi="Book Antiqua"/>
          <w:sz w:val="26"/>
          <w:szCs w:val="26"/>
        </w:rPr>
        <w:t xml:space="preserve"> appears too narrow, given the diversity of the actual P</w:t>
      </w:r>
      <w:r w:rsidR="00544EE5" w:rsidRPr="00AB57F8">
        <w:rPr>
          <w:rFonts w:ascii="Book Antiqua" w:hAnsi="Book Antiqua"/>
          <w:sz w:val="26"/>
          <w:szCs w:val="26"/>
        </w:rPr>
        <w:t xml:space="preserve">SEP projects proposed herein.  </w:t>
      </w:r>
      <w:r w:rsidRPr="00AB57F8">
        <w:rPr>
          <w:rFonts w:ascii="Book Antiqua" w:hAnsi="Book Antiqua"/>
          <w:sz w:val="26"/>
          <w:szCs w:val="26"/>
        </w:rPr>
        <w:t>In additi</w:t>
      </w:r>
      <w:r w:rsidR="00544EE5" w:rsidRPr="00AB57F8">
        <w:rPr>
          <w:rFonts w:ascii="Book Antiqua" w:hAnsi="Book Antiqua"/>
          <w:sz w:val="26"/>
          <w:szCs w:val="26"/>
        </w:rPr>
        <w:t>on, for hydrotest projects, Cal </w:t>
      </w:r>
      <w:r w:rsidRPr="00AB57F8">
        <w:rPr>
          <w:rFonts w:ascii="Book Antiqua" w:hAnsi="Book Antiqua"/>
          <w:sz w:val="26"/>
          <w:szCs w:val="26"/>
        </w:rPr>
        <w:t>Advocates calculated a cost</w:t>
      </w:r>
      <w:r w:rsidR="00562190" w:rsidRPr="00AB57F8">
        <w:rPr>
          <w:rFonts w:ascii="Book Antiqua" w:hAnsi="Book Antiqua"/>
          <w:sz w:val="26"/>
          <w:szCs w:val="26"/>
        </w:rPr>
        <w:noBreakHyphen/>
      </w:r>
      <w:r w:rsidRPr="00AB57F8">
        <w:rPr>
          <w:rFonts w:ascii="Book Antiqua" w:hAnsi="Book Antiqua"/>
          <w:sz w:val="26"/>
          <w:szCs w:val="26"/>
        </w:rPr>
        <w:t>per</w:t>
      </w:r>
      <w:r w:rsidR="00562190" w:rsidRPr="00AB57F8">
        <w:rPr>
          <w:rFonts w:ascii="Book Antiqua" w:hAnsi="Book Antiqua"/>
          <w:sz w:val="26"/>
          <w:szCs w:val="26"/>
        </w:rPr>
        <w:noBreakHyphen/>
      </w:r>
      <w:r w:rsidRPr="00AB57F8">
        <w:rPr>
          <w:rFonts w:ascii="Book Antiqua" w:hAnsi="Book Antiqua"/>
          <w:sz w:val="26"/>
          <w:szCs w:val="26"/>
        </w:rPr>
        <w:t xml:space="preserve">mile, while excluding 119 </w:t>
      </w:r>
      <w:r w:rsidR="00566B19" w:rsidRPr="00AB57F8">
        <w:rPr>
          <w:rFonts w:ascii="Book Antiqua" w:hAnsi="Book Antiqua"/>
          <w:sz w:val="26"/>
          <w:szCs w:val="26"/>
        </w:rPr>
        <w:t>hydrotest projects</w:t>
      </w:r>
      <w:r w:rsidRPr="00AB57F8">
        <w:rPr>
          <w:rFonts w:ascii="Book Antiqua" w:hAnsi="Book Antiqua"/>
          <w:sz w:val="26"/>
          <w:szCs w:val="26"/>
        </w:rPr>
        <w:t xml:space="preserve"> that are less than 3 miles in length. </w:t>
      </w:r>
      <w:r w:rsidR="005A22C7" w:rsidRPr="00AB57F8">
        <w:rPr>
          <w:rFonts w:ascii="Book Antiqua" w:hAnsi="Book Antiqua"/>
          <w:sz w:val="26"/>
          <w:szCs w:val="26"/>
        </w:rPr>
        <w:t xml:space="preserve"> </w:t>
      </w:r>
      <w:r w:rsidRPr="00AB57F8">
        <w:rPr>
          <w:rFonts w:ascii="Book Antiqua" w:hAnsi="Book Antiqua"/>
          <w:sz w:val="26"/>
          <w:szCs w:val="26"/>
        </w:rPr>
        <w:t>Applicants have pointed out that the vast majority of segments in the two hydrotest projects in this proceeding are well under 3 miles in length.</w:t>
      </w:r>
      <w:r w:rsidRPr="00AB57F8">
        <w:rPr>
          <w:rStyle w:val="FootnoteReference"/>
          <w:rFonts w:ascii="Book Antiqua" w:hAnsi="Book Antiqua"/>
          <w:sz w:val="26"/>
          <w:szCs w:val="26"/>
        </w:rPr>
        <w:footnoteReference w:id="136"/>
      </w:r>
      <w:r w:rsidRPr="00AB57F8">
        <w:rPr>
          <w:rFonts w:ascii="Book Antiqua" w:hAnsi="Book Antiqua"/>
          <w:sz w:val="26"/>
          <w:szCs w:val="26"/>
        </w:rPr>
        <w:t xml:space="preserve"> </w:t>
      </w:r>
      <w:r w:rsidR="005A22C7" w:rsidRPr="00AB57F8">
        <w:rPr>
          <w:rFonts w:ascii="Book Antiqua" w:hAnsi="Book Antiqua"/>
          <w:sz w:val="26"/>
          <w:szCs w:val="26"/>
        </w:rPr>
        <w:t xml:space="preserve"> </w:t>
      </w:r>
      <w:r w:rsidRPr="00AB57F8">
        <w:rPr>
          <w:rFonts w:ascii="Book Antiqua" w:hAnsi="Book Antiqua"/>
          <w:sz w:val="26"/>
          <w:szCs w:val="26"/>
        </w:rPr>
        <w:t xml:space="preserve">Further, Applicants </w:t>
      </w:r>
      <w:r w:rsidR="00E57682" w:rsidRPr="00AB57F8">
        <w:rPr>
          <w:rFonts w:ascii="Book Antiqua" w:hAnsi="Book Antiqua"/>
          <w:sz w:val="26"/>
          <w:szCs w:val="26"/>
        </w:rPr>
        <w:t>have argued that specific projects have unique features which should be examined and accounted for in a process of bottoms</w:t>
      </w:r>
      <w:r w:rsidR="00E57682" w:rsidRPr="00AB57F8">
        <w:rPr>
          <w:rFonts w:ascii="Book Antiqua" w:hAnsi="Book Antiqua"/>
          <w:sz w:val="26"/>
          <w:szCs w:val="26"/>
        </w:rPr>
        <w:noBreakHyphen/>
        <w:t>up estimation.</w:t>
      </w:r>
      <w:r w:rsidRPr="00AB57F8">
        <w:rPr>
          <w:rStyle w:val="FootnoteReference"/>
          <w:rFonts w:ascii="Book Antiqua" w:hAnsi="Book Antiqua"/>
          <w:sz w:val="26"/>
          <w:szCs w:val="26"/>
        </w:rPr>
        <w:footnoteReference w:id="137"/>
      </w:r>
      <w:r w:rsidR="006A2B09" w:rsidRPr="00AB57F8">
        <w:rPr>
          <w:rFonts w:ascii="Book Antiqua" w:hAnsi="Book Antiqua"/>
          <w:sz w:val="26"/>
          <w:szCs w:val="26"/>
        </w:rPr>
        <w:t xml:space="preserve">  Cal </w:t>
      </w:r>
      <w:r w:rsidRPr="00AB57F8">
        <w:rPr>
          <w:rFonts w:ascii="Book Antiqua" w:hAnsi="Book Antiqua"/>
          <w:sz w:val="26"/>
          <w:szCs w:val="26"/>
        </w:rPr>
        <w:t>Advocates’ forecast failed to account for the unique features in the specific projects presented in this Application.</w:t>
      </w:r>
    </w:p>
    <w:p w:rsidR="00684A66" w:rsidRPr="00AB57F8" w:rsidRDefault="00684A66" w:rsidP="00684A66">
      <w:pPr>
        <w:pStyle w:val="NormalIndent"/>
        <w:widowControl w:val="0"/>
        <w:spacing w:line="360" w:lineRule="auto"/>
        <w:rPr>
          <w:rFonts w:ascii="Book Antiqua" w:hAnsi="Book Antiqua"/>
          <w:sz w:val="26"/>
          <w:szCs w:val="26"/>
        </w:rPr>
      </w:pPr>
      <w:r w:rsidRPr="00AB57F8">
        <w:rPr>
          <w:rFonts w:ascii="Book Antiqua" w:hAnsi="Book Antiqua"/>
          <w:sz w:val="26"/>
          <w:szCs w:val="26"/>
        </w:rPr>
        <w:t>Regarding TURN</w:t>
      </w:r>
      <w:r w:rsidR="00562190" w:rsidRPr="00AB57F8">
        <w:rPr>
          <w:rFonts w:ascii="Book Antiqua" w:hAnsi="Book Antiqua"/>
          <w:sz w:val="26"/>
          <w:szCs w:val="26"/>
        </w:rPr>
        <w:noBreakHyphen/>
      </w:r>
      <w:r w:rsidRPr="00AB57F8">
        <w:rPr>
          <w:rFonts w:ascii="Book Antiqua" w:hAnsi="Book Antiqua"/>
          <w:sz w:val="26"/>
          <w:szCs w:val="26"/>
        </w:rPr>
        <w:t>SCGC’s forecast, while these Intervenors considered more attributes/variables in their analysis of replacement projects, including pipeline diameter; length;</w:t>
      </w:r>
      <w:r w:rsidRPr="00AB57F8">
        <w:rPr>
          <w:rStyle w:val="FootnoteReference"/>
          <w:rFonts w:ascii="Book Antiqua" w:hAnsi="Book Antiqua"/>
          <w:sz w:val="26"/>
          <w:szCs w:val="26"/>
        </w:rPr>
        <w:footnoteReference w:id="138"/>
      </w:r>
      <w:r w:rsidRPr="00AB57F8">
        <w:rPr>
          <w:rFonts w:ascii="Book Antiqua" w:hAnsi="Book Antiqua"/>
          <w:sz w:val="26"/>
          <w:szCs w:val="26"/>
        </w:rPr>
        <w:t xml:space="preserve"> geographic terrain;</w:t>
      </w:r>
      <w:r w:rsidRPr="00AB57F8">
        <w:rPr>
          <w:rStyle w:val="FootnoteReference"/>
          <w:rFonts w:ascii="Book Antiqua" w:hAnsi="Book Antiqua"/>
          <w:sz w:val="26"/>
          <w:szCs w:val="26"/>
        </w:rPr>
        <w:footnoteReference w:id="139"/>
      </w:r>
      <w:r w:rsidRPr="00AB57F8">
        <w:rPr>
          <w:rFonts w:ascii="Book Antiqua" w:hAnsi="Book Antiqua"/>
          <w:sz w:val="26"/>
          <w:szCs w:val="26"/>
        </w:rPr>
        <w:t xml:space="preserve"> and urban versus rural, or mixed urban</w:t>
      </w:r>
      <w:r w:rsidR="00562190" w:rsidRPr="00AB57F8">
        <w:rPr>
          <w:rFonts w:ascii="Book Antiqua" w:hAnsi="Book Antiqua"/>
          <w:sz w:val="26"/>
          <w:szCs w:val="26"/>
        </w:rPr>
        <w:noBreakHyphen/>
      </w:r>
      <w:r w:rsidRPr="00AB57F8">
        <w:rPr>
          <w:rFonts w:ascii="Book Antiqua" w:hAnsi="Book Antiqua"/>
          <w:sz w:val="26"/>
          <w:szCs w:val="26"/>
        </w:rPr>
        <w:t>and</w:t>
      </w:r>
      <w:r w:rsidR="00562190" w:rsidRPr="00AB57F8">
        <w:rPr>
          <w:rFonts w:ascii="Book Antiqua" w:hAnsi="Book Antiqua"/>
          <w:sz w:val="26"/>
          <w:szCs w:val="26"/>
        </w:rPr>
        <w:noBreakHyphen/>
      </w:r>
      <w:r w:rsidRPr="00AB57F8">
        <w:rPr>
          <w:rFonts w:ascii="Book Antiqua" w:hAnsi="Book Antiqua"/>
          <w:sz w:val="26"/>
          <w:szCs w:val="26"/>
        </w:rPr>
        <w:t>rural, TURN</w:t>
      </w:r>
      <w:r w:rsidR="00562190" w:rsidRPr="00AB57F8">
        <w:rPr>
          <w:rFonts w:ascii="Book Antiqua" w:hAnsi="Book Antiqua"/>
          <w:sz w:val="26"/>
          <w:szCs w:val="26"/>
        </w:rPr>
        <w:noBreakHyphen/>
      </w:r>
      <w:r w:rsidRPr="00AB57F8">
        <w:rPr>
          <w:rFonts w:ascii="Book Antiqua" w:hAnsi="Book Antiqua"/>
          <w:sz w:val="26"/>
          <w:szCs w:val="26"/>
        </w:rPr>
        <w:t>SCGC only utilized a limited database of twenty</w:t>
      </w:r>
      <w:r w:rsidR="00562190" w:rsidRPr="00AB57F8">
        <w:rPr>
          <w:rFonts w:ascii="Book Antiqua" w:hAnsi="Book Antiqua"/>
          <w:sz w:val="26"/>
          <w:szCs w:val="26"/>
        </w:rPr>
        <w:noBreakHyphen/>
      </w:r>
      <w:r w:rsidRPr="00AB57F8">
        <w:rPr>
          <w:rFonts w:ascii="Book Antiqua" w:hAnsi="Book Antiqua"/>
          <w:sz w:val="26"/>
          <w:szCs w:val="26"/>
        </w:rPr>
        <w:t xml:space="preserve">nine completed projects.  </w:t>
      </w:r>
      <w:r w:rsidR="00D44C15" w:rsidRPr="00AB57F8">
        <w:rPr>
          <w:rFonts w:ascii="Book Antiqua" w:hAnsi="Book Antiqua"/>
          <w:sz w:val="26"/>
          <w:szCs w:val="26"/>
        </w:rPr>
        <w:t xml:space="preserve">Applicants </w:t>
      </w:r>
      <w:r w:rsidRPr="00AB57F8">
        <w:rPr>
          <w:rFonts w:ascii="Book Antiqua" w:hAnsi="Book Antiqua"/>
          <w:sz w:val="26"/>
          <w:szCs w:val="26"/>
        </w:rPr>
        <w:t>further pointed out that:</w:t>
      </w:r>
      <w:r w:rsidR="00D32CA5" w:rsidRPr="00AB57F8">
        <w:rPr>
          <w:rFonts w:ascii="Book Antiqua" w:hAnsi="Book Antiqua"/>
          <w:sz w:val="26"/>
          <w:szCs w:val="26"/>
        </w:rPr>
        <w:t xml:space="preserve"> </w:t>
      </w:r>
      <w:r w:rsidR="006A2B09" w:rsidRPr="00AB57F8">
        <w:rPr>
          <w:rFonts w:ascii="Book Antiqua" w:hAnsi="Book Antiqua"/>
          <w:sz w:val="26"/>
          <w:szCs w:val="26"/>
        </w:rPr>
        <w:t xml:space="preserve"> (1) </w:t>
      </w:r>
      <w:r w:rsidRPr="00AB57F8">
        <w:rPr>
          <w:rFonts w:ascii="Book Antiqua" w:hAnsi="Book Antiqua"/>
          <w:sz w:val="26"/>
          <w:szCs w:val="26"/>
        </w:rPr>
        <w:t>although there are 29 projects in</w:t>
      </w:r>
      <w:r w:rsidR="00D64327" w:rsidRPr="00AB57F8">
        <w:rPr>
          <w:rFonts w:ascii="Book Antiqua" w:hAnsi="Book Antiqua"/>
          <w:sz w:val="26"/>
          <w:szCs w:val="26"/>
        </w:rPr>
        <w:t xml:space="preserve"> the</w:t>
      </w:r>
      <w:r w:rsidRPr="00AB57F8">
        <w:rPr>
          <w:rFonts w:ascii="Book Antiqua" w:hAnsi="Book Antiqua"/>
          <w:sz w:val="26"/>
          <w:szCs w:val="26"/>
        </w:rPr>
        <w:t xml:space="preserve"> TURN</w:t>
      </w:r>
      <w:r w:rsidR="00562190" w:rsidRPr="00AB57F8">
        <w:rPr>
          <w:rFonts w:ascii="Book Antiqua" w:hAnsi="Book Antiqua"/>
          <w:sz w:val="26"/>
          <w:szCs w:val="26"/>
        </w:rPr>
        <w:noBreakHyphen/>
      </w:r>
      <w:r w:rsidRPr="00AB57F8">
        <w:rPr>
          <w:rFonts w:ascii="Book Antiqua" w:hAnsi="Book Antiqua"/>
          <w:sz w:val="26"/>
          <w:szCs w:val="26"/>
        </w:rPr>
        <w:t>SCGC utilized database, they only used 1</w:t>
      </w:r>
      <w:r w:rsidR="00562190" w:rsidRPr="00AB57F8">
        <w:rPr>
          <w:rFonts w:ascii="Book Antiqua" w:hAnsi="Book Antiqua"/>
          <w:sz w:val="26"/>
          <w:szCs w:val="26"/>
        </w:rPr>
        <w:noBreakHyphen/>
      </w:r>
      <w:r w:rsidRPr="00AB57F8">
        <w:rPr>
          <w:rFonts w:ascii="Book Antiqua" w:hAnsi="Book Antiqua"/>
          <w:sz w:val="26"/>
          <w:szCs w:val="26"/>
        </w:rPr>
        <w:t>5 projects to compare to each project in this proceeding;</w:t>
      </w:r>
      <w:r w:rsidRPr="00AB57F8">
        <w:rPr>
          <w:rStyle w:val="FootnoteReference"/>
          <w:rFonts w:ascii="Book Antiqua" w:hAnsi="Book Antiqua"/>
          <w:sz w:val="26"/>
          <w:szCs w:val="26"/>
        </w:rPr>
        <w:footnoteReference w:id="140"/>
      </w:r>
      <w:r w:rsidRPr="00AB57F8">
        <w:rPr>
          <w:rFonts w:ascii="Book Antiqua" w:hAnsi="Book Antiqua"/>
          <w:sz w:val="26"/>
          <w:szCs w:val="26"/>
        </w:rPr>
        <w:t xml:space="preserve"> (2) in the analysis of hydrotest projects, TURN</w:t>
      </w:r>
      <w:r w:rsidR="00562190" w:rsidRPr="00AB57F8">
        <w:rPr>
          <w:rFonts w:ascii="Book Antiqua" w:hAnsi="Book Antiqua"/>
          <w:sz w:val="26"/>
          <w:szCs w:val="26"/>
        </w:rPr>
        <w:noBreakHyphen/>
      </w:r>
      <w:r w:rsidRPr="00AB57F8">
        <w:rPr>
          <w:rFonts w:ascii="Book Antiqua" w:hAnsi="Book Antiqua"/>
          <w:sz w:val="26"/>
          <w:szCs w:val="26"/>
        </w:rPr>
        <w:t>SCGC did not make any of the foregoing distinctions (pipeline diameter, length, geographic terrain, and urban versus rural, or mixed urban</w:t>
      </w:r>
      <w:r w:rsidR="00562190" w:rsidRPr="00AB57F8">
        <w:rPr>
          <w:rFonts w:ascii="Book Antiqua" w:hAnsi="Book Antiqua"/>
          <w:sz w:val="26"/>
          <w:szCs w:val="26"/>
        </w:rPr>
        <w:noBreakHyphen/>
      </w:r>
      <w:r w:rsidRPr="00AB57F8">
        <w:rPr>
          <w:rFonts w:ascii="Book Antiqua" w:hAnsi="Book Antiqua"/>
          <w:sz w:val="26"/>
          <w:szCs w:val="26"/>
        </w:rPr>
        <w:t>and</w:t>
      </w:r>
      <w:r w:rsidR="00562190" w:rsidRPr="00AB57F8">
        <w:rPr>
          <w:rFonts w:ascii="Book Antiqua" w:hAnsi="Book Antiqua"/>
          <w:sz w:val="26"/>
          <w:szCs w:val="26"/>
        </w:rPr>
        <w:noBreakHyphen/>
      </w:r>
      <w:r w:rsidRPr="00AB57F8">
        <w:rPr>
          <w:rFonts w:ascii="Book Antiqua" w:hAnsi="Book Antiqua"/>
          <w:sz w:val="26"/>
          <w:szCs w:val="26"/>
        </w:rPr>
        <w:t>rural); and (3) the analysis of hydrotest projects excluded the projects that are most like the Line 2000</w:t>
      </w:r>
      <w:r w:rsidR="00562190" w:rsidRPr="00AB57F8">
        <w:rPr>
          <w:rFonts w:ascii="Book Antiqua" w:hAnsi="Book Antiqua"/>
          <w:sz w:val="26"/>
          <w:szCs w:val="26"/>
        </w:rPr>
        <w:noBreakHyphen/>
      </w:r>
      <w:r w:rsidRPr="00AB57F8">
        <w:rPr>
          <w:rFonts w:ascii="Book Antiqua" w:hAnsi="Book Antiqua"/>
          <w:sz w:val="26"/>
          <w:szCs w:val="26"/>
        </w:rPr>
        <w:t>C and 2000</w:t>
      </w:r>
      <w:r w:rsidR="00562190" w:rsidRPr="00AB57F8">
        <w:rPr>
          <w:rFonts w:ascii="Book Antiqua" w:hAnsi="Book Antiqua"/>
          <w:sz w:val="26"/>
          <w:szCs w:val="26"/>
        </w:rPr>
        <w:noBreakHyphen/>
      </w:r>
      <w:r w:rsidRPr="00AB57F8">
        <w:rPr>
          <w:rFonts w:ascii="Book Antiqua" w:hAnsi="Book Antiqua"/>
          <w:sz w:val="26"/>
          <w:szCs w:val="26"/>
        </w:rPr>
        <w:t>D projects in this proceeding and include</w:t>
      </w:r>
      <w:r w:rsidR="004119D3" w:rsidRPr="00AB57F8">
        <w:rPr>
          <w:rFonts w:ascii="Book Antiqua" w:hAnsi="Book Antiqua"/>
          <w:sz w:val="26"/>
          <w:szCs w:val="26"/>
        </w:rPr>
        <w:t>d</w:t>
      </w:r>
      <w:r w:rsidRPr="00AB57F8">
        <w:rPr>
          <w:rFonts w:ascii="Book Antiqua" w:hAnsi="Book Antiqua"/>
          <w:sz w:val="26"/>
          <w:szCs w:val="26"/>
        </w:rPr>
        <w:t xml:space="preserve"> capital costs for replacement work.</w:t>
      </w:r>
      <w:r w:rsidRPr="00AB57F8">
        <w:rPr>
          <w:rStyle w:val="FootnoteReference"/>
          <w:rFonts w:ascii="Book Antiqua" w:hAnsi="Book Antiqua"/>
          <w:sz w:val="26"/>
          <w:szCs w:val="26"/>
        </w:rPr>
        <w:footnoteReference w:id="141"/>
      </w:r>
      <w:r w:rsidRPr="00AB57F8">
        <w:rPr>
          <w:rFonts w:ascii="Book Antiqua" w:hAnsi="Book Antiqua"/>
          <w:sz w:val="26"/>
          <w:szCs w:val="26"/>
        </w:rPr>
        <w:t xml:space="preserve">  Applicants made other persuasive arguments, as presented on pages 30</w:t>
      </w:r>
      <w:r w:rsidR="00562190" w:rsidRPr="00AB57F8">
        <w:rPr>
          <w:rFonts w:ascii="Book Antiqua" w:hAnsi="Book Antiqua"/>
          <w:sz w:val="26"/>
          <w:szCs w:val="26"/>
        </w:rPr>
        <w:noBreakHyphen/>
      </w:r>
      <w:r w:rsidRPr="00AB57F8">
        <w:rPr>
          <w:rFonts w:ascii="Book Antiqua" w:hAnsi="Book Antiqua"/>
          <w:sz w:val="26"/>
          <w:szCs w:val="26"/>
        </w:rPr>
        <w:t xml:space="preserve">32, of their </w:t>
      </w:r>
      <w:r w:rsidR="00564EB5" w:rsidRPr="00AB57F8">
        <w:rPr>
          <w:rFonts w:ascii="Book Antiqua" w:hAnsi="Book Antiqua"/>
          <w:sz w:val="26"/>
          <w:szCs w:val="26"/>
        </w:rPr>
        <w:t>Opening Brief</w:t>
      </w:r>
      <w:r w:rsidRPr="00AB57F8">
        <w:rPr>
          <w:rFonts w:ascii="Book Antiqua" w:hAnsi="Book Antiqua"/>
          <w:sz w:val="26"/>
          <w:szCs w:val="26"/>
        </w:rPr>
        <w:t xml:space="preserve">, and pointed out that no engineering or design comparison was done among the projects to determine whether they are reasonable comparisons to the </w:t>
      </w:r>
      <w:r w:rsidR="004119D3" w:rsidRPr="00AB57F8">
        <w:rPr>
          <w:rFonts w:ascii="Book Antiqua" w:hAnsi="Book Antiqua"/>
          <w:sz w:val="26"/>
          <w:szCs w:val="26"/>
        </w:rPr>
        <w:t xml:space="preserve">proposed </w:t>
      </w:r>
      <w:r w:rsidRPr="00AB57F8">
        <w:rPr>
          <w:rFonts w:ascii="Book Antiqua" w:hAnsi="Book Antiqua"/>
          <w:sz w:val="26"/>
          <w:szCs w:val="26"/>
        </w:rPr>
        <w:t>project</w:t>
      </w:r>
      <w:r w:rsidR="004119D3" w:rsidRPr="00AB57F8">
        <w:rPr>
          <w:rFonts w:ascii="Book Antiqua" w:hAnsi="Book Antiqua"/>
          <w:sz w:val="26"/>
          <w:szCs w:val="26"/>
        </w:rPr>
        <w:t>s</w:t>
      </w:r>
      <w:r w:rsidRPr="00AB57F8">
        <w:rPr>
          <w:rFonts w:ascii="Book Antiqua" w:hAnsi="Book Antiqua"/>
          <w:sz w:val="26"/>
          <w:szCs w:val="26"/>
        </w:rPr>
        <w:t>.</w:t>
      </w:r>
      <w:r w:rsidRPr="00AB57F8">
        <w:rPr>
          <w:rStyle w:val="FootnoteReference"/>
          <w:rFonts w:ascii="Book Antiqua" w:hAnsi="Book Antiqua"/>
          <w:sz w:val="26"/>
          <w:szCs w:val="26"/>
        </w:rPr>
        <w:footnoteReference w:id="142"/>
      </w:r>
      <w:r w:rsidRPr="00AB57F8">
        <w:rPr>
          <w:rFonts w:ascii="Book Antiqua" w:hAnsi="Book Antiqua"/>
          <w:sz w:val="26"/>
          <w:szCs w:val="26"/>
        </w:rPr>
        <w:t xml:space="preserve">  </w:t>
      </w:r>
    </w:p>
    <w:p w:rsidR="00684A66" w:rsidRPr="00AB57F8" w:rsidRDefault="00684A66" w:rsidP="00684A66">
      <w:pPr>
        <w:pStyle w:val="NormalIndent"/>
        <w:widowControl w:val="0"/>
        <w:spacing w:line="360" w:lineRule="auto"/>
        <w:rPr>
          <w:rFonts w:ascii="Book Antiqua" w:hAnsi="Book Antiqua"/>
          <w:sz w:val="26"/>
          <w:szCs w:val="26"/>
        </w:rPr>
      </w:pPr>
      <w:r w:rsidRPr="00AB57F8">
        <w:rPr>
          <w:rFonts w:ascii="Book Antiqua" w:hAnsi="Book Antiqua"/>
          <w:szCs w:val="26"/>
        </w:rPr>
        <w:t>Applicants successfully argued that cost drivers are not limited to pipeline diameter, length, urban versus rural environment, and geographic terrain.  They come in many forms:  soil conditions,</w:t>
      </w:r>
      <w:r w:rsidRPr="00AB57F8">
        <w:rPr>
          <w:rStyle w:val="FootnoteReference"/>
          <w:rFonts w:ascii="Book Antiqua" w:hAnsi="Book Antiqua"/>
          <w:sz w:val="26"/>
          <w:szCs w:val="26"/>
        </w:rPr>
        <w:footnoteReference w:id="143"/>
      </w:r>
      <w:r w:rsidRPr="00AB57F8">
        <w:rPr>
          <w:rFonts w:ascii="Book Antiqua" w:hAnsi="Book Antiqua"/>
          <w:szCs w:val="26"/>
        </w:rPr>
        <w:t xml:space="preserve"> installation requirements (the means and methods of installation details),</w:t>
      </w:r>
      <w:r w:rsidRPr="00AB57F8">
        <w:rPr>
          <w:rStyle w:val="FootnoteReference"/>
          <w:rFonts w:ascii="Book Antiqua" w:hAnsi="Book Antiqua"/>
          <w:sz w:val="26"/>
          <w:szCs w:val="26"/>
        </w:rPr>
        <w:footnoteReference w:id="144"/>
      </w:r>
      <w:r w:rsidRPr="00AB57F8">
        <w:rPr>
          <w:rFonts w:ascii="Book Antiqua" w:hAnsi="Book Antiqua"/>
          <w:szCs w:val="26"/>
        </w:rPr>
        <w:t xml:space="preserve"> permitting conditions,</w:t>
      </w:r>
      <w:r w:rsidRPr="00AB57F8">
        <w:rPr>
          <w:rStyle w:val="FootnoteReference"/>
          <w:rFonts w:ascii="Book Antiqua" w:hAnsi="Book Antiqua"/>
          <w:sz w:val="26"/>
          <w:szCs w:val="26"/>
        </w:rPr>
        <w:footnoteReference w:id="145"/>
      </w:r>
      <w:r w:rsidRPr="00AB57F8">
        <w:rPr>
          <w:rFonts w:ascii="Book Antiqua" w:hAnsi="Book Antiqua"/>
          <w:szCs w:val="26"/>
        </w:rPr>
        <w:t xml:space="preserve"> environmental consideration and mitigation,</w:t>
      </w:r>
      <w:r w:rsidRPr="00AB57F8">
        <w:rPr>
          <w:rStyle w:val="FootnoteReference"/>
          <w:rFonts w:ascii="Book Antiqua" w:hAnsi="Book Antiqua"/>
          <w:sz w:val="26"/>
          <w:szCs w:val="26"/>
        </w:rPr>
        <w:footnoteReference w:id="146"/>
      </w:r>
      <w:r w:rsidRPr="00AB57F8">
        <w:rPr>
          <w:rFonts w:ascii="Book Antiqua" w:hAnsi="Book Antiqua"/>
          <w:szCs w:val="26"/>
        </w:rPr>
        <w:t xml:space="preserve"> and underground facility density</w:t>
      </w:r>
      <w:r w:rsidR="00D64327" w:rsidRPr="00AB57F8">
        <w:rPr>
          <w:rFonts w:ascii="Book Antiqua" w:hAnsi="Book Antiqua"/>
          <w:szCs w:val="26"/>
        </w:rPr>
        <w:t>.</w:t>
      </w:r>
      <w:r w:rsidRPr="00AB57F8">
        <w:rPr>
          <w:rStyle w:val="FootnoteReference"/>
          <w:rFonts w:ascii="Book Antiqua" w:hAnsi="Book Antiqua"/>
          <w:sz w:val="26"/>
          <w:szCs w:val="26"/>
        </w:rPr>
        <w:footnoteReference w:id="147"/>
      </w:r>
      <w:r w:rsidRPr="00AB57F8">
        <w:rPr>
          <w:rFonts w:ascii="Book Antiqua" w:hAnsi="Book Antiqua"/>
          <w:szCs w:val="26"/>
        </w:rPr>
        <w:t xml:space="preserve"> </w:t>
      </w:r>
      <w:r w:rsidR="00D64327" w:rsidRPr="00AB57F8">
        <w:rPr>
          <w:rFonts w:ascii="Book Antiqua" w:hAnsi="Book Antiqua"/>
          <w:szCs w:val="26"/>
        </w:rPr>
        <w:t xml:space="preserve"> </w:t>
      </w:r>
      <w:r w:rsidRPr="00AB57F8">
        <w:rPr>
          <w:rFonts w:ascii="Book Antiqua" w:hAnsi="Book Antiqua"/>
          <w:sz w:val="26"/>
          <w:szCs w:val="26"/>
        </w:rPr>
        <w:t>Applicants explained that construction duration typically has the largest impact on overall project cost, and even projects of similar length and diameter can have drastically different construction durations depending on factors such as population density, permitting conditions, etc.</w:t>
      </w:r>
      <w:r w:rsidRPr="00AB57F8">
        <w:rPr>
          <w:rStyle w:val="FootnoteReference"/>
          <w:rFonts w:ascii="Book Antiqua" w:hAnsi="Book Antiqua"/>
          <w:sz w:val="26"/>
          <w:szCs w:val="26"/>
        </w:rPr>
        <w:footnoteReference w:id="148"/>
      </w:r>
      <w:r w:rsidRPr="00AB57F8">
        <w:rPr>
          <w:rFonts w:ascii="Book Antiqua" w:hAnsi="Book Antiqua"/>
          <w:sz w:val="26"/>
          <w:szCs w:val="26"/>
        </w:rPr>
        <w:t xml:space="preserve">  These and many other factors were considered by experienced professionals in the detailed cost estimates prepared by Applicants.</w:t>
      </w:r>
      <w:r w:rsidRPr="00AB57F8">
        <w:rPr>
          <w:rStyle w:val="FootnoteReference"/>
          <w:rFonts w:ascii="Book Antiqua" w:hAnsi="Book Antiqua"/>
          <w:sz w:val="26"/>
          <w:szCs w:val="26"/>
        </w:rPr>
        <w:footnoteReference w:id="149"/>
      </w:r>
      <w:r w:rsidRPr="00AB57F8">
        <w:rPr>
          <w:rFonts w:ascii="Book Antiqua" w:hAnsi="Book Antiqua"/>
          <w:sz w:val="26"/>
          <w:szCs w:val="26"/>
        </w:rPr>
        <w:t xml:space="preserve">  Neither TURN/SCGC nor Cal Advocates considered these factors.  We agree that recognizing and considering the unique attributes of each PSEP project individually is more likely to result in a robust estimate than relying on </w:t>
      </w:r>
      <w:r w:rsidR="004F5FE1" w:rsidRPr="00AB57F8">
        <w:rPr>
          <w:rFonts w:ascii="Book Antiqua" w:hAnsi="Book Antiqua"/>
          <w:sz w:val="26"/>
          <w:szCs w:val="26"/>
        </w:rPr>
        <w:t xml:space="preserve">a </w:t>
      </w:r>
      <w:r w:rsidRPr="00AB57F8">
        <w:rPr>
          <w:rFonts w:ascii="Book Antiqua" w:hAnsi="Book Antiqua"/>
          <w:sz w:val="26"/>
          <w:szCs w:val="26"/>
        </w:rPr>
        <w:t>sample of completed projects that share two</w:t>
      </w:r>
      <w:r w:rsidR="004F5FE1" w:rsidRPr="00AB57F8">
        <w:rPr>
          <w:rFonts w:ascii="Book Antiqua" w:hAnsi="Book Antiqua"/>
          <w:sz w:val="26"/>
          <w:szCs w:val="26"/>
        </w:rPr>
        <w:t xml:space="preserve"> </w:t>
      </w:r>
      <w:r w:rsidRPr="00AB57F8">
        <w:rPr>
          <w:rFonts w:ascii="Book Antiqua" w:hAnsi="Book Antiqua"/>
          <w:sz w:val="26"/>
          <w:szCs w:val="26"/>
        </w:rPr>
        <w:t>to</w:t>
      </w:r>
      <w:r w:rsidR="004F5FE1" w:rsidRPr="00AB57F8">
        <w:rPr>
          <w:rFonts w:ascii="Book Antiqua" w:hAnsi="Book Antiqua"/>
          <w:sz w:val="26"/>
          <w:szCs w:val="26"/>
        </w:rPr>
        <w:t xml:space="preserve"> </w:t>
      </w:r>
      <w:r w:rsidRPr="00AB57F8">
        <w:rPr>
          <w:rFonts w:ascii="Book Antiqua" w:hAnsi="Book Antiqua"/>
          <w:sz w:val="26"/>
          <w:szCs w:val="26"/>
        </w:rPr>
        <w:t xml:space="preserve">four similar attributes.  </w:t>
      </w:r>
    </w:p>
    <w:p w:rsidR="00DA09E5" w:rsidRPr="00AB57F8" w:rsidRDefault="00684A66" w:rsidP="009D2ED8">
      <w:pPr>
        <w:spacing w:line="360" w:lineRule="auto"/>
        <w:ind w:firstLine="720"/>
        <w:rPr>
          <w:rFonts w:ascii="Book Antiqua" w:hAnsi="Book Antiqua"/>
          <w:szCs w:val="26"/>
        </w:rPr>
      </w:pPr>
      <w:r w:rsidRPr="00AB57F8">
        <w:rPr>
          <w:rFonts w:ascii="Book Antiqua" w:hAnsi="Book Antiqua"/>
          <w:szCs w:val="26"/>
        </w:rPr>
        <w:t xml:space="preserve">Based on this record, we </w:t>
      </w:r>
      <w:r w:rsidR="00D64327" w:rsidRPr="00AB57F8">
        <w:rPr>
          <w:rFonts w:ascii="Book Antiqua" w:hAnsi="Book Antiqua"/>
          <w:szCs w:val="26"/>
        </w:rPr>
        <w:t xml:space="preserve">find </w:t>
      </w:r>
      <w:r w:rsidRPr="00AB57F8">
        <w:rPr>
          <w:rFonts w:ascii="Book Antiqua" w:hAnsi="Book Antiqua"/>
          <w:szCs w:val="26"/>
        </w:rPr>
        <w:t>that Applicants heeded Commission direction in D.14</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007,</w:t>
      </w:r>
      <w:r w:rsidR="007A03DC" w:rsidRPr="00AB57F8">
        <w:rPr>
          <w:rStyle w:val="FootnoteReference"/>
          <w:rFonts w:ascii="Book Antiqua" w:hAnsi="Book Antiqua"/>
          <w:sz w:val="26"/>
          <w:szCs w:val="26"/>
        </w:rPr>
        <w:footnoteReference w:id="150"/>
      </w:r>
      <w:r w:rsidRPr="00AB57F8">
        <w:rPr>
          <w:rFonts w:ascii="Book Antiqua" w:hAnsi="Book Antiqua"/>
          <w:szCs w:val="26"/>
        </w:rPr>
        <w:t xml:space="preserve"> and prepared detailed plans for this Commission to consider in authorizing expenditure</w:t>
      </w:r>
      <w:r w:rsidR="003E1A95" w:rsidRPr="00AB57F8">
        <w:rPr>
          <w:rFonts w:ascii="Book Antiqua" w:hAnsi="Book Antiqua"/>
          <w:szCs w:val="26"/>
        </w:rPr>
        <w:t>s</w:t>
      </w:r>
      <w:r w:rsidRPr="00AB57F8">
        <w:rPr>
          <w:rFonts w:ascii="Book Antiqua" w:hAnsi="Book Antiqua"/>
          <w:szCs w:val="26"/>
        </w:rPr>
        <w:t xml:space="preserve"> for the proposed PSEP projects.  In addition, we </w:t>
      </w:r>
      <w:r w:rsidR="00621A99" w:rsidRPr="00AB57F8">
        <w:rPr>
          <w:rFonts w:ascii="Book Antiqua" w:hAnsi="Book Antiqua"/>
          <w:szCs w:val="26"/>
        </w:rPr>
        <w:t xml:space="preserve">find </w:t>
      </w:r>
      <w:r w:rsidRPr="00AB57F8">
        <w:rPr>
          <w:rFonts w:ascii="Book Antiqua" w:hAnsi="Book Antiqua"/>
          <w:szCs w:val="26"/>
        </w:rPr>
        <w:t xml:space="preserve">that Applicants’ forecasts for the proposed PSEP projects are </w:t>
      </w:r>
      <w:r w:rsidR="005E6CA4" w:rsidRPr="00AB57F8">
        <w:rPr>
          <w:rFonts w:ascii="Book Antiqua" w:hAnsi="Book Antiqua"/>
          <w:szCs w:val="26"/>
        </w:rPr>
        <w:t xml:space="preserve">supported by </w:t>
      </w:r>
      <w:r w:rsidRPr="00AB57F8">
        <w:rPr>
          <w:rFonts w:ascii="Book Antiqua" w:hAnsi="Book Antiqua"/>
          <w:szCs w:val="26"/>
        </w:rPr>
        <w:t>completed engineering, design and planning activities related to these projects, following the Commission’s directive.  In contrast, neither Cal</w:t>
      </w:r>
      <w:r w:rsidR="007A03DC" w:rsidRPr="00AB57F8">
        <w:rPr>
          <w:rFonts w:ascii="Book Antiqua" w:hAnsi="Book Antiqua"/>
          <w:szCs w:val="26"/>
        </w:rPr>
        <w:t> </w:t>
      </w:r>
      <w:r w:rsidRPr="00AB57F8">
        <w:rPr>
          <w:rFonts w:ascii="Book Antiqua" w:hAnsi="Book Antiqua"/>
          <w:szCs w:val="26"/>
        </w:rPr>
        <w:t>Advocates nor TURN</w:t>
      </w:r>
      <w:r w:rsidR="00562190" w:rsidRPr="00AB57F8">
        <w:rPr>
          <w:rFonts w:ascii="Book Antiqua" w:hAnsi="Book Antiqua"/>
          <w:szCs w:val="26"/>
        </w:rPr>
        <w:noBreakHyphen/>
      </w:r>
      <w:r w:rsidRPr="00AB57F8">
        <w:rPr>
          <w:rFonts w:ascii="Book Antiqua" w:hAnsi="Book Antiqua"/>
          <w:szCs w:val="26"/>
        </w:rPr>
        <w:t xml:space="preserve">SCGG’s </w:t>
      </w:r>
      <w:r w:rsidR="00065E52" w:rsidRPr="00AB57F8">
        <w:rPr>
          <w:rFonts w:ascii="Book Antiqua" w:hAnsi="Book Antiqua"/>
          <w:szCs w:val="26"/>
        </w:rPr>
        <w:t xml:space="preserve">conducted as detailed an </w:t>
      </w:r>
      <w:r w:rsidRPr="00AB57F8">
        <w:rPr>
          <w:rFonts w:ascii="Book Antiqua" w:hAnsi="Book Antiqua"/>
          <w:szCs w:val="26"/>
        </w:rPr>
        <w:t>evaluat</w:t>
      </w:r>
      <w:r w:rsidR="00065E52" w:rsidRPr="00AB57F8">
        <w:rPr>
          <w:rFonts w:ascii="Book Antiqua" w:hAnsi="Book Antiqua"/>
          <w:szCs w:val="26"/>
        </w:rPr>
        <w:t>ion of</w:t>
      </w:r>
      <w:r w:rsidRPr="00AB57F8">
        <w:rPr>
          <w:rFonts w:ascii="Book Antiqua" w:hAnsi="Book Antiqua"/>
          <w:szCs w:val="26"/>
        </w:rPr>
        <w:t xml:space="preserve"> the various components of each project and, as a result, their forecasts are less likely to </w:t>
      </w:r>
      <w:r w:rsidR="00002DBE" w:rsidRPr="00AB57F8">
        <w:rPr>
          <w:rFonts w:ascii="Book Antiqua" w:hAnsi="Book Antiqua"/>
          <w:szCs w:val="26"/>
        </w:rPr>
        <w:t xml:space="preserve">correctly </w:t>
      </w:r>
      <w:r w:rsidRPr="00AB57F8">
        <w:rPr>
          <w:rFonts w:ascii="Book Antiqua" w:hAnsi="Book Antiqua"/>
          <w:szCs w:val="26"/>
        </w:rPr>
        <w:t>reflect the costs to be incurred in executing the twelve projects than the forecasts proposed by Applicants.</w:t>
      </w:r>
      <w:r w:rsidR="00DA09E5" w:rsidRPr="00AB57F8">
        <w:rPr>
          <w:rFonts w:ascii="Book Antiqua" w:hAnsi="Book Antiqua"/>
          <w:szCs w:val="26"/>
        </w:rPr>
        <w:t xml:space="preserve"> </w:t>
      </w:r>
    </w:p>
    <w:p w:rsidR="00246C39" w:rsidRPr="00AB57F8" w:rsidRDefault="00684A66" w:rsidP="00684A66">
      <w:pPr>
        <w:spacing w:line="360" w:lineRule="auto"/>
        <w:ind w:firstLine="720"/>
        <w:rPr>
          <w:rFonts w:ascii="Book Antiqua" w:hAnsi="Book Antiqua"/>
          <w:szCs w:val="26"/>
        </w:rPr>
      </w:pPr>
      <w:r w:rsidRPr="00AB57F8">
        <w:rPr>
          <w:rFonts w:ascii="Book Antiqua" w:eastAsia="Book Antiqua" w:hAnsi="Book Antiqua"/>
          <w:szCs w:val="26"/>
        </w:rPr>
        <w:t>W</w:t>
      </w:r>
      <w:r w:rsidRPr="00AB57F8">
        <w:rPr>
          <w:rFonts w:ascii="Book Antiqua" w:hAnsi="Book Antiqua"/>
          <w:szCs w:val="26"/>
        </w:rPr>
        <w:t xml:space="preserve">hile we do not accept Applicants’ argument in their </w:t>
      </w:r>
      <w:r w:rsidR="00564EB5" w:rsidRPr="00AB57F8">
        <w:rPr>
          <w:rFonts w:ascii="Book Antiqua" w:hAnsi="Book Antiqua"/>
          <w:szCs w:val="26"/>
        </w:rPr>
        <w:t>Opening Brief</w:t>
      </w:r>
      <w:r w:rsidRPr="00AB57F8">
        <w:rPr>
          <w:rFonts w:ascii="Book Antiqua" w:hAnsi="Book Antiqua"/>
          <w:szCs w:val="26"/>
        </w:rPr>
        <w:t>, that Cal Advocates and TURN</w:t>
      </w:r>
      <w:r w:rsidR="00562190" w:rsidRPr="00AB57F8">
        <w:rPr>
          <w:rFonts w:ascii="Book Antiqua" w:hAnsi="Book Antiqua"/>
          <w:szCs w:val="26"/>
        </w:rPr>
        <w:noBreakHyphen/>
      </w:r>
      <w:r w:rsidRPr="00AB57F8">
        <w:rPr>
          <w:rFonts w:ascii="Book Antiqua" w:hAnsi="Book Antiqua"/>
          <w:szCs w:val="26"/>
        </w:rPr>
        <w:t xml:space="preserve">SCGG (Intervenors)’ methodologies used in arriving at their proposed authorized funding levels for the twelve projects in this proceeding are “rudimentary,” we conclude </w:t>
      </w:r>
      <w:r w:rsidR="00833DC2" w:rsidRPr="00AB57F8">
        <w:rPr>
          <w:rFonts w:ascii="Book Antiqua" w:hAnsi="Book Antiqua"/>
          <w:szCs w:val="26"/>
        </w:rPr>
        <w:t xml:space="preserve">here </w:t>
      </w:r>
      <w:r w:rsidRPr="00AB57F8">
        <w:rPr>
          <w:rFonts w:ascii="Book Antiqua" w:hAnsi="Book Antiqua"/>
          <w:szCs w:val="26"/>
        </w:rPr>
        <w:t>that the intervenors’ forecasts are not detailed enough, and may be inadequate for Applicants to complete the proposed PSEP projects herein</w:t>
      </w:r>
      <w:r w:rsidR="00246C39" w:rsidRPr="00AB57F8">
        <w:rPr>
          <w:rFonts w:ascii="Book Antiqua" w:hAnsi="Book Antiqua"/>
          <w:szCs w:val="26"/>
        </w:rPr>
        <w:t xml:space="preserve">. </w:t>
      </w:r>
      <w:r w:rsidRPr="00AB57F8">
        <w:rPr>
          <w:rFonts w:ascii="Book Antiqua" w:hAnsi="Book Antiqua"/>
          <w:szCs w:val="26"/>
        </w:rPr>
        <w:t xml:space="preserve"> </w:t>
      </w:r>
    </w:p>
    <w:p w:rsidR="00833DC2" w:rsidRPr="00AB57F8" w:rsidRDefault="00833DC2" w:rsidP="00833DC2">
      <w:pPr>
        <w:spacing w:line="360" w:lineRule="auto"/>
        <w:ind w:firstLine="720"/>
        <w:rPr>
          <w:rFonts w:ascii="Book Antiqua" w:hAnsi="Book Antiqua"/>
          <w:szCs w:val="26"/>
        </w:rPr>
      </w:pPr>
      <w:r w:rsidRPr="00AB57F8">
        <w:rPr>
          <w:rFonts w:ascii="Book Antiqua" w:hAnsi="Book Antiqua"/>
          <w:szCs w:val="26"/>
        </w:rPr>
        <w:t>Specifically, w</w:t>
      </w:r>
      <w:r w:rsidR="009D2ED8" w:rsidRPr="00AB57F8">
        <w:rPr>
          <w:rFonts w:ascii="Book Antiqua" w:hAnsi="Book Antiqua"/>
          <w:szCs w:val="26"/>
        </w:rPr>
        <w:t xml:space="preserve">e </w:t>
      </w:r>
      <w:r w:rsidRPr="00AB57F8">
        <w:rPr>
          <w:rFonts w:ascii="Book Antiqua" w:hAnsi="Book Antiqua"/>
          <w:szCs w:val="26"/>
        </w:rPr>
        <w:t xml:space="preserve">find that Cal Advocates’ </w:t>
      </w:r>
      <w:r w:rsidR="009D2ED8" w:rsidRPr="00AB57F8">
        <w:rPr>
          <w:rFonts w:ascii="Book Antiqua" w:hAnsi="Book Antiqua"/>
          <w:szCs w:val="26"/>
        </w:rPr>
        <w:t xml:space="preserve">forecasted costs in this proceeding </w:t>
      </w:r>
      <w:r w:rsidRPr="00AB57F8">
        <w:rPr>
          <w:rFonts w:ascii="Book Antiqua" w:hAnsi="Book Antiqua"/>
          <w:szCs w:val="26"/>
        </w:rPr>
        <w:t xml:space="preserve">relied on </w:t>
      </w:r>
      <w:r w:rsidR="009D2ED8" w:rsidRPr="00AB57F8">
        <w:rPr>
          <w:rFonts w:ascii="Book Antiqua" w:hAnsi="Book Antiqua"/>
          <w:szCs w:val="26"/>
        </w:rPr>
        <w:t xml:space="preserve">predictive model </w:t>
      </w:r>
      <w:r w:rsidRPr="00AB57F8">
        <w:rPr>
          <w:rFonts w:ascii="Book Antiqua" w:hAnsi="Book Antiqua"/>
          <w:szCs w:val="26"/>
        </w:rPr>
        <w:t xml:space="preserve">that </w:t>
      </w:r>
      <w:r w:rsidR="009D2ED8" w:rsidRPr="00AB57F8">
        <w:rPr>
          <w:rFonts w:ascii="Book Antiqua" w:hAnsi="Book Antiqua"/>
          <w:szCs w:val="26"/>
        </w:rPr>
        <w:t>was too narrow</w:t>
      </w:r>
      <w:r w:rsidRPr="00AB57F8">
        <w:rPr>
          <w:rFonts w:ascii="Book Antiqua" w:hAnsi="Book Antiqua"/>
          <w:szCs w:val="26"/>
        </w:rPr>
        <w:t xml:space="preserve"> or </w:t>
      </w:r>
      <w:r w:rsidR="009D2ED8" w:rsidRPr="00AB57F8">
        <w:rPr>
          <w:rFonts w:ascii="Book Antiqua" w:hAnsi="Book Antiqua"/>
          <w:szCs w:val="26"/>
        </w:rPr>
        <w:t>limited, utilizing only length and diam</w:t>
      </w:r>
      <w:r w:rsidRPr="00AB57F8">
        <w:rPr>
          <w:rFonts w:ascii="Book Antiqua" w:hAnsi="Book Antiqua"/>
          <w:szCs w:val="26"/>
        </w:rPr>
        <w:t xml:space="preserve">eter as the predictor variables. </w:t>
      </w:r>
      <w:r w:rsidR="00637961" w:rsidRPr="00AB57F8">
        <w:rPr>
          <w:rFonts w:ascii="Book Antiqua" w:hAnsi="Book Antiqua"/>
          <w:szCs w:val="26"/>
        </w:rPr>
        <w:t xml:space="preserve"> </w:t>
      </w:r>
      <w:r w:rsidR="009D2ED8" w:rsidRPr="00AB57F8">
        <w:rPr>
          <w:rFonts w:ascii="Book Antiqua" w:hAnsi="Book Antiqua"/>
          <w:szCs w:val="26"/>
        </w:rPr>
        <w:t>TURN</w:t>
      </w:r>
      <w:r w:rsidR="009D2ED8" w:rsidRPr="00AB57F8">
        <w:rPr>
          <w:rFonts w:ascii="Book Antiqua" w:hAnsi="Book Antiqua"/>
          <w:szCs w:val="26"/>
        </w:rPr>
        <w:noBreakHyphen/>
        <w:t xml:space="preserve">SCGG’ forecasting model (while it included more variables) only utilized 29 out of about 429 prior completed PSEP projects included in Cal Advocates’ forecasting model database.  These failings were not adequately addressed or explained in this record.  </w:t>
      </w:r>
    </w:p>
    <w:p w:rsidR="00684A66" w:rsidRPr="00AB57F8" w:rsidRDefault="009D2ED8" w:rsidP="00684A66">
      <w:pPr>
        <w:spacing w:line="360" w:lineRule="auto"/>
        <w:ind w:firstLine="720"/>
        <w:rPr>
          <w:rFonts w:ascii="Book Antiqua" w:hAnsi="Book Antiqua"/>
          <w:szCs w:val="26"/>
          <w:u w:val="single"/>
        </w:rPr>
      </w:pPr>
      <w:r w:rsidRPr="00AB57F8">
        <w:rPr>
          <w:rFonts w:ascii="Book Antiqua" w:hAnsi="Book Antiqua"/>
          <w:szCs w:val="26"/>
        </w:rPr>
        <w:t xml:space="preserve">Additionally, neither </w:t>
      </w:r>
      <w:r w:rsidR="00DD2F3B" w:rsidRPr="00AB57F8">
        <w:rPr>
          <w:rFonts w:ascii="Book Antiqua" w:hAnsi="Book Antiqua"/>
          <w:szCs w:val="26"/>
        </w:rPr>
        <w:t xml:space="preserve">Cal Advocates </w:t>
      </w:r>
      <w:r w:rsidRPr="00AB57F8">
        <w:rPr>
          <w:rFonts w:ascii="Book Antiqua" w:hAnsi="Book Antiqua"/>
          <w:szCs w:val="26"/>
        </w:rPr>
        <w:t>nor TURN</w:t>
      </w:r>
      <w:r w:rsidRPr="00AB57F8">
        <w:rPr>
          <w:rFonts w:ascii="Book Antiqua" w:hAnsi="Book Antiqua"/>
          <w:szCs w:val="26"/>
        </w:rPr>
        <w:noBreakHyphen/>
        <w:t>SCGG disagreed and/or contested the scope of work required for each of the PSEP projects presented herein (as supported by already competed project</w:t>
      </w:r>
      <w:r w:rsidRPr="00AB57F8">
        <w:rPr>
          <w:rFonts w:ascii="Book Antiqua" w:hAnsi="Book Antiqua"/>
          <w:szCs w:val="26"/>
        </w:rPr>
        <w:noBreakHyphen/>
        <w:t>specific engineering, design, and planning work for the Phase 2 safety projects included in the Application, and as authorized by the Commission in its decision on A.15</w:t>
      </w:r>
      <w:r w:rsidRPr="00AB57F8">
        <w:rPr>
          <w:rFonts w:ascii="Book Antiqua" w:hAnsi="Book Antiqua"/>
          <w:szCs w:val="26"/>
        </w:rPr>
        <w:noBreakHyphen/>
        <w:t>06</w:t>
      </w:r>
      <w:r w:rsidRPr="00AB57F8">
        <w:rPr>
          <w:rFonts w:ascii="Book Antiqua" w:hAnsi="Book Antiqua"/>
          <w:szCs w:val="26"/>
        </w:rPr>
        <w:noBreakHyphen/>
        <w:t xml:space="preserve">013, and </w:t>
      </w:r>
      <w:r w:rsidRPr="00AB57F8">
        <w:rPr>
          <w:rFonts w:ascii="Book Antiqua" w:hAnsi="Book Antiqua"/>
          <w:szCs w:val="26"/>
          <w:u w:val="single"/>
        </w:rPr>
        <w:t>unopposed</w:t>
      </w:r>
      <w:r w:rsidRPr="00AB57F8">
        <w:rPr>
          <w:rFonts w:ascii="Book Antiqua" w:hAnsi="Book Antiqua"/>
          <w:szCs w:val="26"/>
        </w:rPr>
        <w:t xml:space="preserve"> by </w:t>
      </w:r>
      <w:r w:rsidR="00DD2F3B" w:rsidRPr="00AB57F8">
        <w:rPr>
          <w:rFonts w:ascii="Book Antiqua" w:hAnsi="Book Antiqua"/>
          <w:szCs w:val="26"/>
        </w:rPr>
        <w:t>Cal Advocates</w:t>
      </w:r>
      <w:r w:rsidRPr="00AB57F8">
        <w:rPr>
          <w:rFonts w:ascii="Book Antiqua" w:hAnsi="Book Antiqua"/>
          <w:szCs w:val="26"/>
        </w:rPr>
        <w:t xml:space="preserve">, TURN, and/or SCGC).  </w:t>
      </w:r>
      <w:r w:rsidR="00833DC2" w:rsidRPr="00AB57F8">
        <w:rPr>
          <w:rFonts w:ascii="Book Antiqua" w:hAnsi="Book Antiqua"/>
          <w:szCs w:val="26"/>
        </w:rPr>
        <w:t xml:space="preserve">Accordingly, we cannot accept </w:t>
      </w:r>
      <w:r w:rsidR="00DD2F3B" w:rsidRPr="00AB57F8">
        <w:rPr>
          <w:rFonts w:ascii="Book Antiqua" w:hAnsi="Book Antiqua"/>
          <w:szCs w:val="26"/>
        </w:rPr>
        <w:t xml:space="preserve">Cal Advocates </w:t>
      </w:r>
      <w:r w:rsidR="00833DC2" w:rsidRPr="00AB57F8">
        <w:rPr>
          <w:rFonts w:ascii="Book Antiqua" w:hAnsi="Book Antiqua"/>
          <w:szCs w:val="26"/>
        </w:rPr>
        <w:t>or TURN</w:t>
      </w:r>
      <w:r w:rsidR="00833DC2" w:rsidRPr="00AB57F8">
        <w:rPr>
          <w:rFonts w:ascii="Book Antiqua" w:hAnsi="Book Antiqua"/>
          <w:szCs w:val="26"/>
        </w:rPr>
        <w:noBreakHyphen/>
        <w:t>SCGG’s forecasted costs</w:t>
      </w:r>
      <w:r w:rsidR="0090215A" w:rsidRPr="00AB57F8">
        <w:rPr>
          <w:rFonts w:ascii="Book Antiqua" w:hAnsi="Book Antiqua"/>
          <w:szCs w:val="26"/>
        </w:rPr>
        <w:t>,</w:t>
      </w:r>
      <w:r w:rsidR="00833DC2" w:rsidRPr="00AB57F8">
        <w:rPr>
          <w:rFonts w:ascii="Book Antiqua" w:hAnsi="Book Antiqua"/>
          <w:szCs w:val="26"/>
        </w:rPr>
        <w:t xml:space="preserve"> based on the preponderance of the evidence standard applicable in this proceeding</w:t>
      </w:r>
      <w:r w:rsidR="0090215A" w:rsidRPr="00AB57F8">
        <w:rPr>
          <w:rFonts w:ascii="Book Antiqua" w:hAnsi="Book Antiqua"/>
          <w:szCs w:val="26"/>
        </w:rPr>
        <w:t xml:space="preserve">.  Because </w:t>
      </w:r>
      <w:r w:rsidR="00684A66" w:rsidRPr="00AB57F8">
        <w:rPr>
          <w:rFonts w:ascii="Book Antiqua" w:hAnsi="Book Antiqua"/>
          <w:szCs w:val="26"/>
        </w:rPr>
        <w:t>Cal Advocates</w:t>
      </w:r>
      <w:r w:rsidR="00DA6A67" w:rsidRPr="00AB57F8">
        <w:rPr>
          <w:rFonts w:ascii="Book Antiqua" w:hAnsi="Book Antiqua"/>
          <w:szCs w:val="26"/>
        </w:rPr>
        <w:t>’</w:t>
      </w:r>
      <w:r w:rsidR="00684A66" w:rsidRPr="00AB57F8">
        <w:rPr>
          <w:rFonts w:ascii="Book Antiqua" w:hAnsi="Book Antiqua"/>
          <w:szCs w:val="26"/>
        </w:rPr>
        <w:t xml:space="preserve"> and TURN</w:t>
      </w:r>
      <w:r w:rsidR="00562190" w:rsidRPr="00AB57F8">
        <w:rPr>
          <w:rFonts w:ascii="Book Antiqua" w:hAnsi="Book Antiqua"/>
          <w:szCs w:val="26"/>
        </w:rPr>
        <w:noBreakHyphen/>
      </w:r>
      <w:r w:rsidR="00684A66" w:rsidRPr="00AB57F8">
        <w:rPr>
          <w:rFonts w:ascii="Book Antiqua" w:hAnsi="Book Antiqua"/>
          <w:szCs w:val="26"/>
        </w:rPr>
        <w:t>SCGG’s forecasts did not offer the “detailed plans” that the Commission ordered to be provided in D.14</w:t>
      </w:r>
      <w:r w:rsidR="00562190" w:rsidRPr="00AB57F8">
        <w:rPr>
          <w:rFonts w:ascii="Book Antiqua" w:hAnsi="Book Antiqua"/>
          <w:szCs w:val="26"/>
        </w:rPr>
        <w:noBreakHyphen/>
      </w:r>
      <w:r w:rsidR="00684A66" w:rsidRPr="00AB57F8">
        <w:rPr>
          <w:rFonts w:ascii="Book Antiqua" w:hAnsi="Book Antiqua"/>
          <w:szCs w:val="26"/>
        </w:rPr>
        <w:t>06</w:t>
      </w:r>
      <w:r w:rsidR="00562190" w:rsidRPr="00AB57F8">
        <w:rPr>
          <w:rFonts w:ascii="Book Antiqua" w:hAnsi="Book Antiqua"/>
          <w:szCs w:val="26"/>
        </w:rPr>
        <w:noBreakHyphen/>
      </w:r>
      <w:r w:rsidR="00684A66" w:rsidRPr="00AB57F8">
        <w:rPr>
          <w:rFonts w:ascii="Book Antiqua" w:hAnsi="Book Antiqua"/>
          <w:szCs w:val="26"/>
        </w:rPr>
        <w:t>007 for ratemaking purposes,</w:t>
      </w:r>
      <w:r w:rsidR="00684A66" w:rsidRPr="00AB57F8">
        <w:rPr>
          <w:rStyle w:val="FootnoteReference"/>
          <w:rFonts w:ascii="Book Antiqua" w:hAnsi="Book Antiqua"/>
          <w:sz w:val="26"/>
          <w:szCs w:val="26"/>
        </w:rPr>
        <w:footnoteReference w:id="151"/>
      </w:r>
      <w:r w:rsidR="005A22C7" w:rsidRPr="00AB57F8">
        <w:rPr>
          <w:rFonts w:ascii="Book Antiqua" w:hAnsi="Book Antiqua"/>
          <w:szCs w:val="26"/>
        </w:rPr>
        <w:t xml:space="preserve"> </w:t>
      </w:r>
      <w:r w:rsidR="0090215A" w:rsidRPr="00AB57F8">
        <w:rPr>
          <w:rFonts w:ascii="Book Antiqua" w:hAnsi="Book Antiqua"/>
          <w:szCs w:val="26"/>
        </w:rPr>
        <w:t>their</w:t>
      </w:r>
      <w:r w:rsidR="00684A66" w:rsidRPr="00AB57F8">
        <w:rPr>
          <w:rFonts w:ascii="Book Antiqua" w:hAnsi="Book Antiqua"/>
          <w:szCs w:val="26"/>
        </w:rPr>
        <w:t xml:space="preserve"> forecasts are not accepted for the PSEP projects herein. </w:t>
      </w:r>
      <w:r w:rsidR="00684A66" w:rsidRPr="00AB57F8">
        <w:rPr>
          <w:rFonts w:ascii="Book Antiqua" w:eastAsia="Book Antiqua" w:hAnsi="Book Antiqua"/>
          <w:szCs w:val="26"/>
        </w:rPr>
        <w:t xml:space="preserve"> </w:t>
      </w:r>
      <w:r w:rsidR="00B04B47" w:rsidRPr="00AB57F8">
        <w:rPr>
          <w:rFonts w:ascii="Book Antiqua" w:hAnsi="Book Antiqua"/>
          <w:szCs w:val="26"/>
        </w:rPr>
        <w:t>Cal </w:t>
      </w:r>
      <w:r w:rsidR="00246C39" w:rsidRPr="00AB57F8">
        <w:rPr>
          <w:rFonts w:ascii="Book Antiqua" w:hAnsi="Book Antiqua"/>
          <w:szCs w:val="26"/>
        </w:rPr>
        <w:t>Advocates’ and TURN</w:t>
      </w:r>
      <w:r w:rsidR="00246C39" w:rsidRPr="00AB57F8">
        <w:rPr>
          <w:rFonts w:ascii="Book Antiqua" w:hAnsi="Book Antiqua"/>
          <w:szCs w:val="26"/>
        </w:rPr>
        <w:noBreakHyphen/>
        <w:t xml:space="preserve">SCGG’s forecasting efforts are in the right direction, and may be useful and persuasive, </w:t>
      </w:r>
      <w:r w:rsidR="005114CD" w:rsidRPr="00AB57F8">
        <w:rPr>
          <w:rFonts w:ascii="Book Antiqua" w:hAnsi="Book Antiqua"/>
          <w:szCs w:val="26"/>
        </w:rPr>
        <w:t>with more details</w:t>
      </w:r>
      <w:r w:rsidR="00246C39" w:rsidRPr="00AB57F8">
        <w:rPr>
          <w:rFonts w:ascii="Book Antiqua" w:hAnsi="Book Antiqua"/>
          <w:szCs w:val="26"/>
        </w:rPr>
        <w:t xml:space="preserve"> and </w:t>
      </w:r>
      <w:r w:rsidR="005114CD" w:rsidRPr="00AB57F8">
        <w:rPr>
          <w:rFonts w:ascii="Book Antiqua" w:hAnsi="Book Antiqua"/>
          <w:szCs w:val="26"/>
        </w:rPr>
        <w:t xml:space="preserve">a </w:t>
      </w:r>
      <w:r w:rsidR="00246C39" w:rsidRPr="00AB57F8">
        <w:rPr>
          <w:rFonts w:ascii="Book Antiqua" w:hAnsi="Book Antiqua"/>
          <w:szCs w:val="26"/>
        </w:rPr>
        <w:t>robust list of predictor variables.</w:t>
      </w:r>
    </w:p>
    <w:p w:rsidR="00543627" w:rsidRPr="00AB57F8" w:rsidRDefault="00543627" w:rsidP="00543627">
      <w:pPr>
        <w:spacing w:line="360" w:lineRule="auto"/>
        <w:ind w:firstLine="720"/>
        <w:rPr>
          <w:rFonts w:ascii="Book Antiqua" w:hAnsi="Book Antiqua"/>
          <w:szCs w:val="26"/>
        </w:rPr>
      </w:pPr>
      <w:r w:rsidRPr="00AB57F8">
        <w:rPr>
          <w:rFonts w:ascii="Book Antiqua" w:hAnsi="Book Antiqua"/>
          <w:szCs w:val="26"/>
        </w:rPr>
        <w:t>Based on this record, Applicants have established by a preponderance of the evidence that their proposed forecasts</w:t>
      </w:r>
      <w:r w:rsidR="002E41F5" w:rsidRPr="00AB57F8">
        <w:rPr>
          <w:rFonts w:ascii="Book Antiqua" w:hAnsi="Book Antiqua"/>
          <w:szCs w:val="26"/>
        </w:rPr>
        <w:t xml:space="preserve">/forecasted costs </w:t>
      </w:r>
      <w:r w:rsidRPr="00AB57F8">
        <w:rPr>
          <w:rFonts w:ascii="Book Antiqua" w:hAnsi="Book Antiqua"/>
          <w:szCs w:val="26"/>
        </w:rPr>
        <w:t>are just and reasonable.  Applicants examined the unique attributes of each project, engaged in extensive engineering, design and planning work, and assigned costs to the various attributes of each project based on their knowledge as pipeline operators and actual experience executing PSEP.</w:t>
      </w:r>
    </w:p>
    <w:p w:rsidR="00684A66" w:rsidRPr="00AB57F8" w:rsidRDefault="00684A66" w:rsidP="00684A66">
      <w:pPr>
        <w:pStyle w:val="sub2"/>
        <w:rPr>
          <w:rFonts w:ascii="Book Antiqua" w:hAnsi="Book Antiqua"/>
          <w:szCs w:val="26"/>
        </w:rPr>
      </w:pPr>
      <w:r w:rsidRPr="00AB57F8">
        <w:rPr>
          <w:rFonts w:ascii="Book Antiqua" w:hAnsi="Book Antiqua"/>
          <w:szCs w:val="26"/>
        </w:rPr>
        <w:t>Accordingly, we find that Applicants have met their burden of proof by “presenting more evidence that supports the requested result than would support an alternative outcome.”</w:t>
      </w:r>
      <w:r w:rsidRPr="00AB57F8">
        <w:rPr>
          <w:rStyle w:val="FootnoteReference"/>
          <w:rFonts w:ascii="Book Antiqua" w:hAnsi="Book Antiqua"/>
          <w:sz w:val="26"/>
          <w:szCs w:val="26"/>
        </w:rPr>
        <w:footnoteReference w:id="152"/>
      </w:r>
      <w:r w:rsidRPr="00AB57F8">
        <w:rPr>
          <w:rFonts w:ascii="Book Antiqua" w:hAnsi="Book Antiqua"/>
          <w:szCs w:val="26"/>
        </w:rPr>
        <w:t xml:space="preserve"> </w:t>
      </w:r>
      <w:r w:rsidR="00B04B47" w:rsidRPr="00AB57F8">
        <w:rPr>
          <w:rFonts w:ascii="Book Antiqua" w:hAnsi="Book Antiqua"/>
          <w:szCs w:val="26"/>
        </w:rPr>
        <w:t xml:space="preserve"> </w:t>
      </w:r>
      <w:r w:rsidRPr="00AB57F8">
        <w:rPr>
          <w:rFonts w:ascii="Book Antiqua" w:hAnsi="Book Antiqua"/>
          <w:szCs w:val="26"/>
        </w:rPr>
        <w:t xml:space="preserve">Accordingly, we accept Applicants’ </w:t>
      </w:r>
      <w:r w:rsidRPr="00AB57F8">
        <w:rPr>
          <w:rFonts w:ascii="Book Antiqua" w:eastAsia="Book Antiqua" w:hAnsi="Book Antiqua"/>
          <w:szCs w:val="26"/>
        </w:rPr>
        <w:t>forecasts of costs for the completion of the twelve PSEP projects (nine Phase 1B projects and three Phase 2A projects) presented in this Application, as further discussed below.</w:t>
      </w:r>
    </w:p>
    <w:p w:rsidR="00684A66" w:rsidRPr="00AB57F8" w:rsidRDefault="00684A66" w:rsidP="00684A66">
      <w:pPr>
        <w:pStyle w:val="sub2"/>
        <w:rPr>
          <w:rFonts w:ascii="Book Antiqua" w:eastAsia="Book Antiqua" w:hAnsi="Book Antiqua" w:cs="Book Antiqua"/>
          <w:szCs w:val="26"/>
        </w:rPr>
      </w:pPr>
      <w:r w:rsidRPr="00AB57F8">
        <w:rPr>
          <w:rFonts w:ascii="Book Antiqua" w:eastAsia="Book Antiqua" w:hAnsi="Book Antiqua"/>
          <w:szCs w:val="26"/>
        </w:rPr>
        <w:t xml:space="preserve">Pursuant to the discussion, and findings above, we find that Applicants’ </w:t>
      </w:r>
      <w:r w:rsidRPr="00AB57F8">
        <w:rPr>
          <w:rFonts w:ascii="Book Antiqua" w:eastAsia="Book Antiqua" w:hAnsi="Book Antiqua" w:cs="Book Antiqua"/>
          <w:szCs w:val="26"/>
        </w:rPr>
        <w:t xml:space="preserve">forecasted revenue </w:t>
      </w:r>
      <w:r w:rsidR="000B7638" w:rsidRPr="00AB57F8">
        <w:rPr>
          <w:rFonts w:ascii="Book Antiqua" w:eastAsia="Book Antiqua" w:hAnsi="Book Antiqua" w:cs="Book Antiqua"/>
          <w:szCs w:val="26"/>
        </w:rPr>
        <w:t xml:space="preserve">requirements </w:t>
      </w:r>
      <w:r w:rsidRPr="00AB57F8">
        <w:rPr>
          <w:rFonts w:ascii="Book Antiqua" w:eastAsia="Book Antiqua" w:hAnsi="Book Antiqua" w:cs="Book Antiqua"/>
          <w:szCs w:val="26"/>
        </w:rPr>
        <w:t>associated with the twelve projects in the Application are just and reasonable, and as such may be recovered by Applicants in rates.</w:t>
      </w:r>
    </w:p>
    <w:p w:rsidR="007A03DC" w:rsidRPr="00AB57F8" w:rsidRDefault="007A03DC" w:rsidP="0086655B">
      <w:pPr>
        <w:pStyle w:val="Heading3"/>
        <w:widowControl w:val="0"/>
        <w:tabs>
          <w:tab w:val="clear" w:pos="1620"/>
          <w:tab w:val="clear" w:pos="2160"/>
        </w:tabs>
        <w:ind w:left="1440" w:right="2160"/>
      </w:pPr>
      <w:r w:rsidRPr="00AB57F8">
        <w:t xml:space="preserve">Issue 5 – Are the Forecasted Revenue Requirement Associated with the Twelve Projects in the Application Just and Reasonable and May They be Recovered by Applicants </w:t>
      </w:r>
      <w:r w:rsidR="00760C19" w:rsidRPr="00AB57F8">
        <w:t>in Rates?</w:t>
      </w:r>
    </w:p>
    <w:p w:rsidR="00760C19" w:rsidRPr="00AB57F8" w:rsidRDefault="00760C19">
      <w:pPr>
        <w:pStyle w:val="sub2"/>
        <w:rPr>
          <w:rFonts w:ascii="Book Antiqua" w:hAnsi="Book Antiqua"/>
        </w:rPr>
      </w:pPr>
      <w:r w:rsidRPr="00AB57F8">
        <w:rPr>
          <w:rFonts w:ascii="Book Antiqua" w:hAnsi="Book Antiqua"/>
        </w:rPr>
        <w:t>Pursuant to the above discussion, and findings under Issues 2 and 3, above, we find that Applicants’ forecasted revenue requirement associated with the twelve projects in the Application are just and reasonable, and as such may be recovered by Applicants in rates.</w:t>
      </w:r>
    </w:p>
    <w:p w:rsidR="00684A66" w:rsidRPr="00AB57F8" w:rsidRDefault="00684A66" w:rsidP="001A3A36">
      <w:pPr>
        <w:pStyle w:val="Heading3"/>
        <w:widowControl w:val="0"/>
        <w:tabs>
          <w:tab w:val="clear" w:pos="1620"/>
          <w:tab w:val="clear" w:pos="2160"/>
        </w:tabs>
        <w:ind w:left="1440" w:right="2160"/>
        <w:rPr>
          <w:rFonts w:cs="Helvetica"/>
          <w:szCs w:val="26"/>
        </w:rPr>
      </w:pPr>
      <w:bookmarkStart w:id="48" w:name="_Toc532904147"/>
      <w:r w:rsidRPr="00AB57F8">
        <w:t>Issue 6</w:t>
      </w:r>
      <w:r w:rsidR="005513B1" w:rsidRPr="00AB57F8">
        <w:t xml:space="preserve"> </w:t>
      </w:r>
      <w:r w:rsidR="005513B1" w:rsidRPr="00AB57F8">
        <w:noBreakHyphen/>
        <w:t xml:space="preserve"> </w:t>
      </w:r>
      <w:r w:rsidRPr="00AB57F8">
        <w:rPr>
          <w:rFonts w:cs="Helvetica"/>
          <w:szCs w:val="26"/>
        </w:rPr>
        <w:t>Is Applicants’ Proposed Regulatory Accounting Treatment of Forecasted and Actual Costs, on an Aggregate Basis, Associated with the Twelve Projects in the Application Appropriate?</w:t>
      </w:r>
      <w:bookmarkEnd w:id="48"/>
    </w:p>
    <w:p w:rsidR="00684A66" w:rsidRPr="00AB57F8" w:rsidRDefault="00684A66" w:rsidP="00684A66">
      <w:pPr>
        <w:pStyle w:val="NormalIndent"/>
        <w:widowControl w:val="0"/>
        <w:spacing w:line="360" w:lineRule="auto"/>
        <w:rPr>
          <w:rFonts w:ascii="Book Antiqua" w:hAnsi="Book Antiqua"/>
          <w:sz w:val="26"/>
          <w:szCs w:val="26"/>
        </w:rPr>
      </w:pPr>
      <w:r w:rsidRPr="00AB57F8">
        <w:rPr>
          <w:rFonts w:ascii="Book Antiqua" w:hAnsi="Book Antiqua"/>
          <w:color w:val="000000" w:themeColor="text1"/>
          <w:sz w:val="26"/>
          <w:szCs w:val="26"/>
        </w:rPr>
        <w:t>In this Application, Applicants seek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way balancing account treatment, on an aggregate basis, for costs incurred in executing the twelve projects.  </w:t>
      </w:r>
      <w:bookmarkStart w:id="49" w:name="_Hlk509166457"/>
      <w:r w:rsidRPr="00AB57F8">
        <w:rPr>
          <w:rFonts w:ascii="Book Antiqua" w:hAnsi="Book Antiqua"/>
          <w:color w:val="000000" w:themeColor="text1"/>
          <w:sz w:val="26"/>
          <w:szCs w:val="26"/>
        </w:rPr>
        <w:t>I</w:t>
      </w:r>
      <w:r w:rsidRPr="00AB57F8">
        <w:rPr>
          <w:rFonts w:ascii="Book Antiqua" w:hAnsi="Book Antiqua"/>
          <w:sz w:val="26"/>
          <w:szCs w:val="26"/>
        </w:rPr>
        <w:t>n order to implement two</w:t>
      </w:r>
      <w:r w:rsidR="00562190" w:rsidRPr="00AB57F8">
        <w:rPr>
          <w:rFonts w:ascii="Book Antiqua" w:hAnsi="Book Antiqua"/>
          <w:sz w:val="26"/>
          <w:szCs w:val="26"/>
        </w:rPr>
        <w:noBreakHyphen/>
      </w:r>
      <w:r w:rsidRPr="00AB57F8">
        <w:rPr>
          <w:rFonts w:ascii="Book Antiqua" w:hAnsi="Book Antiqua"/>
          <w:sz w:val="26"/>
          <w:szCs w:val="26"/>
        </w:rPr>
        <w:t xml:space="preserve">way balancing account treatment for the twelve projects in this Application on an aggregate basis, and to “appropriately track” the revenue </w:t>
      </w:r>
      <w:r w:rsidR="000B7638" w:rsidRPr="00AB57F8">
        <w:rPr>
          <w:rFonts w:ascii="Book Antiqua" w:hAnsi="Book Antiqua"/>
          <w:sz w:val="26"/>
          <w:szCs w:val="26"/>
        </w:rPr>
        <w:t xml:space="preserve">requirements </w:t>
      </w:r>
      <w:r w:rsidRPr="00AB57F8">
        <w:rPr>
          <w:rFonts w:ascii="Book Antiqua" w:hAnsi="Book Antiqua"/>
          <w:sz w:val="26"/>
          <w:szCs w:val="26"/>
        </w:rPr>
        <w:t>associated with the costs of executing the twelve Phase 1B and Phase 2A projects separately, Applicants propose that SoCalGas and SDG&amp;E be authorized to:</w:t>
      </w:r>
    </w:p>
    <w:p w:rsidR="00684A66" w:rsidRPr="00AB57F8" w:rsidRDefault="00684A66" w:rsidP="005513B1">
      <w:pPr>
        <w:pStyle w:val="ListParagraph"/>
        <w:widowControl w:val="0"/>
        <w:numPr>
          <w:ilvl w:val="0"/>
          <w:numId w:val="48"/>
        </w:numPr>
        <w:overflowPunct w:val="0"/>
        <w:autoSpaceDE w:val="0"/>
        <w:autoSpaceDN w:val="0"/>
        <w:adjustRightInd w:val="0"/>
        <w:spacing w:before="120" w:after="120"/>
        <w:ind w:left="1080" w:right="720"/>
        <w:contextualSpacing w:val="0"/>
        <w:textAlignment w:val="baseline"/>
        <w:rPr>
          <w:rFonts w:ascii="Book Antiqua" w:eastAsia="Calibri" w:hAnsi="Book Antiqua"/>
          <w:sz w:val="26"/>
          <w:szCs w:val="26"/>
        </w:rPr>
      </w:pPr>
      <w:r w:rsidRPr="00AB57F8">
        <w:rPr>
          <w:rFonts w:ascii="Book Antiqua" w:eastAsia="Calibri" w:hAnsi="Book Antiqua"/>
          <w:sz w:val="26"/>
          <w:szCs w:val="26"/>
        </w:rPr>
        <w:t>Subdivide the existing Phase 1 SECCBA account into two subaccounts so as to track costs for Phases 1A and 1B separately (i.e., SECCBA Phase 1A Subaccount; and SECCBA Phase 1B Subaccount);</w:t>
      </w:r>
      <w:r w:rsidRPr="00AB57F8">
        <w:rPr>
          <w:rStyle w:val="FootnoteReference"/>
          <w:rFonts w:ascii="Book Antiqua" w:eastAsia="Calibri" w:hAnsi="Book Antiqua"/>
          <w:sz w:val="26"/>
          <w:szCs w:val="26"/>
        </w:rPr>
        <w:footnoteReference w:id="153"/>
      </w:r>
    </w:p>
    <w:p w:rsidR="00684A66" w:rsidRPr="00AB57F8" w:rsidRDefault="00684A66" w:rsidP="005513B1">
      <w:pPr>
        <w:pStyle w:val="ListParagraph"/>
        <w:widowControl w:val="0"/>
        <w:numPr>
          <w:ilvl w:val="0"/>
          <w:numId w:val="48"/>
        </w:numPr>
        <w:overflowPunct w:val="0"/>
        <w:autoSpaceDE w:val="0"/>
        <w:autoSpaceDN w:val="0"/>
        <w:adjustRightInd w:val="0"/>
        <w:spacing w:before="120" w:after="120"/>
        <w:ind w:left="1080" w:right="720"/>
        <w:contextualSpacing w:val="0"/>
        <w:textAlignment w:val="baseline"/>
        <w:rPr>
          <w:rFonts w:ascii="Book Antiqua" w:eastAsia="Calibri" w:hAnsi="Book Antiqua"/>
          <w:sz w:val="26"/>
          <w:szCs w:val="26"/>
        </w:rPr>
      </w:pPr>
      <w:r w:rsidRPr="00AB57F8">
        <w:rPr>
          <w:rFonts w:ascii="Book Antiqua" w:eastAsia="Calibri" w:hAnsi="Book Antiqua"/>
          <w:sz w:val="26"/>
          <w:szCs w:val="26"/>
        </w:rPr>
        <w:t>Subdivide the existing Phase 1 SEEBA account into the two subaccounts (SEEBA Phase 1A Subaccount; and SEEBA Phase 1B Subaccount) so as to track costs for Phases 1A and 1B separately; and</w:t>
      </w:r>
    </w:p>
    <w:p w:rsidR="00684A66" w:rsidRPr="00AB57F8" w:rsidRDefault="00684A66" w:rsidP="005513B1">
      <w:pPr>
        <w:pStyle w:val="ListParagraph"/>
        <w:widowControl w:val="0"/>
        <w:numPr>
          <w:ilvl w:val="0"/>
          <w:numId w:val="48"/>
        </w:numPr>
        <w:overflowPunct w:val="0"/>
        <w:autoSpaceDE w:val="0"/>
        <w:autoSpaceDN w:val="0"/>
        <w:adjustRightInd w:val="0"/>
        <w:spacing w:before="120" w:after="120"/>
        <w:ind w:left="1080" w:right="720"/>
        <w:contextualSpacing w:val="0"/>
        <w:textAlignment w:val="baseline"/>
        <w:rPr>
          <w:rFonts w:ascii="Book Antiqua" w:eastAsia="Calibri" w:hAnsi="Book Antiqua"/>
          <w:sz w:val="26"/>
          <w:szCs w:val="26"/>
        </w:rPr>
      </w:pPr>
      <w:r w:rsidRPr="00AB57F8">
        <w:rPr>
          <w:rFonts w:ascii="Book Antiqua" w:eastAsia="Calibri" w:hAnsi="Book Antiqua"/>
          <w:sz w:val="26"/>
          <w:szCs w:val="26"/>
        </w:rPr>
        <w:t>Create two new balancing accounts for Phase 2 –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P2.</w:t>
      </w:r>
      <w:r w:rsidRPr="00AB57F8">
        <w:rPr>
          <w:rStyle w:val="FootnoteReference"/>
          <w:rFonts w:ascii="Book Antiqua" w:eastAsia="Calibri" w:hAnsi="Book Antiqua"/>
          <w:sz w:val="26"/>
          <w:szCs w:val="26"/>
        </w:rPr>
        <w:footnoteReference w:id="154"/>
      </w:r>
    </w:p>
    <w:p w:rsidR="00684A66" w:rsidRPr="00AB57F8" w:rsidRDefault="005A17FD" w:rsidP="005513B1">
      <w:pPr>
        <w:pStyle w:val="ListParagraph"/>
        <w:widowControl w:val="0"/>
        <w:numPr>
          <w:ilvl w:val="0"/>
          <w:numId w:val="48"/>
        </w:numPr>
        <w:overflowPunct w:val="0"/>
        <w:autoSpaceDE w:val="0"/>
        <w:autoSpaceDN w:val="0"/>
        <w:adjustRightInd w:val="0"/>
        <w:spacing w:before="120" w:after="120"/>
        <w:ind w:left="1080" w:right="720"/>
        <w:contextualSpacing w:val="0"/>
        <w:textAlignment w:val="baseline"/>
        <w:rPr>
          <w:rFonts w:ascii="Book Antiqua" w:eastAsia="Calibri" w:hAnsi="Book Antiqua"/>
          <w:sz w:val="26"/>
          <w:szCs w:val="26"/>
        </w:rPr>
      </w:pPr>
      <w:r w:rsidRPr="00AB57F8">
        <w:rPr>
          <w:rFonts w:ascii="Book Antiqua" w:eastAsia="Calibri" w:hAnsi="Book Antiqua"/>
          <w:sz w:val="26"/>
          <w:szCs w:val="26"/>
        </w:rPr>
        <w:t>Transfer c</w:t>
      </w:r>
      <w:r w:rsidR="00684A66" w:rsidRPr="00AB57F8">
        <w:rPr>
          <w:rFonts w:ascii="Book Antiqua" w:eastAsia="Calibri" w:hAnsi="Book Antiqua"/>
          <w:sz w:val="26"/>
          <w:szCs w:val="26"/>
        </w:rPr>
        <w:t>osts currently tracked in the PSEPMAs (i.e., the costs associated with Phase 2 planning, engineering, and design work that were authorized to be tracked in the memorandum accounts) into the latter new balancing accounts.</w:t>
      </w:r>
      <w:r w:rsidR="00684A66" w:rsidRPr="00AB57F8">
        <w:rPr>
          <w:rStyle w:val="FootnoteReference"/>
          <w:rFonts w:ascii="Book Antiqua" w:eastAsia="Calibri" w:hAnsi="Book Antiqua"/>
          <w:sz w:val="26"/>
          <w:szCs w:val="26"/>
        </w:rPr>
        <w:footnoteReference w:id="155"/>
      </w:r>
      <w:r w:rsidR="00684A66" w:rsidRPr="00AB57F8">
        <w:rPr>
          <w:rFonts w:ascii="Book Antiqua" w:eastAsia="Calibri" w:hAnsi="Book Antiqua"/>
          <w:sz w:val="26"/>
          <w:szCs w:val="26"/>
        </w:rPr>
        <w:t xml:space="preserve">  </w:t>
      </w:r>
    </w:p>
    <w:bookmarkEnd w:id="49"/>
    <w:p w:rsidR="00684A66" w:rsidRPr="00AB57F8" w:rsidRDefault="00684A66" w:rsidP="00684A66">
      <w:pPr>
        <w:pStyle w:val="NormalIndent"/>
        <w:widowControl w:val="0"/>
        <w:spacing w:line="360" w:lineRule="auto"/>
        <w:rPr>
          <w:rFonts w:ascii="Book Antiqua" w:hAnsi="Book Antiqua"/>
          <w:color w:val="000000" w:themeColor="text1"/>
          <w:sz w:val="26"/>
          <w:szCs w:val="26"/>
        </w:rPr>
      </w:pPr>
      <w:r w:rsidRPr="00AB57F8">
        <w:rPr>
          <w:rFonts w:ascii="Book Antiqua" w:hAnsi="Book Antiqua"/>
          <w:color w:val="000000" w:themeColor="text1"/>
          <w:sz w:val="26"/>
          <w:szCs w:val="26"/>
        </w:rPr>
        <w:t>Applicants argue that their request is consistent with the Commission’s prior decision ordering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way balancing account treatment of costs incurred in executing Phase 1.</w:t>
      </w:r>
      <w:r w:rsidRPr="00AB57F8">
        <w:rPr>
          <w:rStyle w:val="FootnoteReference"/>
          <w:rFonts w:ascii="Book Antiqua" w:hAnsi="Book Antiqua"/>
          <w:color w:val="000000" w:themeColor="text1"/>
          <w:sz w:val="26"/>
          <w:szCs w:val="26"/>
        </w:rPr>
        <w:footnoteReference w:id="156"/>
      </w:r>
      <w:r w:rsidRPr="00AB57F8">
        <w:rPr>
          <w:rFonts w:ascii="Book Antiqua" w:hAnsi="Book Antiqua"/>
          <w:color w:val="000000" w:themeColor="text1"/>
          <w:sz w:val="26"/>
          <w:szCs w:val="26"/>
        </w:rPr>
        <w:t xml:space="preserve">  Applicants noted that the Commission has permitted balancing account treatment in order “to strike a fair balance between ratepayers and shareholders;”</w:t>
      </w:r>
      <w:r w:rsidRPr="00AB57F8">
        <w:rPr>
          <w:rStyle w:val="FootnoteReference"/>
          <w:rFonts w:ascii="Book Antiqua" w:hAnsi="Book Antiqua"/>
          <w:color w:val="000000" w:themeColor="text1"/>
          <w:sz w:val="26"/>
          <w:szCs w:val="26"/>
        </w:rPr>
        <w:footnoteReference w:id="157"/>
      </w:r>
      <w:r w:rsidRPr="00AB57F8">
        <w:rPr>
          <w:rFonts w:ascii="Book Antiqua" w:hAnsi="Book Antiqua"/>
          <w:color w:val="000000" w:themeColor="text1"/>
          <w:sz w:val="26"/>
          <w:szCs w:val="26"/>
        </w:rPr>
        <w:t xml:space="preserve">  and that while the Commission often ordered certain disallowances – activities and items for which Applicants would bear costs rather than ratepayers</w:t>
      </w:r>
      <w:r w:rsidRPr="00AB57F8">
        <w:rPr>
          <w:rStyle w:val="FootnoteReference"/>
          <w:rFonts w:ascii="Book Antiqua" w:hAnsi="Book Antiqua"/>
          <w:color w:val="000000" w:themeColor="text1"/>
          <w:sz w:val="26"/>
          <w:szCs w:val="26"/>
        </w:rPr>
        <w:footnoteReference w:id="158"/>
      </w:r>
      <w:r w:rsidRPr="00AB57F8">
        <w:rPr>
          <w:rFonts w:ascii="Book Antiqua" w:hAnsi="Book Antiqua"/>
          <w:color w:val="000000" w:themeColor="text1"/>
          <w:sz w:val="26"/>
          <w:szCs w:val="26"/>
        </w:rPr>
        <w:t xml:space="preserve"> – the Commission has been clear that ratepayers should bear the reasonable costs of implementing PSEP that have not been disallowed.</w:t>
      </w:r>
      <w:r w:rsidRPr="00AB57F8">
        <w:rPr>
          <w:rStyle w:val="FootnoteReference"/>
          <w:rFonts w:ascii="Book Antiqua" w:eastAsiaTheme="minorEastAsia" w:hAnsi="Book Antiqua"/>
          <w:color w:val="000000" w:themeColor="text1"/>
          <w:sz w:val="26"/>
          <w:szCs w:val="26"/>
        </w:rPr>
        <w:footnoteReference w:id="159"/>
      </w:r>
      <w:r w:rsidRPr="00AB57F8">
        <w:rPr>
          <w:rFonts w:ascii="Book Antiqua" w:hAnsi="Book Antiqua"/>
          <w:color w:val="000000" w:themeColor="text1"/>
          <w:sz w:val="26"/>
          <w:szCs w:val="26"/>
        </w:rPr>
        <w:t xml:space="preserve"> </w:t>
      </w:r>
    </w:p>
    <w:p w:rsidR="00684A66" w:rsidRPr="00AB57F8" w:rsidRDefault="00684A66" w:rsidP="00684A66">
      <w:pPr>
        <w:spacing w:line="360" w:lineRule="auto"/>
        <w:ind w:firstLine="720"/>
        <w:rPr>
          <w:rFonts w:ascii="Book Antiqua" w:hAnsi="Book Antiqua"/>
          <w:szCs w:val="26"/>
        </w:rPr>
      </w:pPr>
      <w:r w:rsidRPr="00AB57F8">
        <w:rPr>
          <w:rFonts w:ascii="Book Antiqua" w:eastAsia="Book Antiqua" w:hAnsi="Book Antiqua"/>
          <w:szCs w:val="26"/>
        </w:rPr>
        <w:t xml:space="preserve">Applicants </w:t>
      </w:r>
      <w:r w:rsidRPr="00AB57F8">
        <w:rPr>
          <w:rFonts w:ascii="Book Antiqua" w:hAnsi="Book Antiqua"/>
          <w:szCs w:val="26"/>
        </w:rPr>
        <w:t>argue that to the extent that certain Intervenors have expressed concerns that a two</w:t>
      </w:r>
      <w:r w:rsidR="00562190" w:rsidRPr="00AB57F8">
        <w:rPr>
          <w:rFonts w:ascii="Book Antiqua" w:hAnsi="Book Antiqua"/>
          <w:szCs w:val="26"/>
        </w:rPr>
        <w:noBreakHyphen/>
      </w:r>
      <w:r w:rsidRPr="00AB57F8">
        <w:rPr>
          <w:rFonts w:ascii="Book Antiqua" w:hAnsi="Book Antiqua"/>
          <w:szCs w:val="26"/>
        </w:rPr>
        <w:t>way balancing account constitutes a “blank check,”</w:t>
      </w:r>
      <w:r w:rsidRPr="00AB57F8">
        <w:rPr>
          <w:rStyle w:val="FootnoteReference"/>
          <w:rFonts w:ascii="Book Antiqua" w:eastAsiaTheme="minorEastAsia" w:hAnsi="Book Antiqua"/>
          <w:sz w:val="26"/>
          <w:szCs w:val="26"/>
        </w:rPr>
        <w:footnoteReference w:id="160"/>
      </w:r>
      <w:r w:rsidRPr="00AB57F8">
        <w:rPr>
          <w:rFonts w:ascii="Book Antiqua" w:hAnsi="Book Antiqua"/>
          <w:szCs w:val="26"/>
        </w:rPr>
        <w:t xml:space="preserve"> there is an oversight mechanism available to ensure that costs exceeding the Commission</w:t>
      </w:r>
      <w:r w:rsidR="00562190" w:rsidRPr="00AB57F8">
        <w:rPr>
          <w:rFonts w:ascii="Book Antiqua" w:hAnsi="Book Antiqua"/>
          <w:szCs w:val="26"/>
        </w:rPr>
        <w:noBreakHyphen/>
      </w:r>
      <w:r w:rsidRPr="00AB57F8">
        <w:rPr>
          <w:rFonts w:ascii="Book Antiqua" w:hAnsi="Book Antiqua"/>
          <w:szCs w:val="26"/>
        </w:rPr>
        <w:t>authorized level may only be recovered after reasonableness review</w:t>
      </w:r>
      <w:r w:rsidR="002347A6" w:rsidRPr="00AB57F8">
        <w:rPr>
          <w:rFonts w:ascii="Book Antiqua" w:hAnsi="Book Antiqua"/>
          <w:szCs w:val="26"/>
        </w:rPr>
        <w:t xml:space="preserve">. </w:t>
      </w:r>
      <w:r w:rsidR="00637961" w:rsidRPr="00AB57F8">
        <w:rPr>
          <w:rFonts w:ascii="Book Antiqua" w:hAnsi="Book Antiqua"/>
          <w:szCs w:val="26"/>
        </w:rPr>
        <w:t xml:space="preserve"> </w:t>
      </w:r>
      <w:r w:rsidR="002347A6" w:rsidRPr="00AB57F8">
        <w:rPr>
          <w:rFonts w:ascii="Book Antiqua" w:hAnsi="Book Antiqua"/>
          <w:szCs w:val="26"/>
        </w:rPr>
        <w:t>That mechanism is</w:t>
      </w:r>
      <w:r w:rsidRPr="00AB57F8">
        <w:rPr>
          <w:rFonts w:ascii="Book Antiqua" w:hAnsi="Book Antiqua"/>
          <w:szCs w:val="26"/>
        </w:rPr>
        <w:t xml:space="preserve"> a true</w:t>
      </w:r>
      <w:r w:rsidR="00562190" w:rsidRPr="00AB57F8">
        <w:rPr>
          <w:rFonts w:ascii="Book Antiqua" w:hAnsi="Book Antiqua"/>
          <w:szCs w:val="26"/>
        </w:rPr>
        <w:noBreakHyphen/>
      </w:r>
      <w:r w:rsidRPr="00AB57F8">
        <w:rPr>
          <w:rFonts w:ascii="Book Antiqua" w:hAnsi="Book Antiqua"/>
          <w:szCs w:val="26"/>
        </w:rPr>
        <w:t xml:space="preserve">up of balances that </w:t>
      </w:r>
      <w:r w:rsidR="002347A6" w:rsidRPr="00AB57F8">
        <w:rPr>
          <w:rFonts w:ascii="Book Antiqua" w:hAnsi="Book Antiqua"/>
          <w:szCs w:val="26"/>
        </w:rPr>
        <w:t>is</w:t>
      </w:r>
      <w:r w:rsidRPr="00AB57F8">
        <w:rPr>
          <w:rFonts w:ascii="Book Antiqua" w:hAnsi="Book Antiqua"/>
          <w:szCs w:val="26"/>
        </w:rPr>
        <w:t xml:space="preserve"> addressed in Applicants’ annual regulatory account balance update advice letter filing for gas transportation rates effective January 1 of the following year.  Thus</w:t>
      </w:r>
      <w:r w:rsidR="00810ADA" w:rsidRPr="00AB57F8">
        <w:rPr>
          <w:rFonts w:ascii="Book Antiqua" w:hAnsi="Book Antiqua"/>
          <w:szCs w:val="26"/>
        </w:rPr>
        <w:t>,</w:t>
      </w:r>
      <w:r w:rsidRPr="00AB57F8">
        <w:rPr>
          <w:rFonts w:ascii="Book Antiqua" w:hAnsi="Book Antiqua"/>
          <w:szCs w:val="26"/>
        </w:rPr>
        <w:t xml:space="preserve"> Applicants argue that Intervenors and other interested parties would have the opportunity to review costs exceeding authorized levels and state their objections, if any; and Applicants will have an opportunity to recover their actual costs in executing Commission</w:t>
      </w:r>
      <w:r w:rsidR="00562190" w:rsidRPr="00AB57F8">
        <w:rPr>
          <w:rFonts w:ascii="Book Antiqua" w:hAnsi="Book Antiqua"/>
          <w:szCs w:val="26"/>
        </w:rPr>
        <w:noBreakHyphen/>
      </w:r>
      <w:r w:rsidRPr="00AB57F8">
        <w:rPr>
          <w:rFonts w:ascii="Book Antiqua" w:hAnsi="Book Antiqua"/>
          <w:szCs w:val="26"/>
        </w:rPr>
        <w:t xml:space="preserve">mandated safety enhancement work.  </w:t>
      </w:r>
    </w:p>
    <w:p w:rsidR="00684A66" w:rsidRPr="00AB57F8" w:rsidRDefault="00684A66" w:rsidP="00684A66">
      <w:pPr>
        <w:pStyle w:val="standard"/>
        <w:widowControl w:val="0"/>
        <w:rPr>
          <w:rFonts w:ascii="Book Antiqua" w:hAnsi="Book Antiqua"/>
          <w:color w:val="000000" w:themeColor="text1"/>
          <w:szCs w:val="26"/>
        </w:rPr>
      </w:pPr>
      <w:r w:rsidRPr="00AB57F8">
        <w:rPr>
          <w:rFonts w:ascii="Book Antiqua" w:hAnsi="Book Antiqua"/>
          <w:color w:val="000000" w:themeColor="text1"/>
          <w:szCs w:val="26"/>
        </w:rPr>
        <w:t xml:space="preserve">In its testimony and at the evidentiary hearing Cal Advocates </w:t>
      </w:r>
      <w:r w:rsidR="00BE5055" w:rsidRPr="00AB57F8">
        <w:rPr>
          <w:rFonts w:ascii="Book Antiqua" w:hAnsi="Book Antiqua"/>
          <w:color w:val="000000" w:themeColor="text1"/>
          <w:szCs w:val="26"/>
        </w:rPr>
        <w:t xml:space="preserve">did </w:t>
      </w:r>
      <w:r w:rsidRPr="00AB57F8">
        <w:rPr>
          <w:rFonts w:ascii="Book Antiqua" w:hAnsi="Book Antiqua"/>
          <w:color w:val="000000" w:themeColor="text1"/>
          <w:szCs w:val="26"/>
        </w:rPr>
        <w:t>not oppose balancing account treatment for capital costs or the costs associated with the replacement, de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rate, or abandonment projects in this proceeding.</w:t>
      </w:r>
      <w:r w:rsidRPr="00AB57F8">
        <w:rPr>
          <w:rStyle w:val="FootnoteReference"/>
          <w:rFonts w:ascii="Book Antiqua" w:eastAsiaTheme="minorEastAsia" w:hAnsi="Book Antiqua"/>
          <w:color w:val="000000" w:themeColor="text1"/>
          <w:sz w:val="26"/>
          <w:szCs w:val="26"/>
        </w:rPr>
        <w:footnoteReference w:id="161"/>
      </w:r>
      <w:r w:rsidRPr="00AB57F8">
        <w:rPr>
          <w:rFonts w:ascii="Book Antiqua" w:hAnsi="Book Antiqua"/>
          <w:color w:val="000000" w:themeColor="text1"/>
          <w:szCs w:val="26"/>
        </w:rPr>
        <w:t xml:space="preserve">  However, Cal Advocates’ requested that the Commission only permit a 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 xml:space="preserve">way downward balancing account for the O&amp;M costs for the hydrotesting projects.  </w:t>
      </w:r>
    </w:p>
    <w:p w:rsidR="00684A66" w:rsidRPr="00AB57F8" w:rsidRDefault="00684A66" w:rsidP="00684A66">
      <w:pPr>
        <w:pStyle w:val="NormalIndent"/>
        <w:widowControl w:val="0"/>
        <w:spacing w:line="360" w:lineRule="auto"/>
        <w:rPr>
          <w:rFonts w:ascii="Book Antiqua" w:hAnsi="Book Antiqua"/>
          <w:color w:val="000000" w:themeColor="text1"/>
          <w:sz w:val="26"/>
          <w:szCs w:val="26"/>
        </w:rPr>
      </w:pPr>
      <w:r w:rsidRPr="00AB57F8">
        <w:rPr>
          <w:rFonts w:ascii="Book Antiqua" w:hAnsi="Book Antiqua"/>
          <w:color w:val="000000" w:themeColor="text1"/>
          <w:sz w:val="26"/>
          <w:szCs w:val="26"/>
        </w:rPr>
        <w:t>In their testimony, and at the hearing, 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SCGC proposed that the Commission grant Applicants no </w:t>
      </w:r>
      <w:r w:rsidR="00AE081B" w:rsidRPr="00AB57F8">
        <w:rPr>
          <w:rFonts w:ascii="Book Antiqua" w:hAnsi="Book Antiqua"/>
          <w:color w:val="000000" w:themeColor="text1"/>
          <w:sz w:val="26"/>
          <w:szCs w:val="26"/>
        </w:rPr>
        <w:t xml:space="preserve">balancing </w:t>
      </w:r>
      <w:r w:rsidRPr="00AB57F8">
        <w:rPr>
          <w:rFonts w:ascii="Book Antiqua" w:hAnsi="Book Antiqua"/>
          <w:color w:val="000000" w:themeColor="text1"/>
          <w:sz w:val="26"/>
          <w:szCs w:val="26"/>
        </w:rPr>
        <w:t>accounting treatment whatsoever, as there is no valid policy reason for continuing balancing account treatment for the pipeline safety enhancement program.</w:t>
      </w:r>
      <w:r w:rsidRPr="00AB57F8">
        <w:rPr>
          <w:rStyle w:val="FootnoteReference"/>
          <w:rFonts w:ascii="Book Antiqua" w:hAnsi="Book Antiqua"/>
          <w:color w:val="000000" w:themeColor="text1"/>
          <w:sz w:val="26"/>
          <w:szCs w:val="26"/>
        </w:rPr>
        <w:footnoteReference w:id="162"/>
      </w:r>
      <w:r w:rsidRPr="00AB57F8">
        <w:rPr>
          <w:rFonts w:ascii="Book Antiqua" w:hAnsi="Book Antiqua"/>
          <w:color w:val="000000" w:themeColor="text1"/>
          <w:sz w:val="26"/>
          <w:szCs w:val="26"/>
        </w:rPr>
        <w:t xml:space="preserve"> </w:t>
      </w:r>
      <w:r w:rsidR="005A22C7" w:rsidRPr="00AB57F8">
        <w:rPr>
          <w:rFonts w:ascii="Book Antiqua" w:hAnsi="Book Antiqua"/>
          <w:color w:val="000000" w:themeColor="text1"/>
          <w:sz w:val="26"/>
          <w:szCs w:val="26"/>
        </w:rPr>
        <w:t xml:space="preserve"> </w:t>
      </w:r>
      <w:r w:rsidRPr="00AB57F8">
        <w:rPr>
          <w:rFonts w:ascii="Book Antiqua" w:hAnsi="Book Antiqua"/>
          <w:color w:val="000000" w:themeColor="text1"/>
          <w:sz w:val="26"/>
          <w:szCs w:val="26"/>
        </w:rPr>
        <w:t>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SCGC argued that the one of the primary purposes of forecast ratemaking is to provide the utility with some “pressure” to manage its costs so as to stay within its forecast budget. </w:t>
      </w:r>
      <w:r w:rsidR="005A22C7" w:rsidRPr="00AB57F8">
        <w:rPr>
          <w:rFonts w:ascii="Book Antiqua" w:hAnsi="Book Antiqua"/>
          <w:color w:val="000000" w:themeColor="text1"/>
          <w:sz w:val="26"/>
          <w:szCs w:val="26"/>
        </w:rPr>
        <w:t xml:space="preserve"> </w:t>
      </w:r>
      <w:r w:rsidRPr="00AB57F8">
        <w:rPr>
          <w:rFonts w:ascii="Book Antiqua" w:hAnsi="Book Antiqua"/>
          <w:color w:val="000000" w:themeColor="text1"/>
          <w:sz w:val="26"/>
          <w:szCs w:val="26"/>
        </w:rPr>
        <w:t>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SCGC noted that this principle has long guided Commission ratemaking, and the Commission has repeatedly acknowledged that balancing accounts can minimize “the utility’s incentive to contain costs.”  Applicants’ ratemaking witness Regina</w:t>
      </w:r>
      <w:r w:rsidRPr="00AB57F8">
        <w:rPr>
          <w:rFonts w:ascii="Book Antiqua" w:hAnsi="Book Antiqua"/>
          <w:color w:val="000000" w:themeColor="text1"/>
          <w:spacing w:val="-1"/>
          <w:sz w:val="26"/>
          <w:szCs w:val="26"/>
        </w:rPr>
        <w:t>l</w:t>
      </w:r>
      <w:r w:rsidRPr="00AB57F8">
        <w:rPr>
          <w:rFonts w:ascii="Book Antiqua" w:hAnsi="Book Antiqua"/>
          <w:color w:val="000000" w:themeColor="text1"/>
          <w:sz w:val="26"/>
          <w:szCs w:val="26"/>
        </w:rPr>
        <w:t xml:space="preserve">d Austria admitted to this at the hearing </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 that without a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way balancing account treatment, Applicants “would have to manage [their] costs a little bit more</w:t>
      </w:r>
      <w:r w:rsidR="00D32CA5" w:rsidRPr="00AB57F8">
        <w:rPr>
          <w:rFonts w:ascii="Book Antiqua" w:hAnsi="Book Antiqua"/>
          <w:color w:val="000000" w:themeColor="text1"/>
          <w:sz w:val="26"/>
          <w:szCs w:val="26"/>
        </w:rPr>
        <w:t>.</w:t>
      </w:r>
      <w:r w:rsidRPr="00AB57F8">
        <w:rPr>
          <w:rFonts w:ascii="Book Antiqua" w:hAnsi="Book Antiqua"/>
          <w:color w:val="000000" w:themeColor="text1"/>
          <w:sz w:val="26"/>
          <w:szCs w:val="26"/>
        </w:rPr>
        <w:t>”</w:t>
      </w:r>
      <w:r w:rsidRPr="00AB57F8">
        <w:rPr>
          <w:rStyle w:val="FootnoteReference"/>
          <w:rFonts w:ascii="Book Antiqua" w:hAnsi="Book Antiqua"/>
          <w:color w:val="000000" w:themeColor="text1"/>
          <w:sz w:val="26"/>
          <w:szCs w:val="26"/>
        </w:rPr>
        <w:footnoteReference w:id="163"/>
      </w:r>
    </w:p>
    <w:p w:rsidR="00684A66" w:rsidRPr="00AB57F8" w:rsidRDefault="00684A66" w:rsidP="00684A66">
      <w:pPr>
        <w:pStyle w:val="NormalIndent"/>
        <w:widowControl w:val="0"/>
        <w:spacing w:line="360" w:lineRule="auto"/>
        <w:rPr>
          <w:rFonts w:ascii="Book Antiqua" w:hAnsi="Book Antiqua"/>
          <w:color w:val="000000" w:themeColor="text1"/>
          <w:position w:val="-1"/>
          <w:sz w:val="26"/>
          <w:szCs w:val="26"/>
        </w:rPr>
      </w:pPr>
      <w:r w:rsidRPr="00AB57F8">
        <w:rPr>
          <w:rFonts w:ascii="Book Antiqua" w:hAnsi="Book Antiqua"/>
          <w:color w:val="000000" w:themeColor="text1"/>
          <w:sz w:val="26"/>
          <w:szCs w:val="26"/>
        </w:rPr>
        <w:t>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SCGC cited </w:t>
      </w:r>
      <w:r w:rsidRPr="00AB57F8">
        <w:rPr>
          <w:rFonts w:ascii="Book Antiqua" w:hAnsi="Book Antiqua"/>
          <w:color w:val="000000" w:themeColor="text1"/>
          <w:position w:val="-1"/>
          <w:sz w:val="26"/>
          <w:szCs w:val="26"/>
        </w:rPr>
        <w:t>D.16</w:t>
      </w:r>
      <w:r w:rsidR="00562190" w:rsidRPr="00AB57F8">
        <w:rPr>
          <w:rFonts w:ascii="Book Antiqua" w:hAnsi="Book Antiqua"/>
          <w:color w:val="000000" w:themeColor="text1"/>
          <w:position w:val="-1"/>
          <w:sz w:val="26"/>
          <w:szCs w:val="26"/>
        </w:rPr>
        <w:noBreakHyphen/>
      </w:r>
      <w:r w:rsidRPr="00AB57F8">
        <w:rPr>
          <w:rFonts w:ascii="Book Antiqua" w:hAnsi="Book Antiqua"/>
          <w:color w:val="000000" w:themeColor="text1"/>
          <w:position w:val="-1"/>
          <w:sz w:val="26"/>
          <w:szCs w:val="26"/>
        </w:rPr>
        <w:t>06</w:t>
      </w:r>
      <w:r w:rsidR="00562190" w:rsidRPr="00AB57F8">
        <w:rPr>
          <w:rFonts w:ascii="Book Antiqua" w:hAnsi="Book Antiqua"/>
          <w:color w:val="000000" w:themeColor="text1"/>
          <w:position w:val="-1"/>
          <w:sz w:val="26"/>
          <w:szCs w:val="26"/>
        </w:rPr>
        <w:noBreakHyphen/>
      </w:r>
      <w:r w:rsidRPr="00AB57F8">
        <w:rPr>
          <w:rFonts w:ascii="Book Antiqua" w:hAnsi="Book Antiqua"/>
          <w:color w:val="000000" w:themeColor="text1"/>
          <w:position w:val="-1"/>
          <w:sz w:val="26"/>
          <w:szCs w:val="26"/>
        </w:rPr>
        <w:t>056, where the Commission, i</w:t>
      </w:r>
      <w:r w:rsidRPr="00AB57F8">
        <w:rPr>
          <w:rFonts w:ascii="Book Antiqua" w:hAnsi="Book Antiqua"/>
          <w:color w:val="000000" w:themeColor="text1"/>
          <w:sz w:val="26"/>
          <w:szCs w:val="26"/>
        </w:rPr>
        <w:t>n rejecting PG&amp;E</w:t>
      </w:r>
      <w:r w:rsidR="00673315" w:rsidRPr="00AB57F8">
        <w:rPr>
          <w:rFonts w:ascii="Book Antiqua" w:hAnsi="Book Antiqua"/>
          <w:color w:val="000000" w:themeColor="text1"/>
          <w:sz w:val="26"/>
          <w:szCs w:val="26"/>
        </w:rPr>
        <w:t xml:space="preserve">’s proposal to change the </w:t>
      </w:r>
      <w:r w:rsidRPr="00AB57F8">
        <w:rPr>
          <w:rFonts w:ascii="Book Antiqua" w:hAnsi="Book Antiqua"/>
          <w:color w:val="000000" w:themeColor="text1"/>
          <w:sz w:val="26"/>
          <w:szCs w:val="26"/>
        </w:rPr>
        <w:t>transmission integrity manage</w:t>
      </w:r>
      <w:r w:rsidR="00673315" w:rsidRPr="00AB57F8">
        <w:rPr>
          <w:rFonts w:ascii="Book Antiqua" w:hAnsi="Book Antiqua"/>
          <w:color w:val="000000" w:themeColor="text1"/>
          <w:sz w:val="26"/>
          <w:szCs w:val="26"/>
        </w:rPr>
        <w:t>ment program</w:t>
      </w:r>
      <w:r w:rsidRPr="00AB57F8">
        <w:rPr>
          <w:rFonts w:ascii="Book Antiqua" w:hAnsi="Book Antiqua"/>
          <w:color w:val="000000" w:themeColor="text1"/>
          <w:sz w:val="26"/>
          <w:szCs w:val="26"/>
        </w:rPr>
        <w:t xml:space="preserve"> balancing account to a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way balancing account</w:t>
      </w:r>
      <w:r w:rsidRPr="00AB57F8">
        <w:rPr>
          <w:rFonts w:ascii="Book Antiqua" w:hAnsi="Book Antiqua"/>
          <w:color w:val="000000" w:themeColor="text1"/>
          <w:position w:val="-1"/>
          <w:sz w:val="26"/>
          <w:szCs w:val="26"/>
        </w:rPr>
        <w:t>, found that:</w:t>
      </w:r>
    </w:p>
    <w:p w:rsidR="00684A66" w:rsidRPr="00AB57F8" w:rsidRDefault="00684A66" w:rsidP="00651B66">
      <w:pPr>
        <w:pStyle w:val="NormalIndent"/>
        <w:widowControl w:val="0"/>
        <w:spacing w:after="160" w:line="240" w:lineRule="auto"/>
        <w:ind w:left="720" w:right="720" w:firstLine="0"/>
        <w:rPr>
          <w:rFonts w:ascii="Book Antiqua" w:hAnsi="Book Antiqua"/>
          <w:color w:val="000000" w:themeColor="text1"/>
          <w:sz w:val="26"/>
          <w:szCs w:val="26"/>
        </w:rPr>
      </w:pPr>
      <w:r w:rsidRPr="00AB57F8">
        <w:rPr>
          <w:rFonts w:ascii="Book Antiqua" w:hAnsi="Book Antiqua"/>
          <w:color w:val="000000" w:themeColor="text1"/>
          <w:position w:val="-1"/>
          <w:sz w:val="26"/>
          <w:szCs w:val="26"/>
        </w:rPr>
        <w:t>W</w:t>
      </w:r>
      <w:r w:rsidRPr="00AB57F8">
        <w:rPr>
          <w:rFonts w:ascii="Book Antiqua" w:hAnsi="Book Antiqua"/>
          <w:color w:val="000000" w:themeColor="text1"/>
          <w:sz w:val="26"/>
          <w:szCs w:val="26"/>
        </w:rPr>
        <w:t>hile we agree a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way balancing account would allow any savings to be passed on to ratepayers, it also subjects ratepayers to the risk of higher rates in the event PG&amp;E’s costs exceed authorized amounts.  Further, PG&amp;E is proposing to seek additional funding when it anticipates incurring costs above the total adopted expenses and capital revenue requirements.  We agree with TURN that this could allow PG&amp;E to seek recovery for cost overruns and does not encourage PG&amp;E to seek reasonable costs</w:t>
      </w:r>
      <w:r w:rsidR="00D32CA5" w:rsidRPr="00AB57F8">
        <w:rPr>
          <w:rFonts w:ascii="Book Antiqua" w:hAnsi="Book Antiqua"/>
          <w:color w:val="000000" w:themeColor="text1"/>
          <w:sz w:val="26"/>
          <w:szCs w:val="26"/>
        </w:rPr>
        <w:t>.</w:t>
      </w:r>
      <w:r w:rsidRPr="00AB57F8">
        <w:rPr>
          <w:rStyle w:val="FootnoteReference"/>
          <w:rFonts w:ascii="Book Antiqua" w:hAnsi="Book Antiqua"/>
          <w:color w:val="000000" w:themeColor="text1"/>
          <w:spacing w:val="1"/>
          <w:sz w:val="26"/>
          <w:szCs w:val="26"/>
        </w:rPr>
        <w:footnoteReference w:id="164"/>
      </w:r>
    </w:p>
    <w:p w:rsidR="00684A66" w:rsidRPr="00AB57F8" w:rsidRDefault="00684A66" w:rsidP="00651B66">
      <w:pPr>
        <w:pStyle w:val="NormalIndent"/>
        <w:widowControl w:val="0"/>
        <w:spacing w:line="360" w:lineRule="auto"/>
        <w:rPr>
          <w:rFonts w:ascii="Book Antiqua" w:hAnsi="Book Antiqua"/>
          <w:color w:val="000000" w:themeColor="text1"/>
          <w:sz w:val="26"/>
          <w:szCs w:val="26"/>
        </w:rPr>
      </w:pPr>
      <w:r w:rsidRPr="00AB57F8">
        <w:rPr>
          <w:rFonts w:ascii="Book Antiqua" w:hAnsi="Book Antiqua"/>
          <w:color w:val="000000" w:themeColor="text1"/>
          <w:sz w:val="26"/>
          <w:szCs w:val="26"/>
        </w:rPr>
        <w:t>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SCGC argue that the Commission has articulated in numerous decisions that balancing accounts are appropriate when costs are highly uncertain and difficult to forecast either because the utility is implementing a</w:t>
      </w:r>
      <w:r w:rsidRPr="00AB57F8">
        <w:rPr>
          <w:rFonts w:ascii="Book Antiqua" w:hAnsi="Book Antiqua"/>
          <w:color w:val="000000" w:themeColor="text1"/>
          <w:spacing w:val="-1"/>
          <w:sz w:val="26"/>
          <w:szCs w:val="26"/>
        </w:rPr>
        <w:t xml:space="preserve"> </w:t>
      </w:r>
      <w:r w:rsidRPr="00AB57F8">
        <w:rPr>
          <w:rFonts w:ascii="Book Antiqua" w:hAnsi="Book Antiqua"/>
          <w:color w:val="000000" w:themeColor="text1"/>
          <w:sz w:val="26"/>
          <w:szCs w:val="26"/>
        </w:rPr>
        <w:t>new program, so that there are no historical costs</w:t>
      </w:r>
      <w:r w:rsidRPr="00AB57F8">
        <w:rPr>
          <w:rFonts w:ascii="Book Antiqua" w:hAnsi="Book Antiqua"/>
          <w:color w:val="000000" w:themeColor="text1"/>
          <w:spacing w:val="2"/>
          <w:sz w:val="26"/>
          <w:szCs w:val="26"/>
        </w:rPr>
        <w:t>,</w:t>
      </w:r>
      <w:r w:rsidRPr="00AB57F8">
        <w:rPr>
          <w:rFonts w:ascii="Book Antiqua" w:hAnsi="Book Antiqua"/>
          <w:color w:val="000000" w:themeColor="text1"/>
          <w:spacing w:val="18"/>
          <w:position w:val="11"/>
          <w:sz w:val="26"/>
          <w:szCs w:val="26"/>
        </w:rPr>
        <w:t xml:space="preserve"> </w:t>
      </w:r>
      <w:r w:rsidRPr="00AB57F8">
        <w:rPr>
          <w:rFonts w:ascii="Book Antiqua" w:hAnsi="Book Antiqua"/>
          <w:color w:val="000000" w:themeColor="text1"/>
          <w:sz w:val="26"/>
          <w:szCs w:val="26"/>
        </w:rPr>
        <w:t>or because the costs are driven by external factors not subject to utility contro</w:t>
      </w:r>
      <w:r w:rsidR="00B04B47" w:rsidRPr="00AB57F8">
        <w:rPr>
          <w:rFonts w:ascii="Book Antiqua" w:hAnsi="Book Antiqua"/>
          <w:color w:val="000000" w:themeColor="text1"/>
          <w:sz w:val="26"/>
          <w:szCs w:val="26"/>
        </w:rPr>
        <w:t xml:space="preserve">l.  </w:t>
      </w:r>
      <w:r w:rsidRPr="00AB57F8">
        <w:rPr>
          <w:rFonts w:ascii="Book Antiqua" w:hAnsi="Book Antiqua"/>
          <w:color w:val="000000" w:themeColor="text1"/>
          <w:sz w:val="26"/>
          <w:szCs w:val="26"/>
        </w:rPr>
        <w:t>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SCGC cited D.14</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08</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032, where the Commission declined to approve balancing account treatment for DIMP [distribution integrity management program]</w:t>
      </w:r>
      <w:r w:rsidRPr="00AB57F8">
        <w:rPr>
          <w:rFonts w:ascii="Book Antiqua" w:hAnsi="Book Antiqua"/>
          <w:color w:val="000000" w:themeColor="text1"/>
          <w:spacing w:val="-1"/>
          <w:sz w:val="26"/>
          <w:szCs w:val="26"/>
        </w:rPr>
        <w:t xml:space="preserve"> </w:t>
      </w:r>
      <w:r w:rsidRPr="00AB57F8">
        <w:rPr>
          <w:rFonts w:ascii="Book Antiqua" w:hAnsi="Book Antiqua"/>
          <w:color w:val="000000" w:themeColor="text1"/>
          <w:sz w:val="26"/>
          <w:szCs w:val="26"/>
        </w:rPr>
        <w:t xml:space="preserve">costs for the 2014 </w:t>
      </w:r>
      <w:r w:rsidR="00B9745A" w:rsidRPr="00AB57F8">
        <w:rPr>
          <w:rFonts w:ascii="Book Antiqua" w:hAnsi="Book Antiqua"/>
          <w:color w:val="000000" w:themeColor="text1"/>
          <w:sz w:val="26"/>
          <w:szCs w:val="26"/>
        </w:rPr>
        <w:t>General Rate Case (GRC)</w:t>
      </w:r>
      <w:r w:rsidRPr="00AB57F8">
        <w:rPr>
          <w:rFonts w:ascii="Book Antiqua" w:hAnsi="Book Antiqua"/>
          <w:color w:val="000000" w:themeColor="text1"/>
          <w:sz w:val="26"/>
          <w:szCs w:val="26"/>
        </w:rPr>
        <w:t>, either on a one</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way or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way basis, because “as noted by PG&amp;E, the DIMP balancing account treatment was implemented in the 2011 GRC at a time when the DIMP was new. </w:t>
      </w:r>
      <w:r w:rsidR="005A22C7" w:rsidRPr="00AB57F8">
        <w:rPr>
          <w:rFonts w:ascii="Book Antiqua" w:hAnsi="Book Antiqua"/>
          <w:color w:val="000000" w:themeColor="text1"/>
          <w:sz w:val="26"/>
          <w:szCs w:val="26"/>
        </w:rPr>
        <w:t xml:space="preserve"> </w:t>
      </w:r>
      <w:r w:rsidRPr="00AB57F8">
        <w:rPr>
          <w:rFonts w:ascii="Book Antiqua" w:hAnsi="Book Antiqua"/>
          <w:color w:val="000000" w:themeColor="text1"/>
          <w:sz w:val="26"/>
          <w:szCs w:val="26"/>
        </w:rPr>
        <w:t xml:space="preserve">The DIMP has now become more established, and its costs can reasonably be estimated without the extraordinary </w:t>
      </w:r>
      <w:r w:rsidR="000B7638" w:rsidRPr="00AB57F8">
        <w:rPr>
          <w:rFonts w:ascii="Book Antiqua" w:hAnsi="Book Antiqua"/>
          <w:color w:val="000000" w:themeColor="text1"/>
          <w:sz w:val="26"/>
          <w:szCs w:val="26"/>
        </w:rPr>
        <w:t xml:space="preserve">requirements </w:t>
      </w:r>
      <w:r w:rsidRPr="00AB57F8">
        <w:rPr>
          <w:rFonts w:ascii="Book Antiqua" w:hAnsi="Book Antiqua"/>
          <w:color w:val="000000" w:themeColor="text1"/>
          <w:sz w:val="26"/>
          <w:szCs w:val="26"/>
        </w:rPr>
        <w:t>for balancing account treatment.”</w:t>
      </w:r>
      <w:r w:rsidRPr="00AB57F8">
        <w:rPr>
          <w:rStyle w:val="FootnoteReference"/>
          <w:rFonts w:ascii="Book Antiqua" w:hAnsi="Book Antiqua"/>
          <w:color w:val="000000" w:themeColor="text1"/>
          <w:sz w:val="26"/>
          <w:szCs w:val="26"/>
        </w:rPr>
        <w:footnoteReference w:id="165"/>
      </w:r>
      <w:r w:rsidRPr="00AB57F8">
        <w:rPr>
          <w:rFonts w:ascii="Book Antiqua" w:hAnsi="Book Antiqua"/>
          <w:color w:val="000000" w:themeColor="text1"/>
          <w:sz w:val="26"/>
          <w:szCs w:val="26"/>
        </w:rPr>
        <w:t xml:space="preserve"> </w:t>
      </w:r>
      <w:r w:rsidR="00D32CA5" w:rsidRPr="00AB57F8">
        <w:rPr>
          <w:rFonts w:ascii="Book Antiqua" w:hAnsi="Book Antiqua"/>
          <w:color w:val="000000" w:themeColor="text1"/>
          <w:sz w:val="26"/>
          <w:szCs w:val="26"/>
        </w:rPr>
        <w:t xml:space="preserve"> </w:t>
      </w:r>
      <w:r w:rsidRPr="00AB57F8">
        <w:rPr>
          <w:rFonts w:ascii="Book Antiqua" w:hAnsi="Book Antiqua"/>
          <w:color w:val="000000" w:themeColor="text1"/>
          <w:sz w:val="26"/>
          <w:szCs w:val="26"/>
        </w:rPr>
        <w:t>(</w:t>
      </w:r>
      <w:r w:rsidRPr="00AB57F8">
        <w:rPr>
          <w:rFonts w:ascii="Book Antiqua" w:hAnsi="Book Antiqua"/>
          <w:i/>
          <w:color w:val="000000" w:themeColor="text1"/>
          <w:sz w:val="26"/>
          <w:szCs w:val="26"/>
        </w:rPr>
        <w:t>See</w:t>
      </w:r>
      <w:r w:rsidRPr="00AB57F8">
        <w:rPr>
          <w:rFonts w:ascii="Book Antiqua" w:hAnsi="Book Antiqua"/>
          <w:color w:val="000000" w:themeColor="text1"/>
          <w:sz w:val="26"/>
          <w:szCs w:val="26"/>
        </w:rPr>
        <w:t>, for example, D.14</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08</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032</w:t>
      </w:r>
      <w:r w:rsidR="00D32CA5" w:rsidRPr="00AB57F8">
        <w:rPr>
          <w:rFonts w:ascii="Book Antiqua" w:hAnsi="Book Antiqua"/>
          <w:color w:val="000000" w:themeColor="text1"/>
          <w:sz w:val="26"/>
          <w:szCs w:val="26"/>
        </w:rPr>
        <w:t xml:space="preserve"> at</w:t>
      </w:r>
      <w:r w:rsidRPr="00AB57F8">
        <w:rPr>
          <w:rFonts w:ascii="Book Antiqua" w:hAnsi="Book Antiqua"/>
          <w:color w:val="000000" w:themeColor="text1"/>
          <w:sz w:val="26"/>
          <w:szCs w:val="26"/>
        </w:rPr>
        <w:t xml:space="preserve"> 212</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213; and D.09</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03</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025, </w:t>
      </w:r>
      <w:r w:rsidRPr="00AB57F8">
        <w:rPr>
          <w:rFonts w:ascii="Book Antiqua" w:hAnsi="Book Antiqua" w:cs="TimesNewRoman"/>
          <w:sz w:val="26"/>
          <w:szCs w:val="26"/>
        </w:rPr>
        <w:t>Ordering Paragraph</w:t>
      </w:r>
      <w:r w:rsidRPr="00AB57F8">
        <w:rPr>
          <w:rFonts w:ascii="Book Antiqua" w:hAnsi="Book Antiqua"/>
          <w:color w:val="000000" w:themeColor="text1"/>
          <w:sz w:val="26"/>
          <w:szCs w:val="26"/>
        </w:rPr>
        <w:t xml:space="preserve"> 16 (adopting balancing account for Palo Verde expenses because costs are forecast by Arizona Public Service and highly uncertain); also, D.06</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05</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016, </w:t>
      </w:r>
      <w:r w:rsidRPr="00AB57F8">
        <w:rPr>
          <w:rFonts w:ascii="Book Antiqua" w:hAnsi="Book Antiqua" w:cs="TimesNewRoman"/>
          <w:sz w:val="26"/>
          <w:szCs w:val="26"/>
        </w:rPr>
        <w:t xml:space="preserve">Ordering Paragraph </w:t>
      </w:r>
      <w:r w:rsidRPr="00AB57F8">
        <w:rPr>
          <w:rFonts w:ascii="Book Antiqua" w:hAnsi="Book Antiqua"/>
          <w:color w:val="000000" w:themeColor="text1"/>
          <w:sz w:val="26"/>
          <w:szCs w:val="26"/>
        </w:rPr>
        <w:t>19 (adopting two</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way balancing for Mohave shut down costs “due to the many uncertainties related to this issue.”); D.16</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05</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016, </w:t>
      </w:r>
      <w:r w:rsidR="00760C19" w:rsidRPr="00AB57F8">
        <w:rPr>
          <w:rFonts w:ascii="Book Antiqua" w:hAnsi="Book Antiqua" w:cs="TimesNewRoman"/>
          <w:sz w:val="26"/>
          <w:szCs w:val="26"/>
        </w:rPr>
        <w:t>at</w:t>
      </w:r>
      <w:r w:rsidRPr="00AB57F8">
        <w:rPr>
          <w:rFonts w:ascii="Book Antiqua" w:hAnsi="Book Antiqua"/>
          <w:color w:val="000000" w:themeColor="text1"/>
          <w:sz w:val="26"/>
          <w:szCs w:val="26"/>
        </w:rPr>
        <w:t xml:space="preserve"> 173</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174; and D.06</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11</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026, </w:t>
      </w:r>
      <w:r w:rsidRPr="00AB57F8">
        <w:rPr>
          <w:rFonts w:ascii="Book Antiqua" w:hAnsi="Book Antiqua" w:cs="TimesNewRoman"/>
          <w:sz w:val="26"/>
          <w:szCs w:val="26"/>
        </w:rPr>
        <w:t>Ordering Paragraph</w:t>
      </w:r>
      <w:r w:rsidRPr="00AB57F8">
        <w:rPr>
          <w:rFonts w:ascii="Book Antiqua" w:hAnsi="Book Antiqua"/>
          <w:color w:val="000000" w:themeColor="text1"/>
          <w:sz w:val="26"/>
          <w:szCs w:val="26"/>
        </w:rPr>
        <w:t xml:space="preserve"> 12).  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 xml:space="preserve">SCGC argue that neither of these justifications applies to this second phase of the PSEP program, which entails hydrotesting or replacing natural gas transmission pipelines – the type of work that Applicants have performed for decades as part of </w:t>
      </w:r>
      <w:r w:rsidR="00E96676" w:rsidRPr="00AB57F8">
        <w:rPr>
          <w:rFonts w:ascii="Book Antiqua" w:hAnsi="Book Antiqua"/>
          <w:color w:val="000000" w:themeColor="text1"/>
          <w:sz w:val="26"/>
          <w:szCs w:val="26"/>
        </w:rPr>
        <w:t xml:space="preserve">their </w:t>
      </w:r>
      <w:r w:rsidRPr="00AB57F8">
        <w:rPr>
          <w:rFonts w:ascii="Book Antiqua" w:hAnsi="Book Antiqua"/>
          <w:color w:val="000000" w:themeColor="text1"/>
          <w:sz w:val="26"/>
          <w:szCs w:val="26"/>
        </w:rPr>
        <w:t>construction and maintenance of the gas transmission system.</w:t>
      </w:r>
      <w:r w:rsidR="005A22C7" w:rsidRPr="00AB57F8">
        <w:rPr>
          <w:rFonts w:ascii="Book Antiqua" w:hAnsi="Book Antiqua"/>
          <w:color w:val="000000" w:themeColor="text1"/>
          <w:sz w:val="26"/>
          <w:szCs w:val="26"/>
        </w:rPr>
        <w:t xml:space="preserve"> </w:t>
      </w:r>
      <w:r w:rsidRPr="00AB57F8">
        <w:rPr>
          <w:rFonts w:ascii="Book Antiqua" w:hAnsi="Book Antiqua"/>
          <w:color w:val="000000" w:themeColor="text1"/>
          <w:sz w:val="26"/>
          <w:szCs w:val="26"/>
        </w:rPr>
        <w:t xml:space="preserve"> Further, TURN</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SCGC noted that the Commission did not adopt any balancing accounts for PG&amp;E in the first round of PSEP applications, but “</w:t>
      </w:r>
      <w:r w:rsidRPr="00AB57F8">
        <w:rPr>
          <w:rFonts w:ascii="Book Antiqua" w:hAnsi="Book Antiqua"/>
          <w:color w:val="000000" w:themeColor="text1"/>
          <w:position w:val="-1"/>
          <w:sz w:val="26"/>
          <w:szCs w:val="26"/>
        </w:rPr>
        <w:t xml:space="preserve">reluctantly </w:t>
      </w:r>
      <w:r w:rsidRPr="00AB57F8">
        <w:rPr>
          <w:rFonts w:ascii="Book Antiqua" w:hAnsi="Book Antiqua"/>
          <w:color w:val="000000" w:themeColor="text1"/>
          <w:sz w:val="26"/>
          <w:szCs w:val="26"/>
        </w:rPr>
        <w:t xml:space="preserve">authorized balancing accounts for SoCalGas and SDG&amp;E only because there was </w:t>
      </w:r>
      <w:r w:rsidR="00222351" w:rsidRPr="00AB57F8">
        <w:rPr>
          <w:rFonts w:ascii="Book Antiqua" w:hAnsi="Book Antiqua"/>
          <w:color w:val="000000" w:themeColor="text1"/>
          <w:sz w:val="26"/>
          <w:szCs w:val="26"/>
        </w:rPr>
        <w:t>‘</w:t>
      </w:r>
      <w:r w:rsidRPr="00AB57F8">
        <w:rPr>
          <w:rFonts w:ascii="Book Antiqua" w:hAnsi="Book Antiqua"/>
          <w:color w:val="000000" w:themeColor="text1"/>
          <w:sz w:val="26"/>
          <w:szCs w:val="26"/>
        </w:rPr>
        <w:t>not a reasonable forecast of cost.</w:t>
      </w:r>
      <w:r w:rsidR="00222351" w:rsidRPr="00AB57F8">
        <w:rPr>
          <w:rFonts w:ascii="Book Antiqua" w:hAnsi="Book Antiqua"/>
          <w:color w:val="000000" w:themeColor="text1"/>
          <w:sz w:val="26"/>
          <w:szCs w:val="26"/>
        </w:rPr>
        <w:t>’</w:t>
      </w:r>
      <w:r w:rsidRPr="00AB57F8">
        <w:rPr>
          <w:rFonts w:ascii="Book Antiqua" w:hAnsi="Book Antiqua"/>
          <w:color w:val="000000" w:themeColor="text1"/>
          <w:spacing w:val="-2"/>
          <w:sz w:val="26"/>
          <w:szCs w:val="26"/>
        </w:rPr>
        <w:t>”</w:t>
      </w:r>
      <w:r w:rsidRPr="00AB57F8">
        <w:rPr>
          <w:rStyle w:val="FootnoteReference"/>
          <w:rFonts w:ascii="Book Antiqua" w:hAnsi="Book Antiqua"/>
          <w:color w:val="000000" w:themeColor="text1"/>
          <w:spacing w:val="-2"/>
          <w:sz w:val="26"/>
          <w:szCs w:val="26"/>
        </w:rPr>
        <w:footnoteReference w:id="166"/>
      </w:r>
      <w:r w:rsidRPr="00AB57F8">
        <w:rPr>
          <w:rFonts w:ascii="Book Antiqua" w:hAnsi="Book Antiqua"/>
          <w:color w:val="000000" w:themeColor="text1"/>
          <w:spacing w:val="21"/>
          <w:position w:val="11"/>
          <w:sz w:val="26"/>
          <w:szCs w:val="26"/>
        </w:rPr>
        <w:t xml:space="preserve"> </w:t>
      </w:r>
    </w:p>
    <w:p w:rsidR="00684A66" w:rsidRPr="00AB57F8" w:rsidRDefault="00684A66" w:rsidP="00684A66">
      <w:pPr>
        <w:pStyle w:val="NormalIndent"/>
        <w:widowControl w:val="0"/>
        <w:spacing w:line="360" w:lineRule="auto"/>
        <w:rPr>
          <w:rFonts w:ascii="Book Antiqua" w:hAnsi="Book Antiqua"/>
          <w:sz w:val="26"/>
          <w:szCs w:val="26"/>
        </w:rPr>
      </w:pPr>
      <w:r w:rsidRPr="00AB57F8">
        <w:rPr>
          <w:rFonts w:ascii="Book Antiqua" w:hAnsi="Book Antiqua"/>
          <w:sz w:val="26"/>
          <w:szCs w:val="26"/>
        </w:rPr>
        <w:t>Lastly, TUR</w:t>
      </w:r>
      <w:r w:rsidRPr="00AB57F8">
        <w:rPr>
          <w:rFonts w:ascii="Book Antiqua" w:hAnsi="Book Antiqua"/>
          <w:spacing w:val="-1"/>
          <w:sz w:val="26"/>
          <w:szCs w:val="26"/>
        </w:rPr>
        <w:t>N</w:t>
      </w:r>
      <w:r w:rsidR="00562190" w:rsidRPr="00AB57F8">
        <w:rPr>
          <w:rFonts w:ascii="Book Antiqua" w:hAnsi="Book Antiqua"/>
          <w:sz w:val="26"/>
          <w:szCs w:val="26"/>
        </w:rPr>
        <w:noBreakHyphen/>
      </w:r>
      <w:r w:rsidRPr="00AB57F8">
        <w:rPr>
          <w:rFonts w:ascii="Book Antiqua" w:hAnsi="Book Antiqua"/>
          <w:sz w:val="26"/>
          <w:szCs w:val="26"/>
        </w:rPr>
        <w:t>SCGC request that if the Commission authorizes balancing account treatment, contrary to their recommendations, at a minimum, the Commission should require that any cost overruns be appropriately evaluated for reasonableness in either the next rate case, or in a stand</w:t>
      </w:r>
      <w:r w:rsidR="00562190" w:rsidRPr="00AB57F8">
        <w:rPr>
          <w:rFonts w:ascii="Book Antiqua" w:hAnsi="Book Antiqua"/>
          <w:sz w:val="26"/>
          <w:szCs w:val="26"/>
        </w:rPr>
        <w:noBreakHyphen/>
      </w:r>
      <w:r w:rsidRPr="00AB57F8">
        <w:rPr>
          <w:rFonts w:ascii="Book Antiqua" w:hAnsi="Book Antiqua"/>
          <w:sz w:val="26"/>
          <w:szCs w:val="26"/>
        </w:rPr>
        <w:t>alone application, as was done with the last PSEP balancing account in A</w:t>
      </w:r>
      <w:r w:rsidR="00C418E3" w:rsidRPr="00AB57F8">
        <w:rPr>
          <w:rFonts w:ascii="Book Antiqua" w:hAnsi="Book Antiqua"/>
          <w:sz w:val="26"/>
          <w:szCs w:val="26"/>
        </w:rPr>
        <w:t>.</w:t>
      </w:r>
      <w:r w:rsidRPr="00AB57F8">
        <w:rPr>
          <w:rFonts w:ascii="Book Antiqua" w:hAnsi="Book Antiqua"/>
          <w:sz w:val="26"/>
          <w:szCs w:val="26"/>
        </w:rPr>
        <w:t>16</w:t>
      </w:r>
      <w:r w:rsidR="00562190" w:rsidRPr="00AB57F8">
        <w:rPr>
          <w:rFonts w:ascii="Book Antiqua" w:hAnsi="Book Antiqua"/>
          <w:sz w:val="26"/>
          <w:szCs w:val="26"/>
        </w:rPr>
        <w:noBreakHyphen/>
      </w:r>
      <w:r w:rsidRPr="00AB57F8">
        <w:rPr>
          <w:rFonts w:ascii="Book Antiqua" w:hAnsi="Book Antiqua"/>
          <w:sz w:val="26"/>
          <w:szCs w:val="26"/>
        </w:rPr>
        <w:t>09</w:t>
      </w:r>
      <w:r w:rsidR="00562190" w:rsidRPr="00AB57F8">
        <w:rPr>
          <w:rFonts w:ascii="Book Antiqua" w:hAnsi="Book Antiqua"/>
          <w:sz w:val="26"/>
          <w:szCs w:val="26"/>
        </w:rPr>
        <w:noBreakHyphen/>
      </w:r>
      <w:r w:rsidRPr="00AB57F8">
        <w:rPr>
          <w:rFonts w:ascii="Book Antiqua" w:hAnsi="Book Antiqua"/>
          <w:sz w:val="26"/>
          <w:szCs w:val="26"/>
        </w:rPr>
        <w:t xml:space="preserve">005. </w:t>
      </w:r>
      <w:r w:rsidR="005A22C7" w:rsidRPr="00AB57F8">
        <w:rPr>
          <w:rFonts w:ascii="Book Antiqua" w:hAnsi="Book Antiqua"/>
          <w:sz w:val="26"/>
          <w:szCs w:val="26"/>
        </w:rPr>
        <w:t xml:space="preserve"> </w:t>
      </w:r>
      <w:r w:rsidRPr="00AB57F8">
        <w:rPr>
          <w:rFonts w:ascii="Book Antiqua" w:hAnsi="Book Antiqua"/>
          <w:sz w:val="26"/>
          <w:szCs w:val="26"/>
        </w:rPr>
        <w:t>TUR</w:t>
      </w:r>
      <w:r w:rsidRPr="00AB57F8">
        <w:rPr>
          <w:rFonts w:ascii="Book Antiqua" w:hAnsi="Book Antiqua"/>
          <w:spacing w:val="-1"/>
          <w:sz w:val="26"/>
          <w:szCs w:val="26"/>
        </w:rPr>
        <w:t>N</w:t>
      </w:r>
      <w:r w:rsidR="00562190" w:rsidRPr="00AB57F8">
        <w:rPr>
          <w:rFonts w:ascii="Book Antiqua" w:hAnsi="Book Antiqua"/>
          <w:sz w:val="26"/>
          <w:szCs w:val="26"/>
        </w:rPr>
        <w:noBreakHyphen/>
      </w:r>
      <w:r w:rsidRPr="00AB57F8">
        <w:rPr>
          <w:rFonts w:ascii="Book Antiqua" w:hAnsi="Book Antiqua"/>
          <w:sz w:val="26"/>
          <w:szCs w:val="26"/>
        </w:rPr>
        <w:t xml:space="preserve">SCGC contend that </w:t>
      </w:r>
      <w:r w:rsidR="00607942" w:rsidRPr="00AB57F8">
        <w:rPr>
          <w:rFonts w:ascii="Book Antiqua" w:hAnsi="Book Antiqua"/>
          <w:sz w:val="26"/>
          <w:szCs w:val="26"/>
        </w:rPr>
        <w:t xml:space="preserve">the </w:t>
      </w:r>
      <w:r w:rsidRPr="00AB57F8">
        <w:rPr>
          <w:rFonts w:ascii="Book Antiqua" w:hAnsi="Book Antiqua"/>
          <w:sz w:val="26"/>
          <w:szCs w:val="26"/>
        </w:rPr>
        <w:t>Applicants’ proposal that the true</w:t>
      </w:r>
      <w:r w:rsidR="00562190" w:rsidRPr="00AB57F8">
        <w:rPr>
          <w:rFonts w:ascii="Book Antiqua" w:hAnsi="Book Antiqua"/>
          <w:sz w:val="26"/>
          <w:szCs w:val="26"/>
        </w:rPr>
        <w:noBreakHyphen/>
      </w:r>
      <w:r w:rsidRPr="00AB57F8">
        <w:rPr>
          <w:rFonts w:ascii="Book Antiqua" w:hAnsi="Book Antiqua"/>
          <w:sz w:val="26"/>
          <w:szCs w:val="26"/>
        </w:rPr>
        <w:t>up of balances in their proposed balancing subaccounts be done in the annual regulatory account balance update advice</w:t>
      </w:r>
      <w:r w:rsidRPr="00AB57F8">
        <w:rPr>
          <w:rFonts w:ascii="Book Antiqua" w:hAnsi="Book Antiqua"/>
          <w:spacing w:val="-1"/>
          <w:sz w:val="26"/>
          <w:szCs w:val="26"/>
        </w:rPr>
        <w:t xml:space="preserve"> </w:t>
      </w:r>
      <w:r w:rsidRPr="00AB57F8">
        <w:rPr>
          <w:rFonts w:ascii="Book Antiqua" w:hAnsi="Book Antiqua"/>
          <w:sz w:val="26"/>
          <w:szCs w:val="26"/>
        </w:rPr>
        <w:t>letter process would provide inadequate opportunity to test</w:t>
      </w:r>
      <w:r w:rsidRPr="00AB57F8">
        <w:rPr>
          <w:rFonts w:ascii="Book Antiqua" w:hAnsi="Book Antiqua"/>
          <w:spacing w:val="-1"/>
          <w:sz w:val="26"/>
          <w:szCs w:val="26"/>
        </w:rPr>
        <w:t xml:space="preserve"> </w:t>
      </w:r>
      <w:r w:rsidRPr="00AB57F8">
        <w:rPr>
          <w:rFonts w:ascii="Book Antiqua" w:hAnsi="Book Antiqua"/>
          <w:sz w:val="26"/>
          <w:szCs w:val="26"/>
        </w:rPr>
        <w:t>the reasonableness of utility spending.  Accordingly, TURN</w:t>
      </w:r>
      <w:r w:rsidR="00562190" w:rsidRPr="00AB57F8">
        <w:rPr>
          <w:rFonts w:ascii="Book Antiqua" w:hAnsi="Book Antiqua"/>
          <w:sz w:val="26"/>
          <w:szCs w:val="26"/>
        </w:rPr>
        <w:noBreakHyphen/>
      </w:r>
      <w:r w:rsidRPr="00AB57F8">
        <w:rPr>
          <w:rFonts w:ascii="Book Antiqua" w:hAnsi="Book Antiqua"/>
          <w:sz w:val="26"/>
          <w:szCs w:val="26"/>
        </w:rPr>
        <w:t>SCGC recommended that the Commission deny Applicants’ request for balancing account protection for the capital and O&amp;M expenses for these projects in full.</w:t>
      </w:r>
      <w:r w:rsidR="005A22C7" w:rsidRPr="00AB57F8">
        <w:rPr>
          <w:rFonts w:ascii="Book Antiqua" w:hAnsi="Book Antiqua"/>
          <w:sz w:val="26"/>
          <w:szCs w:val="26"/>
        </w:rPr>
        <w:t xml:space="preserve"> </w:t>
      </w:r>
      <w:r w:rsidRPr="00AB57F8">
        <w:rPr>
          <w:rFonts w:ascii="Book Antiqua" w:hAnsi="Book Antiqua"/>
          <w:sz w:val="26"/>
          <w:szCs w:val="26"/>
        </w:rPr>
        <w:t xml:space="preserve"> </w:t>
      </w:r>
    </w:p>
    <w:p w:rsidR="005B172C" w:rsidRPr="00AB57F8" w:rsidRDefault="00684A66" w:rsidP="00684A66">
      <w:pPr>
        <w:spacing w:line="360" w:lineRule="auto"/>
        <w:ind w:firstLine="720"/>
        <w:rPr>
          <w:rFonts w:ascii="Book Antiqua" w:hAnsi="Book Antiqua"/>
          <w:color w:val="000000" w:themeColor="text1"/>
          <w:szCs w:val="26"/>
        </w:rPr>
      </w:pPr>
      <w:r w:rsidRPr="00AB57F8">
        <w:rPr>
          <w:rFonts w:ascii="Book Antiqua" w:hAnsi="Book Antiqua" w:cs="TimesNewRomanPSMT"/>
          <w:szCs w:val="26"/>
        </w:rPr>
        <w:t xml:space="preserve">We agree with </w:t>
      </w:r>
      <w:r w:rsidRPr="00AB57F8">
        <w:rPr>
          <w:rFonts w:ascii="Book Antiqua" w:hAnsi="Book Antiqua"/>
          <w:szCs w:val="26"/>
        </w:rPr>
        <w:t>TURN</w:t>
      </w:r>
      <w:r w:rsidR="00562190" w:rsidRPr="00AB57F8">
        <w:rPr>
          <w:rFonts w:ascii="Book Antiqua" w:hAnsi="Book Antiqua"/>
          <w:szCs w:val="26"/>
        </w:rPr>
        <w:noBreakHyphen/>
      </w:r>
      <w:r w:rsidRPr="00AB57F8">
        <w:rPr>
          <w:rFonts w:ascii="Book Antiqua" w:hAnsi="Book Antiqua"/>
          <w:szCs w:val="26"/>
        </w:rPr>
        <w:t xml:space="preserve">SCGC that </w:t>
      </w:r>
      <w:r w:rsidRPr="00AB57F8">
        <w:rPr>
          <w:rFonts w:ascii="Book Antiqua" w:hAnsi="Book Antiqua"/>
          <w:color w:val="000000" w:themeColor="text1"/>
          <w:szCs w:val="26"/>
        </w:rPr>
        <w:t>balancing accounts are appropriate when costs are highly uncertain and/or difficult to forecast, either because the utility is implementing a</w:t>
      </w:r>
      <w:r w:rsidRPr="00AB57F8">
        <w:rPr>
          <w:rFonts w:ascii="Book Antiqua" w:hAnsi="Book Antiqua"/>
          <w:color w:val="000000" w:themeColor="text1"/>
          <w:spacing w:val="-1"/>
          <w:szCs w:val="26"/>
        </w:rPr>
        <w:t xml:space="preserve"> </w:t>
      </w:r>
      <w:r w:rsidRPr="00AB57F8">
        <w:rPr>
          <w:rFonts w:ascii="Book Antiqua" w:hAnsi="Book Antiqua"/>
          <w:color w:val="000000" w:themeColor="text1"/>
          <w:szCs w:val="26"/>
        </w:rPr>
        <w:t>new program or because the costs are driven by external factors not subject to utility control.</w:t>
      </w:r>
      <w:r w:rsidRPr="00AB57F8">
        <w:rPr>
          <w:rStyle w:val="FootnoteReference"/>
          <w:rFonts w:ascii="Book Antiqua" w:hAnsi="Book Antiqua"/>
          <w:color w:val="000000" w:themeColor="text1"/>
          <w:spacing w:val="-2"/>
          <w:sz w:val="26"/>
          <w:szCs w:val="26"/>
        </w:rPr>
        <w:footnoteReference w:id="167"/>
      </w:r>
      <w:r w:rsidRPr="00AB57F8">
        <w:rPr>
          <w:rFonts w:ascii="Book Antiqua" w:hAnsi="Book Antiqua"/>
          <w:color w:val="000000" w:themeColor="text1"/>
          <w:szCs w:val="26"/>
        </w:rPr>
        <w:t xml:space="preserve">  W</w:t>
      </w:r>
      <w:r w:rsidRPr="00AB57F8">
        <w:rPr>
          <w:rFonts w:ascii="Book Antiqua" w:hAnsi="Book Antiqua" w:cs="TimesNewRomanPSMT"/>
          <w:szCs w:val="26"/>
        </w:rPr>
        <w:t xml:space="preserve">e </w:t>
      </w:r>
      <w:r w:rsidRPr="00AB57F8">
        <w:rPr>
          <w:rFonts w:ascii="Book Antiqua" w:hAnsi="Book Antiqua"/>
          <w:color w:val="000000" w:themeColor="text1"/>
          <w:szCs w:val="26"/>
        </w:rPr>
        <w:t>find that these justifications (uncertainty and/or difficult</w:t>
      </w:r>
      <w:r w:rsidR="002B6801" w:rsidRPr="00AB57F8">
        <w:rPr>
          <w:rFonts w:ascii="Book Antiqua" w:hAnsi="Book Antiqua"/>
          <w:color w:val="000000" w:themeColor="text1"/>
          <w:szCs w:val="26"/>
        </w:rPr>
        <w:t>y</w:t>
      </w:r>
      <w:r w:rsidRPr="00AB57F8">
        <w:rPr>
          <w:rFonts w:ascii="Book Antiqua" w:hAnsi="Book Antiqua"/>
          <w:color w:val="000000" w:themeColor="text1"/>
          <w:szCs w:val="26"/>
        </w:rPr>
        <w:t xml:space="preserve"> of forecasting) do not apply to the PSEP projects presented in this Application. </w:t>
      </w:r>
    </w:p>
    <w:p w:rsidR="000156E1" w:rsidRPr="00AB57F8" w:rsidRDefault="00684A66" w:rsidP="00684A66">
      <w:pPr>
        <w:spacing w:line="360" w:lineRule="auto"/>
        <w:ind w:firstLine="720"/>
        <w:rPr>
          <w:rFonts w:ascii="Book Antiqua" w:hAnsi="Book Antiqua" w:cs="TimesNewRomanPSMT"/>
          <w:szCs w:val="26"/>
        </w:rPr>
      </w:pPr>
      <w:r w:rsidRPr="00AB57F8">
        <w:rPr>
          <w:rFonts w:ascii="Book Antiqua" w:hAnsi="Book Antiqua" w:cs="TimesNewRomanPSMT"/>
          <w:szCs w:val="26"/>
        </w:rPr>
        <w:t xml:space="preserve">In </w:t>
      </w:r>
      <w:r w:rsidR="005B172C" w:rsidRPr="00AB57F8">
        <w:rPr>
          <w:rFonts w:ascii="Book Antiqua" w:hAnsi="Book Antiqua" w:cs="TimesNewRomanPSMT"/>
          <w:szCs w:val="26"/>
        </w:rPr>
        <w:t xml:space="preserve">this proceeding, we </w:t>
      </w:r>
      <w:r w:rsidRPr="00AB57F8">
        <w:rPr>
          <w:rFonts w:ascii="Book Antiqua" w:hAnsi="Book Antiqua"/>
          <w:szCs w:val="26"/>
        </w:rPr>
        <w:t xml:space="preserve">found above that </w:t>
      </w:r>
      <w:r w:rsidRPr="00AB57F8">
        <w:rPr>
          <w:rFonts w:ascii="Book Antiqua" w:hAnsi="Book Antiqua" w:cs="TimesNewRomanPSMT"/>
          <w:szCs w:val="26"/>
        </w:rPr>
        <w:t>Applicants presented “detailed plans” that complied with Commission directive in D.14</w:t>
      </w:r>
      <w:r w:rsidR="00562190" w:rsidRPr="00AB57F8">
        <w:rPr>
          <w:rFonts w:ascii="Book Antiqua" w:hAnsi="Book Antiqua" w:cs="TimesNewRomanPSMT"/>
          <w:szCs w:val="26"/>
        </w:rPr>
        <w:noBreakHyphen/>
      </w:r>
      <w:r w:rsidRPr="00AB57F8">
        <w:rPr>
          <w:rFonts w:ascii="Book Antiqua" w:hAnsi="Book Antiqua" w:cs="TimesNewRomanPSMT"/>
          <w:szCs w:val="26"/>
        </w:rPr>
        <w:t>06</w:t>
      </w:r>
      <w:r w:rsidR="00562190" w:rsidRPr="00AB57F8">
        <w:rPr>
          <w:rFonts w:ascii="Book Antiqua" w:hAnsi="Book Antiqua" w:cs="TimesNewRomanPSMT"/>
          <w:szCs w:val="26"/>
        </w:rPr>
        <w:noBreakHyphen/>
      </w:r>
      <w:r w:rsidRPr="00AB57F8">
        <w:rPr>
          <w:rFonts w:ascii="Book Antiqua" w:hAnsi="Book Antiqua" w:cs="TimesNewRomanPSMT"/>
          <w:szCs w:val="26"/>
        </w:rPr>
        <w:t xml:space="preserve">007, and </w:t>
      </w:r>
      <w:r w:rsidR="005B172C" w:rsidRPr="00AB57F8">
        <w:rPr>
          <w:rFonts w:ascii="Book Antiqua" w:hAnsi="Book Antiqua"/>
          <w:szCs w:val="26"/>
        </w:rPr>
        <w:t>that Applicants’ forecasted costs are based on a robust forecasting model, supported by “</w:t>
      </w:r>
      <w:r w:rsidR="005B172C" w:rsidRPr="00AB57F8">
        <w:rPr>
          <w:rFonts w:ascii="Book Antiqua" w:hAnsi="Book Antiqua" w:cs="TimesNewRomanPSMT"/>
          <w:szCs w:val="26"/>
        </w:rPr>
        <w:t xml:space="preserve">extensive engineering, design and planning work” done on each of the specific projects included in this Application, and based on their knowledge as pipeline operators and actual experience executing PSEPs.  </w:t>
      </w:r>
      <w:r w:rsidR="000156E1" w:rsidRPr="00AB57F8">
        <w:rPr>
          <w:rFonts w:ascii="Book Antiqua" w:hAnsi="Book Antiqua" w:cs="TimesNewRomanPSMT"/>
          <w:szCs w:val="26"/>
        </w:rPr>
        <w:t xml:space="preserve">We relied on these detailed engineering, design and planning work already completed by Applicants in </w:t>
      </w:r>
      <w:r w:rsidRPr="00AB57F8">
        <w:rPr>
          <w:rFonts w:ascii="Book Antiqua" w:hAnsi="Book Antiqua" w:cs="TimesNewRomanPSMT"/>
          <w:szCs w:val="26"/>
        </w:rPr>
        <w:t xml:space="preserve">authorizing </w:t>
      </w:r>
      <w:r w:rsidR="00BC192D" w:rsidRPr="00AB57F8">
        <w:rPr>
          <w:rFonts w:ascii="Book Antiqua" w:hAnsi="Book Antiqua" w:cs="TimesNewRomanPSMT"/>
          <w:szCs w:val="26"/>
        </w:rPr>
        <w:t>and/</w:t>
      </w:r>
      <w:r w:rsidRPr="00AB57F8">
        <w:rPr>
          <w:rFonts w:ascii="Book Antiqua" w:hAnsi="Book Antiqua" w:cs="TimesNewRomanPSMT"/>
          <w:szCs w:val="26"/>
        </w:rPr>
        <w:t xml:space="preserve">or approving </w:t>
      </w:r>
      <w:r w:rsidR="00BC192D" w:rsidRPr="00AB57F8">
        <w:rPr>
          <w:rFonts w:ascii="Book Antiqua" w:hAnsi="Book Antiqua" w:cs="TimesNewRomanPSMT"/>
          <w:szCs w:val="26"/>
        </w:rPr>
        <w:t xml:space="preserve">the </w:t>
      </w:r>
      <w:r w:rsidR="000156E1" w:rsidRPr="00AB57F8">
        <w:rPr>
          <w:rFonts w:ascii="Book Antiqua" w:hAnsi="Book Antiqua" w:cs="TimesNewRomanPSMT"/>
          <w:szCs w:val="26"/>
        </w:rPr>
        <w:t xml:space="preserve">forecasted </w:t>
      </w:r>
      <w:r w:rsidRPr="00AB57F8">
        <w:rPr>
          <w:rFonts w:ascii="Book Antiqua" w:hAnsi="Book Antiqua" w:cs="TimesNewRomanPSMT"/>
          <w:szCs w:val="26"/>
        </w:rPr>
        <w:t xml:space="preserve">expenditures </w:t>
      </w:r>
      <w:r w:rsidR="000156E1" w:rsidRPr="00AB57F8">
        <w:rPr>
          <w:rFonts w:ascii="Book Antiqua" w:hAnsi="Book Antiqua" w:cs="TimesNewRomanPSMT"/>
          <w:szCs w:val="26"/>
        </w:rPr>
        <w:t xml:space="preserve">presented by the Applicants in this Application </w:t>
      </w:r>
      <w:r w:rsidRPr="00AB57F8">
        <w:rPr>
          <w:rFonts w:ascii="Book Antiqua" w:hAnsi="Book Antiqua" w:cs="TimesNewRomanPSMT"/>
          <w:szCs w:val="26"/>
        </w:rPr>
        <w:t xml:space="preserve">for the PSEP projects herein.  </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cs="TimesNewRomanPSMT"/>
          <w:szCs w:val="26"/>
        </w:rPr>
        <w:t>Accordingly, Applicants’ request for two</w:t>
      </w:r>
      <w:r w:rsidR="00562190" w:rsidRPr="00AB57F8">
        <w:rPr>
          <w:rFonts w:ascii="Book Antiqua" w:hAnsi="Book Antiqua" w:cs="TimesNewRomanPSMT"/>
          <w:szCs w:val="26"/>
        </w:rPr>
        <w:noBreakHyphen/>
      </w:r>
      <w:r w:rsidRPr="00AB57F8">
        <w:rPr>
          <w:rFonts w:ascii="Book Antiqua" w:hAnsi="Book Antiqua" w:cs="TimesNewRomanPSMT"/>
          <w:szCs w:val="26"/>
        </w:rPr>
        <w:t>way balancing account treatment must be denied, based on this record</w:t>
      </w:r>
      <w:r w:rsidR="00F568CA" w:rsidRPr="00AB57F8">
        <w:rPr>
          <w:rFonts w:ascii="Book Antiqua" w:hAnsi="Book Antiqua" w:cs="TimesNewRomanPSMT"/>
          <w:szCs w:val="26"/>
        </w:rPr>
        <w:t xml:space="preserve">, and </w:t>
      </w:r>
      <w:r w:rsidRPr="00AB57F8">
        <w:rPr>
          <w:rFonts w:ascii="Book Antiqua" w:hAnsi="Book Antiqua" w:cs="TimesNewRomanPSMT"/>
          <w:szCs w:val="26"/>
        </w:rPr>
        <w:t xml:space="preserve">Applicants should be held to their detailed </w:t>
      </w:r>
      <w:r w:rsidRPr="00AB57F8">
        <w:rPr>
          <w:rFonts w:ascii="Book Antiqua" w:hAnsi="Book Antiqua"/>
          <w:szCs w:val="26"/>
        </w:rPr>
        <w:t>forecasting model and the resultant fo</w:t>
      </w:r>
      <w:r w:rsidR="00544EE5" w:rsidRPr="00AB57F8">
        <w:rPr>
          <w:rFonts w:ascii="Book Antiqua" w:hAnsi="Book Antiqua"/>
          <w:szCs w:val="26"/>
        </w:rPr>
        <w:t>recasted costs</w:t>
      </w:r>
      <w:r w:rsidR="00F568CA" w:rsidRPr="00AB57F8">
        <w:rPr>
          <w:rFonts w:ascii="Book Antiqua" w:hAnsi="Book Antiqua"/>
          <w:szCs w:val="26"/>
        </w:rPr>
        <w:t xml:space="preserve">.  Applicants </w:t>
      </w:r>
      <w:r w:rsidRPr="00AB57F8">
        <w:rPr>
          <w:rFonts w:ascii="Book Antiqua" w:hAnsi="Book Antiqua"/>
          <w:szCs w:val="26"/>
        </w:rPr>
        <w:t xml:space="preserve">should not </w:t>
      </w:r>
      <w:r w:rsidRPr="00AB57F8">
        <w:rPr>
          <w:rFonts w:ascii="Book Antiqua" w:hAnsi="Book Antiqua" w:cs="TimesNewRomanPSMT"/>
          <w:szCs w:val="26"/>
        </w:rPr>
        <w:t xml:space="preserve">be permitted to collect ratepayer funds for costs above the authorized forecasted costs for </w:t>
      </w:r>
      <w:r w:rsidRPr="00AB57F8">
        <w:rPr>
          <w:rFonts w:ascii="Book Antiqua" w:hAnsi="Book Antiqua"/>
          <w:color w:val="000000" w:themeColor="text1"/>
          <w:szCs w:val="26"/>
        </w:rPr>
        <w:t xml:space="preserve">the </w:t>
      </w:r>
      <w:r w:rsidRPr="00AB57F8">
        <w:rPr>
          <w:rFonts w:ascii="Book Antiqua" w:hAnsi="Book Antiqua"/>
          <w:szCs w:val="26"/>
        </w:rPr>
        <w:t xml:space="preserve">replacement and hydrotest projects </w:t>
      </w:r>
      <w:r w:rsidRPr="00AB57F8">
        <w:rPr>
          <w:rFonts w:ascii="Book Antiqua" w:hAnsi="Book Antiqua" w:cs="TimesNewRomanPSMT"/>
          <w:szCs w:val="26"/>
        </w:rPr>
        <w:t>herein authorized</w:t>
      </w:r>
      <w:r w:rsidRPr="00AB57F8">
        <w:rPr>
          <w:rFonts w:ascii="Book Antiqua" w:hAnsi="Book Antiqua"/>
          <w:szCs w:val="26"/>
        </w:rPr>
        <w:t xml:space="preserve">.  </w:t>
      </w:r>
    </w:p>
    <w:p w:rsidR="00684A66" w:rsidRPr="00AB57F8" w:rsidRDefault="00BC192D" w:rsidP="00684A66">
      <w:pPr>
        <w:pStyle w:val="sub2"/>
        <w:rPr>
          <w:rFonts w:ascii="Book Antiqua" w:hAnsi="Book Antiqua"/>
          <w:szCs w:val="26"/>
        </w:rPr>
      </w:pPr>
      <w:del w:id="50" w:author="Tom, Joyce" w:date="2019-03-27T11:44:00Z">
        <w:r w:rsidRPr="00AB57F8" w:rsidDel="00926935">
          <w:rPr>
            <w:rFonts w:ascii="Book Antiqua" w:hAnsi="Book Antiqua" w:cs="TimesNewRomanPSMT"/>
            <w:szCs w:val="26"/>
          </w:rPr>
          <w:delText xml:space="preserve">Additionally, </w:delText>
        </w:r>
        <w:r w:rsidR="00F568CA" w:rsidRPr="00AB57F8" w:rsidDel="00926935">
          <w:rPr>
            <w:rFonts w:ascii="Book Antiqua" w:hAnsi="Book Antiqua" w:cs="TimesNewRomanPSMT"/>
            <w:szCs w:val="26"/>
          </w:rPr>
          <w:delText xml:space="preserve">the Commission is sympathetic to the arguments made by Cal Advocates and </w:delText>
        </w:r>
        <w:r w:rsidR="00F568CA" w:rsidRPr="00AB57F8" w:rsidDel="00926935">
          <w:rPr>
            <w:rFonts w:ascii="Book Antiqua" w:hAnsi="Book Antiqua"/>
            <w:szCs w:val="26"/>
          </w:rPr>
          <w:delText>TURN</w:delText>
        </w:r>
        <w:r w:rsidR="00F568CA" w:rsidRPr="00AB57F8" w:rsidDel="00926935">
          <w:rPr>
            <w:rFonts w:ascii="Book Antiqua" w:hAnsi="Book Antiqua"/>
            <w:szCs w:val="26"/>
          </w:rPr>
          <w:noBreakHyphen/>
          <w:delText xml:space="preserve">SCGC that Applicants’ forecasting tool </w:delText>
        </w:r>
        <w:r w:rsidRPr="00AB57F8" w:rsidDel="00926935">
          <w:rPr>
            <w:rFonts w:ascii="Book Antiqua" w:hAnsi="Book Antiqua"/>
            <w:szCs w:val="26"/>
          </w:rPr>
          <w:delText xml:space="preserve">may have included </w:delText>
        </w:r>
        <w:r w:rsidR="001A5EBF" w:rsidRPr="00AB57F8" w:rsidDel="00926935">
          <w:rPr>
            <w:rFonts w:ascii="Book Antiqua" w:hAnsi="Book Antiqua"/>
            <w:szCs w:val="26"/>
          </w:rPr>
          <w:delText xml:space="preserve">a </w:delText>
        </w:r>
        <w:r w:rsidR="005B0FB0" w:rsidRPr="00AB57F8" w:rsidDel="00926935">
          <w:rPr>
            <w:rFonts w:ascii="Book Antiqua" w:hAnsi="Book Antiqua"/>
            <w:szCs w:val="26"/>
          </w:rPr>
          <w:delText>“</w:delText>
        </w:r>
        <w:r w:rsidR="00F568CA" w:rsidRPr="00AB57F8" w:rsidDel="00926935">
          <w:rPr>
            <w:rFonts w:ascii="Book Antiqua" w:hAnsi="Book Antiqua"/>
            <w:szCs w:val="26"/>
          </w:rPr>
          <w:delText>laundry list</w:delText>
        </w:r>
        <w:r w:rsidR="001A5EBF" w:rsidRPr="00AB57F8" w:rsidDel="00926935">
          <w:rPr>
            <w:rFonts w:ascii="Book Antiqua" w:hAnsi="Book Antiqua"/>
            <w:szCs w:val="26"/>
          </w:rPr>
          <w:delText>”</w:delText>
        </w:r>
        <w:r w:rsidR="00F568CA" w:rsidRPr="00AB57F8" w:rsidDel="00926935">
          <w:rPr>
            <w:rFonts w:ascii="Book Antiqua" w:hAnsi="Book Antiqua"/>
            <w:szCs w:val="26"/>
          </w:rPr>
          <w:delText xml:space="preserve"> of cost drivers;</w:delText>
        </w:r>
        <w:r w:rsidR="00F568CA" w:rsidRPr="00AB57F8" w:rsidDel="00926935">
          <w:rPr>
            <w:rStyle w:val="FootnoteReference"/>
            <w:rFonts w:ascii="Book Antiqua" w:hAnsi="Book Antiqua"/>
            <w:sz w:val="26"/>
            <w:szCs w:val="26"/>
          </w:rPr>
          <w:footnoteReference w:id="168"/>
        </w:r>
        <w:r w:rsidR="00F568CA" w:rsidRPr="00AB57F8" w:rsidDel="00926935">
          <w:rPr>
            <w:rFonts w:ascii="Book Antiqua" w:hAnsi="Book Antiqua"/>
            <w:szCs w:val="26"/>
          </w:rPr>
          <w:delText xml:space="preserve"> </w:delText>
        </w:r>
        <w:r w:rsidR="001A5EBF" w:rsidRPr="00AB57F8" w:rsidDel="00926935">
          <w:rPr>
            <w:rFonts w:ascii="Book Antiqua" w:hAnsi="Book Antiqua"/>
            <w:szCs w:val="26"/>
          </w:rPr>
          <w:delText xml:space="preserve">and </w:delText>
        </w:r>
        <w:r w:rsidR="00F568CA" w:rsidRPr="00AB57F8" w:rsidDel="00926935">
          <w:rPr>
            <w:rFonts w:ascii="Book Antiqua" w:hAnsi="Book Antiqua"/>
            <w:szCs w:val="26"/>
          </w:rPr>
          <w:delText xml:space="preserve">that some of Applicants’ forecasted costs for the replacement and hydrotest projects </w:delText>
        </w:r>
        <w:r w:rsidR="001A5EBF" w:rsidRPr="00AB57F8" w:rsidDel="00926935">
          <w:rPr>
            <w:rFonts w:ascii="Book Antiqua" w:hAnsi="Book Antiqua"/>
            <w:szCs w:val="26"/>
          </w:rPr>
          <w:delText xml:space="preserve">presented in the Application </w:delText>
        </w:r>
        <w:r w:rsidR="00F568CA" w:rsidRPr="00AB57F8" w:rsidDel="00926935">
          <w:rPr>
            <w:rFonts w:ascii="Book Antiqua" w:hAnsi="Book Antiqua"/>
            <w:szCs w:val="26"/>
          </w:rPr>
          <w:delText>are unreasonable.</w:delText>
        </w:r>
        <w:r w:rsidR="00F568CA" w:rsidRPr="00AB57F8" w:rsidDel="00926935">
          <w:rPr>
            <w:rStyle w:val="FootnoteReference"/>
            <w:rFonts w:ascii="Book Antiqua" w:hAnsi="Book Antiqua"/>
            <w:sz w:val="26"/>
            <w:szCs w:val="26"/>
          </w:rPr>
          <w:footnoteReference w:id="169"/>
        </w:r>
        <w:r w:rsidR="00F568CA" w:rsidRPr="00AB57F8" w:rsidDel="00926935">
          <w:rPr>
            <w:rFonts w:ascii="Book Antiqua" w:hAnsi="Book Antiqua"/>
            <w:szCs w:val="26"/>
          </w:rPr>
          <w:delText xml:space="preserve">  </w:delText>
        </w:r>
        <w:r w:rsidR="00684A66" w:rsidRPr="00AB57F8" w:rsidDel="00926935">
          <w:rPr>
            <w:rFonts w:ascii="Book Antiqua" w:hAnsi="Book Antiqua"/>
            <w:szCs w:val="26"/>
          </w:rPr>
          <w:delText xml:space="preserve">Thus, </w:delText>
        </w:r>
        <w:r w:rsidR="00684A66" w:rsidRPr="00AB57F8" w:rsidDel="00926935">
          <w:rPr>
            <w:rFonts w:ascii="Book Antiqua" w:hAnsi="Book Antiqua" w:cs="TimesNewRomanPSMT"/>
            <w:szCs w:val="26"/>
          </w:rPr>
          <w:delText>r</w:delText>
        </w:r>
      </w:del>
      <w:ins w:id="55" w:author="Tom, Joyce" w:date="2019-03-27T11:44:00Z">
        <w:r w:rsidR="00926935">
          <w:rPr>
            <w:rFonts w:ascii="Book Antiqua" w:hAnsi="Book Antiqua" w:cs="TimesNewRomanPSMT"/>
            <w:szCs w:val="26"/>
          </w:rPr>
          <w:t>R</w:t>
        </w:r>
      </w:ins>
      <w:r w:rsidR="00684A66" w:rsidRPr="00AB57F8">
        <w:rPr>
          <w:rFonts w:ascii="Book Antiqua" w:hAnsi="Book Antiqua" w:cs="TimesNewRomanPSMT"/>
          <w:szCs w:val="26"/>
        </w:rPr>
        <w:t xml:space="preserve">ather than rejecting the idea of </w:t>
      </w:r>
      <w:r w:rsidR="001A5EBF" w:rsidRPr="00AB57F8">
        <w:rPr>
          <w:rFonts w:ascii="Book Antiqua" w:hAnsi="Book Antiqua"/>
          <w:color w:val="000000" w:themeColor="text1"/>
          <w:szCs w:val="26"/>
        </w:rPr>
        <w:t xml:space="preserve">balancing </w:t>
      </w:r>
      <w:r w:rsidR="00684A66" w:rsidRPr="00AB57F8">
        <w:rPr>
          <w:rFonts w:ascii="Book Antiqua" w:hAnsi="Book Antiqua"/>
          <w:color w:val="000000" w:themeColor="text1"/>
          <w:szCs w:val="26"/>
        </w:rPr>
        <w:t>account treatment outright (as argued by TURN</w:t>
      </w:r>
      <w:r w:rsidR="00562190" w:rsidRPr="00AB57F8">
        <w:rPr>
          <w:rFonts w:ascii="Book Antiqua" w:hAnsi="Book Antiqua"/>
          <w:color w:val="000000" w:themeColor="text1"/>
          <w:szCs w:val="26"/>
        </w:rPr>
        <w:noBreakHyphen/>
      </w:r>
      <w:r w:rsidR="00684A66" w:rsidRPr="00AB57F8">
        <w:rPr>
          <w:rFonts w:ascii="Book Antiqua" w:hAnsi="Book Antiqua"/>
          <w:color w:val="000000" w:themeColor="text1"/>
          <w:szCs w:val="26"/>
        </w:rPr>
        <w:t>SCGG), we find that this record supports the adoption of one</w:t>
      </w:r>
      <w:r w:rsidR="00562190" w:rsidRPr="00AB57F8">
        <w:rPr>
          <w:rFonts w:ascii="Book Antiqua" w:hAnsi="Book Antiqua"/>
          <w:color w:val="000000" w:themeColor="text1"/>
          <w:szCs w:val="26"/>
        </w:rPr>
        <w:noBreakHyphen/>
      </w:r>
      <w:r w:rsidR="00684A66" w:rsidRPr="00AB57F8">
        <w:rPr>
          <w:rFonts w:ascii="Book Antiqua" w:hAnsi="Book Antiqua"/>
          <w:color w:val="000000" w:themeColor="text1"/>
          <w:szCs w:val="26"/>
        </w:rPr>
        <w:t xml:space="preserve">way balancing accounts for both the </w:t>
      </w:r>
      <w:r w:rsidR="001A5EBF" w:rsidRPr="00AB57F8">
        <w:rPr>
          <w:rFonts w:ascii="Book Antiqua" w:hAnsi="Book Antiqua"/>
          <w:color w:val="000000" w:themeColor="text1"/>
          <w:szCs w:val="26"/>
        </w:rPr>
        <w:t xml:space="preserve">capital and O&amp;M </w:t>
      </w:r>
      <w:r w:rsidR="00684A66" w:rsidRPr="00AB57F8">
        <w:rPr>
          <w:rFonts w:ascii="Book Antiqua" w:hAnsi="Book Antiqua"/>
          <w:color w:val="000000" w:themeColor="text1"/>
          <w:szCs w:val="26"/>
        </w:rPr>
        <w:t xml:space="preserve">forecasted costs of the </w:t>
      </w:r>
      <w:r w:rsidR="00684A66" w:rsidRPr="00AB57F8">
        <w:rPr>
          <w:rFonts w:ascii="Book Antiqua" w:hAnsi="Book Antiqua"/>
          <w:szCs w:val="26"/>
        </w:rPr>
        <w:t xml:space="preserve">replacement and hydrotest projects herein authorized.  </w:t>
      </w:r>
      <w:r w:rsidR="00760C19" w:rsidRPr="00AB57F8">
        <w:rPr>
          <w:rFonts w:ascii="Book Antiqua" w:hAnsi="Book Antiqua"/>
          <w:szCs w:val="26"/>
        </w:rPr>
        <w:t>If authorized, o</w:t>
      </w:r>
      <w:r w:rsidR="007A6212" w:rsidRPr="00AB57F8">
        <w:rPr>
          <w:rFonts w:ascii="Book Antiqua" w:hAnsi="Book Antiqua"/>
          <w:color w:val="000000" w:themeColor="text1"/>
          <w:szCs w:val="26"/>
        </w:rPr>
        <w:t>ne</w:t>
      </w:r>
      <w:r w:rsidR="007A6212" w:rsidRPr="00AB57F8">
        <w:rPr>
          <w:rFonts w:ascii="Book Antiqua" w:hAnsi="Book Antiqua"/>
          <w:color w:val="000000" w:themeColor="text1"/>
          <w:szCs w:val="26"/>
        </w:rPr>
        <w:noBreakHyphen/>
        <w:t xml:space="preserve">way balancing accounts </w:t>
      </w:r>
      <w:r w:rsidR="00760C19" w:rsidRPr="00AB57F8">
        <w:rPr>
          <w:rFonts w:ascii="Book Antiqua" w:hAnsi="Book Antiqua"/>
          <w:color w:val="000000" w:themeColor="text1"/>
          <w:szCs w:val="26"/>
        </w:rPr>
        <w:t>will</w:t>
      </w:r>
      <w:r w:rsidR="007A6212" w:rsidRPr="00AB57F8">
        <w:rPr>
          <w:rFonts w:ascii="Book Antiqua" w:hAnsi="Book Antiqua"/>
          <w:color w:val="000000" w:themeColor="text1"/>
          <w:szCs w:val="26"/>
        </w:rPr>
        <w:t xml:space="preserve"> r</w:t>
      </w:r>
      <w:r w:rsidR="007A6212" w:rsidRPr="00AB57F8">
        <w:rPr>
          <w:rFonts w:ascii="Book Antiqua" w:hAnsi="Book Antiqua"/>
          <w:szCs w:val="26"/>
        </w:rPr>
        <w:t xml:space="preserve">equire Applicants to </w:t>
      </w:r>
      <w:r w:rsidR="007A6212" w:rsidRPr="00AB57F8">
        <w:rPr>
          <w:rFonts w:ascii="Book Antiqua" w:hAnsi="Book Antiqua" w:cs="TimesNewRomanPSMT"/>
          <w:szCs w:val="26"/>
        </w:rPr>
        <w:t>refund any over-collection in the capital and O&amp;M costs associated with each of their twelve PSEP projects herein authorized</w:t>
      </w:r>
      <w:r w:rsidR="00760C19" w:rsidRPr="00AB57F8">
        <w:rPr>
          <w:rFonts w:ascii="Book Antiqua" w:hAnsi="Book Antiqua" w:cs="TimesNewRomanPSMT"/>
          <w:szCs w:val="26"/>
        </w:rPr>
        <w:t xml:space="preserve"> and to refund any cost savings (over</w:t>
      </w:r>
      <w:r w:rsidR="00760C19" w:rsidRPr="00AB57F8">
        <w:rPr>
          <w:rFonts w:ascii="Book Antiqua" w:hAnsi="Book Antiqua" w:cs="TimesNewRomanPSMT"/>
          <w:szCs w:val="26"/>
        </w:rPr>
        <w:noBreakHyphen/>
        <w:t>collection)</w:t>
      </w:r>
      <w:r w:rsidR="007A6212" w:rsidRPr="00AB57F8">
        <w:rPr>
          <w:rFonts w:ascii="Book Antiqua" w:hAnsi="Book Antiqua" w:cs="TimesNewRomanPSMT"/>
          <w:szCs w:val="26"/>
        </w:rPr>
        <w:t xml:space="preserve"> to ratepayers.</w:t>
      </w:r>
      <w:r w:rsidR="00684A66" w:rsidRPr="00AB57F8">
        <w:rPr>
          <w:rStyle w:val="FootnoteReference"/>
          <w:rFonts w:ascii="Book Antiqua" w:hAnsi="Book Antiqua" w:cs="TimesNewRomanPSMT"/>
          <w:sz w:val="26"/>
          <w:szCs w:val="26"/>
        </w:rPr>
        <w:footnoteReference w:id="170"/>
      </w:r>
    </w:p>
    <w:p w:rsidR="00684A66" w:rsidRPr="00AB57F8" w:rsidRDefault="00684A66" w:rsidP="001A3A36">
      <w:pPr>
        <w:pStyle w:val="Heading3"/>
        <w:widowControl w:val="0"/>
        <w:tabs>
          <w:tab w:val="clear" w:pos="2160"/>
        </w:tabs>
        <w:ind w:left="1440" w:right="2160"/>
        <w:rPr>
          <w:rFonts w:cs="Helvetica"/>
          <w:szCs w:val="26"/>
        </w:rPr>
      </w:pPr>
      <w:bookmarkStart w:id="56" w:name="_Toc532904148"/>
      <w:r w:rsidRPr="00AB57F8">
        <w:t>Issues 8 and 9</w:t>
      </w:r>
      <w:r w:rsidR="00C418E3" w:rsidRPr="00AB57F8">
        <w:t xml:space="preserve"> </w:t>
      </w:r>
      <w:r w:rsidR="00C418E3" w:rsidRPr="00AB57F8">
        <w:noBreakHyphen/>
        <w:t xml:space="preserve"> </w:t>
      </w:r>
      <w:r w:rsidRPr="00AB57F8">
        <w:rPr>
          <w:rFonts w:cs="Helvetica"/>
          <w:szCs w:val="26"/>
        </w:rPr>
        <w:t>May Applicants Subdivide the Existing Phase 1 SECCBA and SEEBA Accounts into Two Subaccounts Proposed in the Application?</w:t>
      </w:r>
      <w:bookmarkEnd w:id="56"/>
      <w:r w:rsidRPr="00AB57F8">
        <w:rPr>
          <w:rFonts w:cs="Helvetica"/>
          <w:szCs w:val="26"/>
        </w:rPr>
        <w:t xml:space="preserve"> </w:t>
      </w:r>
    </w:p>
    <w:p w:rsidR="00684A66" w:rsidRPr="00AB57F8" w:rsidRDefault="00684A66" w:rsidP="00684A66">
      <w:pPr>
        <w:spacing w:line="360" w:lineRule="auto"/>
        <w:ind w:firstLine="720"/>
        <w:rPr>
          <w:rFonts w:ascii="Book Antiqua" w:hAnsi="Book Antiqua" w:cs="BookAntiqua"/>
          <w:szCs w:val="26"/>
        </w:rPr>
      </w:pPr>
      <w:r w:rsidRPr="00AB57F8">
        <w:rPr>
          <w:rFonts w:ascii="Book Antiqua" w:hAnsi="Book Antiqua" w:cs="BookAntiqua"/>
          <w:szCs w:val="26"/>
        </w:rPr>
        <w:t xml:space="preserve">Applicants propose modification of existing balancing accounts for </w:t>
      </w:r>
      <w:r w:rsidR="00AC162F" w:rsidRPr="00AB57F8">
        <w:rPr>
          <w:rFonts w:ascii="Book Antiqua" w:hAnsi="Book Antiqua" w:cs="BookAntiqua"/>
          <w:szCs w:val="26"/>
        </w:rPr>
        <w:t xml:space="preserve">their </w:t>
      </w:r>
      <w:r w:rsidRPr="00AB57F8">
        <w:rPr>
          <w:rFonts w:ascii="Book Antiqua" w:hAnsi="Book Antiqua" w:cs="BookAntiqua"/>
          <w:szCs w:val="26"/>
        </w:rPr>
        <w:t xml:space="preserve">Phase 1 PSEP costs, and </w:t>
      </w:r>
      <w:r w:rsidR="00AC162F" w:rsidRPr="00AB57F8">
        <w:rPr>
          <w:rFonts w:ascii="Book Antiqua" w:hAnsi="Book Antiqua" w:cs="BookAntiqua"/>
          <w:szCs w:val="26"/>
        </w:rPr>
        <w:t xml:space="preserve">to </w:t>
      </w:r>
      <w:r w:rsidRPr="00AB57F8">
        <w:rPr>
          <w:rFonts w:ascii="Book Antiqua" w:eastAsia="Book Antiqua" w:hAnsi="Book Antiqua"/>
          <w:szCs w:val="26"/>
        </w:rPr>
        <w:t xml:space="preserve">subdivide the </w:t>
      </w:r>
      <w:r w:rsidRPr="00AB57F8">
        <w:rPr>
          <w:rFonts w:ascii="Book Antiqua" w:hAnsi="Book Antiqua"/>
          <w:szCs w:val="26"/>
        </w:rPr>
        <w:t>existing Phase 1 SEEBAs and SECCBAs.</w:t>
      </w:r>
      <w:r w:rsidRPr="00AB57F8">
        <w:rPr>
          <w:rStyle w:val="FootnoteReference"/>
          <w:rFonts w:ascii="Book Antiqua" w:eastAsia="Book Antiqua" w:hAnsi="Book Antiqua"/>
          <w:sz w:val="26"/>
          <w:szCs w:val="26"/>
        </w:rPr>
        <w:footnoteReference w:id="171"/>
      </w:r>
      <w:r w:rsidRPr="00AB57F8">
        <w:rPr>
          <w:rFonts w:ascii="Book Antiqua" w:hAnsi="Book Antiqua" w:cs="BookAntiqua"/>
          <w:szCs w:val="26"/>
        </w:rPr>
        <w:t xml:space="preserve"> </w:t>
      </w:r>
      <w:r w:rsidR="00562190" w:rsidRPr="00AB57F8">
        <w:rPr>
          <w:rFonts w:ascii="Book Antiqua" w:hAnsi="Book Antiqua" w:cs="BookAntiqua"/>
          <w:szCs w:val="26"/>
        </w:rPr>
        <w:t xml:space="preserve"> </w:t>
      </w:r>
      <w:r w:rsidRPr="00AB57F8">
        <w:rPr>
          <w:rFonts w:ascii="Book Antiqua" w:hAnsi="Book Antiqua" w:cs="BookAntiqua"/>
          <w:szCs w:val="26"/>
        </w:rPr>
        <w:t xml:space="preserve">These proposals identified in the </w:t>
      </w:r>
      <w:r w:rsidRPr="00AB57F8">
        <w:rPr>
          <w:rFonts w:ascii="Book Antiqua" w:eastAsia="Book Antiqua" w:hAnsi="Book Antiqua"/>
          <w:szCs w:val="26"/>
        </w:rPr>
        <w:t xml:space="preserve">Scoping Memo as </w:t>
      </w:r>
      <w:r w:rsidRPr="00AB57F8">
        <w:rPr>
          <w:rFonts w:ascii="Book Antiqua" w:hAnsi="Book Antiqua"/>
          <w:szCs w:val="26"/>
        </w:rPr>
        <w:t>Issues 8 through 10</w:t>
      </w:r>
      <w:r w:rsidR="00FA5B4A" w:rsidRPr="00AB57F8">
        <w:rPr>
          <w:rFonts w:ascii="Book Antiqua" w:hAnsi="Book Antiqua"/>
          <w:szCs w:val="26"/>
        </w:rPr>
        <w:t xml:space="preserve"> </w:t>
      </w:r>
      <w:r w:rsidRPr="00AB57F8">
        <w:rPr>
          <w:rFonts w:ascii="Book Antiqua" w:hAnsi="Book Antiqua"/>
          <w:szCs w:val="26"/>
        </w:rPr>
        <w:t>i</w:t>
      </w:r>
      <w:r w:rsidRPr="00AB57F8">
        <w:rPr>
          <w:rFonts w:ascii="Book Antiqua" w:eastAsia="Book Antiqua" w:hAnsi="Book Antiqua"/>
          <w:szCs w:val="26"/>
        </w:rPr>
        <w:t>nterrelate</w:t>
      </w:r>
      <w:r w:rsidR="00A3761F" w:rsidRPr="00AB57F8">
        <w:rPr>
          <w:rFonts w:ascii="Book Antiqua" w:eastAsia="Book Antiqua" w:hAnsi="Book Antiqua"/>
          <w:szCs w:val="26"/>
        </w:rPr>
        <w:t xml:space="preserve"> </w:t>
      </w:r>
      <w:r w:rsidR="00A3761F" w:rsidRPr="00AB57F8">
        <w:rPr>
          <w:rFonts w:ascii="Book Antiqua" w:hAnsi="Book Antiqua"/>
          <w:szCs w:val="26"/>
        </w:rPr>
        <w:t>(but only Issues 8 and 9 are resolved in this Section)</w:t>
      </w:r>
      <w:r w:rsidRPr="00AB57F8">
        <w:rPr>
          <w:rFonts w:ascii="Book Antiqua" w:eastAsia="Book Antiqua" w:hAnsi="Book Antiqua"/>
          <w:szCs w:val="26"/>
        </w:rPr>
        <w:t>, and are thus discussed together here under this section.</w:t>
      </w:r>
      <w:r w:rsidRPr="00AB57F8">
        <w:rPr>
          <w:rFonts w:ascii="Book Antiqua" w:eastAsia="Book Antiqua" w:hAnsi="Book Antiqua" w:cs="Book Antiqua"/>
          <w:szCs w:val="26"/>
        </w:rPr>
        <w:t xml:space="preserve"> </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 xml:space="preserve">Currently, Applicants </w:t>
      </w:r>
      <w:r w:rsidRPr="00AB57F8">
        <w:rPr>
          <w:rFonts w:ascii="Book Antiqua" w:hAnsi="Book Antiqua"/>
          <w:spacing w:val="-1"/>
          <w:szCs w:val="26"/>
        </w:rPr>
        <w:t>h</w:t>
      </w:r>
      <w:r w:rsidRPr="00AB57F8">
        <w:rPr>
          <w:rFonts w:ascii="Book Antiqua" w:hAnsi="Book Antiqua"/>
          <w:szCs w:val="26"/>
        </w:rPr>
        <w:t>ave exi</w:t>
      </w:r>
      <w:r w:rsidRPr="00AB57F8">
        <w:rPr>
          <w:rFonts w:ascii="Book Antiqua" w:hAnsi="Book Antiqua"/>
          <w:spacing w:val="-1"/>
          <w:szCs w:val="26"/>
        </w:rPr>
        <w:t>s</w:t>
      </w:r>
      <w:r w:rsidRPr="00AB57F8">
        <w:rPr>
          <w:rFonts w:ascii="Book Antiqua" w:hAnsi="Book Antiqua"/>
          <w:szCs w:val="26"/>
        </w:rPr>
        <w:t>ting</w:t>
      </w:r>
      <w:r w:rsidRPr="00AB57F8">
        <w:rPr>
          <w:rFonts w:ascii="Book Antiqua" w:hAnsi="Book Antiqua"/>
          <w:spacing w:val="-1"/>
          <w:szCs w:val="26"/>
        </w:rPr>
        <w:t xml:space="preserve"> balancing accounts – the </w:t>
      </w:r>
      <w:r w:rsidRPr="00AB57F8">
        <w:rPr>
          <w:rFonts w:ascii="Book Antiqua" w:hAnsi="Book Antiqua"/>
          <w:szCs w:val="26"/>
        </w:rPr>
        <w:t>SEEBAs and SECCBAs</w:t>
      </w:r>
      <w:r w:rsidRPr="00AB57F8">
        <w:rPr>
          <w:rFonts w:ascii="Book Antiqua" w:hAnsi="Book Antiqua"/>
          <w:spacing w:val="1"/>
          <w:szCs w:val="26"/>
        </w:rPr>
        <w:t xml:space="preserve"> </w:t>
      </w:r>
      <w:r w:rsidRPr="00AB57F8">
        <w:rPr>
          <w:rFonts w:ascii="Book Antiqua" w:hAnsi="Book Antiqua"/>
          <w:szCs w:val="26"/>
        </w:rPr>
        <w:t>to record the revenue require</w:t>
      </w:r>
      <w:r w:rsidRPr="00AB57F8">
        <w:rPr>
          <w:rFonts w:ascii="Book Antiqua" w:hAnsi="Book Antiqua"/>
          <w:spacing w:val="-2"/>
          <w:szCs w:val="26"/>
        </w:rPr>
        <w:t>m</w:t>
      </w:r>
      <w:r w:rsidRPr="00AB57F8">
        <w:rPr>
          <w:rFonts w:ascii="Book Antiqua" w:hAnsi="Book Antiqua"/>
          <w:szCs w:val="26"/>
        </w:rPr>
        <w:t>ents r</w:t>
      </w:r>
      <w:r w:rsidR="00562190" w:rsidRPr="00AB57F8">
        <w:rPr>
          <w:rFonts w:ascii="Book Antiqua" w:hAnsi="Book Antiqua"/>
          <w:szCs w:val="26"/>
        </w:rPr>
        <w:t xml:space="preserve">elated to Phase 1 PSEP costs.  </w:t>
      </w:r>
      <w:r w:rsidRPr="00AB57F8">
        <w:rPr>
          <w:rFonts w:ascii="Book Antiqua" w:hAnsi="Book Antiqua"/>
          <w:szCs w:val="26"/>
        </w:rPr>
        <w:t>Applicants propose to</w:t>
      </w:r>
      <w:r w:rsidRPr="00AB57F8">
        <w:rPr>
          <w:rFonts w:ascii="Book Antiqua" w:hAnsi="Book Antiqua"/>
          <w:spacing w:val="-1"/>
          <w:szCs w:val="26"/>
        </w:rPr>
        <w:t xml:space="preserve"> m</w:t>
      </w:r>
      <w:r w:rsidRPr="00AB57F8">
        <w:rPr>
          <w:rFonts w:ascii="Book Antiqua" w:hAnsi="Book Antiqua"/>
          <w:szCs w:val="26"/>
        </w:rPr>
        <w:t>odify each of their e</w:t>
      </w:r>
      <w:r w:rsidRPr="00AB57F8">
        <w:rPr>
          <w:rFonts w:ascii="Book Antiqua" w:hAnsi="Book Antiqua"/>
          <w:spacing w:val="-1"/>
          <w:szCs w:val="26"/>
        </w:rPr>
        <w:t>x</w:t>
      </w:r>
      <w:r w:rsidRPr="00AB57F8">
        <w:rPr>
          <w:rFonts w:ascii="Book Antiqua" w:hAnsi="Book Antiqua"/>
          <w:spacing w:val="1"/>
          <w:szCs w:val="26"/>
        </w:rPr>
        <w:t>i</w:t>
      </w:r>
      <w:r w:rsidRPr="00AB57F8">
        <w:rPr>
          <w:rFonts w:ascii="Book Antiqua" w:hAnsi="Book Antiqua"/>
          <w:szCs w:val="26"/>
        </w:rPr>
        <w:t>sting SEEBAs and SECCBAs to create two subaccounts “in order to approp</w:t>
      </w:r>
      <w:r w:rsidRPr="00AB57F8">
        <w:rPr>
          <w:rFonts w:ascii="Book Antiqua" w:hAnsi="Book Antiqua"/>
          <w:spacing w:val="1"/>
          <w:szCs w:val="26"/>
        </w:rPr>
        <w:t>r</w:t>
      </w:r>
      <w:r w:rsidRPr="00AB57F8">
        <w:rPr>
          <w:rFonts w:ascii="Book Antiqua" w:hAnsi="Book Antiqua"/>
          <w:szCs w:val="26"/>
        </w:rPr>
        <w:t>iately track costs separate</w:t>
      </w:r>
      <w:r w:rsidRPr="00AB57F8">
        <w:rPr>
          <w:rFonts w:ascii="Book Antiqua" w:hAnsi="Book Antiqua"/>
          <w:spacing w:val="-1"/>
          <w:szCs w:val="26"/>
        </w:rPr>
        <w:t>l</w:t>
      </w:r>
      <w:r w:rsidRPr="00AB57F8">
        <w:rPr>
          <w:rFonts w:ascii="Book Antiqua" w:hAnsi="Book Antiqua"/>
          <w:szCs w:val="26"/>
        </w:rPr>
        <w:t xml:space="preserve">y for Phases 1A and 1B O&amp;M and capital projects costs, respectively.  </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Cal Advocates has no position on this request, and while TURN</w:t>
      </w:r>
      <w:r w:rsidR="00562190" w:rsidRPr="00AB57F8">
        <w:rPr>
          <w:rFonts w:ascii="Book Antiqua" w:hAnsi="Book Antiqua"/>
          <w:szCs w:val="26"/>
        </w:rPr>
        <w:noBreakHyphen/>
      </w:r>
      <w:r w:rsidRPr="00AB57F8">
        <w:rPr>
          <w:rFonts w:ascii="Book Antiqua" w:hAnsi="Book Antiqua"/>
          <w:szCs w:val="26"/>
        </w:rPr>
        <w:t>SCGC argues that the Commission should deny Applicants the benefit of total balancing account protection</w:t>
      </w:r>
      <w:r w:rsidR="00043194" w:rsidRPr="00AB57F8">
        <w:rPr>
          <w:rFonts w:ascii="Book Antiqua" w:hAnsi="Book Antiqua"/>
          <w:szCs w:val="26"/>
        </w:rPr>
        <w:t xml:space="preserve"> for proposed Phase </w:t>
      </w:r>
      <w:r w:rsidR="0081263C" w:rsidRPr="00AB57F8">
        <w:rPr>
          <w:rFonts w:ascii="Book Antiqua" w:hAnsi="Book Antiqua"/>
          <w:szCs w:val="26"/>
        </w:rPr>
        <w:t xml:space="preserve">1B and </w:t>
      </w:r>
      <w:r w:rsidR="00043194" w:rsidRPr="00AB57F8">
        <w:rPr>
          <w:rFonts w:ascii="Book Antiqua" w:hAnsi="Book Antiqua"/>
          <w:szCs w:val="26"/>
        </w:rPr>
        <w:t>2</w:t>
      </w:r>
      <w:r w:rsidR="0081263C" w:rsidRPr="00AB57F8">
        <w:rPr>
          <w:rFonts w:ascii="Book Antiqua" w:hAnsi="Book Antiqua"/>
          <w:szCs w:val="26"/>
        </w:rPr>
        <w:t>A</w:t>
      </w:r>
      <w:r w:rsidR="00043194" w:rsidRPr="00AB57F8">
        <w:rPr>
          <w:rFonts w:ascii="Book Antiqua" w:hAnsi="Book Antiqua"/>
          <w:szCs w:val="26"/>
        </w:rPr>
        <w:t xml:space="preserve"> projects</w:t>
      </w:r>
      <w:r w:rsidRPr="00AB57F8">
        <w:rPr>
          <w:rFonts w:ascii="Book Antiqua" w:hAnsi="Book Antiqua"/>
          <w:szCs w:val="26"/>
        </w:rPr>
        <w:t>, TURN</w:t>
      </w:r>
      <w:r w:rsidR="00562190" w:rsidRPr="00AB57F8">
        <w:rPr>
          <w:rFonts w:ascii="Book Antiqua" w:hAnsi="Book Antiqua"/>
          <w:szCs w:val="26"/>
        </w:rPr>
        <w:noBreakHyphen/>
      </w:r>
      <w:r w:rsidRPr="00AB57F8">
        <w:rPr>
          <w:rFonts w:ascii="Book Antiqua" w:hAnsi="Book Antiqua"/>
          <w:szCs w:val="26"/>
        </w:rPr>
        <w:t xml:space="preserve">SCGC seem not to have any opposition to this request to </w:t>
      </w:r>
      <w:r w:rsidRPr="00AB57F8">
        <w:rPr>
          <w:rFonts w:ascii="Book Antiqua" w:hAnsi="Book Antiqua"/>
          <w:spacing w:val="-1"/>
          <w:szCs w:val="26"/>
        </w:rPr>
        <w:t>m</w:t>
      </w:r>
      <w:r w:rsidRPr="00AB57F8">
        <w:rPr>
          <w:rFonts w:ascii="Book Antiqua" w:hAnsi="Book Antiqua"/>
          <w:szCs w:val="26"/>
        </w:rPr>
        <w:t>odify each of their e</w:t>
      </w:r>
      <w:r w:rsidRPr="00AB57F8">
        <w:rPr>
          <w:rFonts w:ascii="Book Antiqua" w:hAnsi="Book Antiqua"/>
          <w:spacing w:val="-1"/>
          <w:szCs w:val="26"/>
        </w:rPr>
        <w:t>x</w:t>
      </w:r>
      <w:r w:rsidRPr="00AB57F8">
        <w:rPr>
          <w:rFonts w:ascii="Book Antiqua" w:hAnsi="Book Antiqua"/>
          <w:spacing w:val="1"/>
          <w:szCs w:val="26"/>
        </w:rPr>
        <w:t>i</w:t>
      </w:r>
      <w:r w:rsidRPr="00AB57F8">
        <w:rPr>
          <w:rFonts w:ascii="Book Antiqua" w:hAnsi="Book Antiqua"/>
          <w:szCs w:val="26"/>
        </w:rPr>
        <w:t>sting SEEBAs and SECCBAs to create two subaccounts in order to separate</w:t>
      </w:r>
      <w:r w:rsidRPr="00AB57F8">
        <w:rPr>
          <w:rFonts w:ascii="Book Antiqua" w:hAnsi="Book Antiqua"/>
          <w:spacing w:val="-1"/>
          <w:szCs w:val="26"/>
        </w:rPr>
        <w:t>l</w:t>
      </w:r>
      <w:r w:rsidRPr="00AB57F8">
        <w:rPr>
          <w:rFonts w:ascii="Book Antiqua" w:hAnsi="Book Antiqua"/>
          <w:szCs w:val="26"/>
        </w:rPr>
        <w:t>y trac</w:t>
      </w:r>
      <w:r w:rsidR="00B04B47" w:rsidRPr="00AB57F8">
        <w:rPr>
          <w:rFonts w:ascii="Book Antiqua" w:hAnsi="Book Antiqua"/>
          <w:szCs w:val="26"/>
        </w:rPr>
        <w:t>k costs for Phases 1A and 1B.</w:t>
      </w:r>
    </w:p>
    <w:p w:rsidR="00684A66" w:rsidRPr="00AB57F8" w:rsidRDefault="00684A66" w:rsidP="00684A66">
      <w:pPr>
        <w:spacing w:line="360" w:lineRule="auto"/>
        <w:ind w:firstLine="720"/>
        <w:rPr>
          <w:rFonts w:ascii="Book Antiqua" w:hAnsi="Book Antiqua" w:cs="TimesNewRoman"/>
          <w:szCs w:val="26"/>
        </w:rPr>
      </w:pPr>
      <w:r w:rsidRPr="00AB57F8">
        <w:rPr>
          <w:rFonts w:ascii="Book Antiqua" w:hAnsi="Book Antiqua"/>
          <w:szCs w:val="26"/>
        </w:rPr>
        <w:t xml:space="preserve">Applicants met </w:t>
      </w:r>
      <w:r w:rsidR="00BD15BD" w:rsidRPr="00AB57F8">
        <w:rPr>
          <w:rFonts w:ascii="Book Antiqua" w:hAnsi="Book Antiqua"/>
          <w:szCs w:val="26"/>
        </w:rPr>
        <w:t xml:space="preserve">their </w:t>
      </w:r>
      <w:r w:rsidRPr="00AB57F8">
        <w:rPr>
          <w:rFonts w:ascii="Book Antiqua" w:hAnsi="Book Antiqua"/>
          <w:szCs w:val="26"/>
        </w:rPr>
        <w:t xml:space="preserve">burden, and the request to </w:t>
      </w:r>
      <w:r w:rsidRPr="00AB57F8">
        <w:rPr>
          <w:rFonts w:ascii="Book Antiqua" w:hAnsi="Book Antiqua"/>
          <w:spacing w:val="-1"/>
          <w:szCs w:val="26"/>
        </w:rPr>
        <w:t>m</w:t>
      </w:r>
      <w:r w:rsidRPr="00AB57F8">
        <w:rPr>
          <w:rFonts w:ascii="Book Antiqua" w:hAnsi="Book Antiqua"/>
          <w:szCs w:val="26"/>
        </w:rPr>
        <w:t>odify each of their e</w:t>
      </w:r>
      <w:r w:rsidRPr="00AB57F8">
        <w:rPr>
          <w:rFonts w:ascii="Book Antiqua" w:hAnsi="Book Antiqua"/>
          <w:spacing w:val="-1"/>
          <w:szCs w:val="26"/>
        </w:rPr>
        <w:t>x</w:t>
      </w:r>
      <w:r w:rsidRPr="00AB57F8">
        <w:rPr>
          <w:rFonts w:ascii="Book Antiqua" w:hAnsi="Book Antiqua"/>
          <w:spacing w:val="1"/>
          <w:szCs w:val="26"/>
        </w:rPr>
        <w:t>i</w:t>
      </w:r>
      <w:r w:rsidRPr="00AB57F8">
        <w:rPr>
          <w:rFonts w:ascii="Book Antiqua" w:hAnsi="Book Antiqua"/>
          <w:szCs w:val="26"/>
        </w:rPr>
        <w:t xml:space="preserve">sting SEEBAs and SECCBAs </w:t>
      </w:r>
      <w:r w:rsidR="00BE0F56" w:rsidRPr="00AB57F8">
        <w:rPr>
          <w:rFonts w:ascii="Book Antiqua" w:hAnsi="Book Antiqua"/>
          <w:szCs w:val="26"/>
        </w:rPr>
        <w:t xml:space="preserve">to </w:t>
      </w:r>
      <w:r w:rsidRPr="00AB57F8">
        <w:rPr>
          <w:rFonts w:ascii="Book Antiqua" w:hAnsi="Book Antiqua"/>
          <w:szCs w:val="26"/>
        </w:rPr>
        <w:t>create two subaccounts in order to separate</w:t>
      </w:r>
      <w:r w:rsidRPr="00AB57F8">
        <w:rPr>
          <w:rFonts w:ascii="Book Antiqua" w:hAnsi="Book Antiqua"/>
          <w:spacing w:val="-1"/>
          <w:szCs w:val="26"/>
        </w:rPr>
        <w:t>l</w:t>
      </w:r>
      <w:r w:rsidRPr="00AB57F8">
        <w:rPr>
          <w:rFonts w:ascii="Book Antiqua" w:hAnsi="Book Antiqua"/>
          <w:szCs w:val="26"/>
        </w:rPr>
        <w:t xml:space="preserve">y track costs for Phases 1A and 1B is granted. </w:t>
      </w:r>
      <w:r w:rsidR="005A22C7" w:rsidRPr="00AB57F8">
        <w:rPr>
          <w:rFonts w:ascii="Book Antiqua" w:hAnsi="Book Antiqua"/>
          <w:szCs w:val="26"/>
        </w:rPr>
        <w:t xml:space="preserve"> </w:t>
      </w:r>
      <w:r w:rsidRPr="00AB57F8">
        <w:rPr>
          <w:rFonts w:ascii="Book Antiqua" w:hAnsi="Book Antiqua"/>
          <w:szCs w:val="26"/>
        </w:rPr>
        <w:t>As proposed by Applicant</w:t>
      </w:r>
      <w:r w:rsidR="00BE0F56" w:rsidRPr="00AB57F8">
        <w:rPr>
          <w:rFonts w:ascii="Book Antiqua" w:hAnsi="Book Antiqua"/>
          <w:szCs w:val="26"/>
        </w:rPr>
        <w:t>s</w:t>
      </w:r>
      <w:r w:rsidRPr="00AB57F8">
        <w:rPr>
          <w:rFonts w:ascii="Book Antiqua" w:hAnsi="Book Antiqua"/>
          <w:szCs w:val="26"/>
        </w:rPr>
        <w:t>, the exi</w:t>
      </w:r>
      <w:r w:rsidR="00BE0F56" w:rsidRPr="00AB57F8">
        <w:rPr>
          <w:rFonts w:ascii="Book Antiqua" w:hAnsi="Book Antiqua"/>
          <w:szCs w:val="26"/>
        </w:rPr>
        <w:t>s</w:t>
      </w:r>
      <w:r w:rsidRPr="00AB57F8">
        <w:rPr>
          <w:rFonts w:ascii="Book Antiqua" w:hAnsi="Book Antiqua"/>
          <w:szCs w:val="26"/>
        </w:rPr>
        <w:t xml:space="preserve">ting Phase 1 SEEBAs and SECCBAs and the two new subaccounts </w:t>
      </w:r>
      <w:r w:rsidR="00B04B47" w:rsidRPr="00AB57F8">
        <w:rPr>
          <w:rFonts w:ascii="Book Antiqua" w:hAnsi="Book Antiqua"/>
          <w:szCs w:val="26"/>
        </w:rPr>
        <w:t xml:space="preserve">(Phase 1A </w:t>
      </w:r>
      <w:r w:rsidR="00D037F5" w:rsidRPr="00AB57F8">
        <w:rPr>
          <w:rFonts w:ascii="Book Antiqua" w:hAnsi="Book Antiqua"/>
          <w:szCs w:val="26"/>
        </w:rPr>
        <w:t>and Phase 1B SEEBAs and SECCBAs in order to track costs separate</w:t>
      </w:r>
      <w:r w:rsidR="00D037F5" w:rsidRPr="00AB57F8">
        <w:rPr>
          <w:rFonts w:ascii="Book Antiqua" w:hAnsi="Book Antiqua"/>
          <w:spacing w:val="-1"/>
          <w:szCs w:val="26"/>
        </w:rPr>
        <w:t>l</w:t>
      </w:r>
      <w:r w:rsidR="00B04B47" w:rsidRPr="00AB57F8">
        <w:rPr>
          <w:rFonts w:ascii="Book Antiqua" w:hAnsi="Book Antiqua"/>
          <w:szCs w:val="26"/>
        </w:rPr>
        <w:t>y for Phases </w:t>
      </w:r>
      <w:r w:rsidR="00D037F5" w:rsidRPr="00AB57F8">
        <w:rPr>
          <w:rFonts w:ascii="Book Antiqua" w:hAnsi="Book Antiqua"/>
          <w:szCs w:val="26"/>
        </w:rPr>
        <w:t>1A and 1B O&amp;M and capita</w:t>
      </w:r>
      <w:r w:rsidR="00B04B47" w:rsidRPr="00AB57F8">
        <w:rPr>
          <w:rFonts w:ascii="Book Antiqua" w:hAnsi="Book Antiqua"/>
          <w:szCs w:val="26"/>
        </w:rPr>
        <w:t xml:space="preserve">l projects costs, separately)  </w:t>
      </w:r>
      <w:r w:rsidRPr="00AB57F8">
        <w:rPr>
          <w:rFonts w:ascii="Book Antiqua" w:hAnsi="Book Antiqua"/>
          <w:szCs w:val="26"/>
        </w:rPr>
        <w:t>to be created shall continue to record Phase 1 PSEP activity and other Phase 1 projects that are not included in this Application.  The accounts will re</w:t>
      </w:r>
      <w:r w:rsidRPr="00AB57F8">
        <w:rPr>
          <w:rFonts w:ascii="Book Antiqua" w:hAnsi="Book Antiqua"/>
          <w:spacing w:val="-2"/>
          <w:szCs w:val="26"/>
        </w:rPr>
        <w:t>m</w:t>
      </w:r>
      <w:r w:rsidRPr="00AB57F8">
        <w:rPr>
          <w:rFonts w:ascii="Book Antiqua" w:hAnsi="Book Antiqua"/>
          <w:szCs w:val="26"/>
        </w:rPr>
        <w:t>ain subject to fifty percent interim</w:t>
      </w:r>
      <w:r w:rsidRPr="00AB57F8">
        <w:rPr>
          <w:rFonts w:ascii="Book Antiqua" w:hAnsi="Book Antiqua"/>
          <w:spacing w:val="-2"/>
          <w:szCs w:val="26"/>
        </w:rPr>
        <w:t xml:space="preserve"> </w:t>
      </w:r>
      <w:r w:rsidRPr="00AB57F8">
        <w:rPr>
          <w:rFonts w:ascii="Book Antiqua" w:hAnsi="Book Antiqua"/>
          <w:szCs w:val="26"/>
        </w:rPr>
        <w:t xml:space="preserve">rate recovery, subject to refund as authorized in </w:t>
      </w:r>
      <w:r w:rsidRPr="00AB57F8">
        <w:rPr>
          <w:rFonts w:ascii="Book Antiqua" w:hAnsi="Book Antiqua" w:cs="TimesNewRoman"/>
          <w:szCs w:val="26"/>
        </w:rPr>
        <w:t>D.16</w:t>
      </w:r>
      <w:r w:rsidR="00562190" w:rsidRPr="00AB57F8">
        <w:rPr>
          <w:rFonts w:ascii="Book Antiqua" w:hAnsi="Book Antiqua" w:cs="TimesNewRoman"/>
          <w:szCs w:val="26"/>
        </w:rPr>
        <w:noBreakHyphen/>
      </w:r>
      <w:r w:rsidRPr="00AB57F8">
        <w:rPr>
          <w:rFonts w:ascii="Book Antiqua" w:hAnsi="Book Antiqua" w:cs="TimesNewRoman"/>
          <w:szCs w:val="26"/>
        </w:rPr>
        <w:t>08</w:t>
      </w:r>
      <w:r w:rsidR="00562190" w:rsidRPr="00AB57F8">
        <w:rPr>
          <w:rFonts w:ascii="Book Antiqua" w:hAnsi="Book Antiqua" w:cs="TimesNewRoman"/>
          <w:szCs w:val="26"/>
        </w:rPr>
        <w:noBreakHyphen/>
      </w:r>
      <w:r w:rsidRPr="00AB57F8">
        <w:rPr>
          <w:rFonts w:ascii="Book Antiqua" w:hAnsi="Book Antiqua" w:cs="TimesNewRoman"/>
          <w:szCs w:val="26"/>
        </w:rPr>
        <w:t xml:space="preserve">003.  </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cs="TimesNewRoman"/>
          <w:szCs w:val="26"/>
        </w:rPr>
        <w:t>However, for the r</w:t>
      </w:r>
      <w:r w:rsidRPr="00AB57F8">
        <w:rPr>
          <w:rFonts w:ascii="Book Antiqua" w:hAnsi="Book Antiqua"/>
          <w:szCs w:val="26"/>
        </w:rPr>
        <w:t>evenue require</w:t>
      </w:r>
      <w:r w:rsidRPr="00AB57F8">
        <w:rPr>
          <w:rFonts w:ascii="Book Antiqua" w:hAnsi="Book Antiqua"/>
          <w:spacing w:val="-2"/>
          <w:szCs w:val="26"/>
        </w:rPr>
        <w:t>m</w:t>
      </w:r>
      <w:r w:rsidRPr="00AB57F8">
        <w:rPr>
          <w:rFonts w:ascii="Book Antiqua" w:hAnsi="Book Antiqua"/>
          <w:szCs w:val="26"/>
        </w:rPr>
        <w:t xml:space="preserve">ents adopted in this Application (for the </w:t>
      </w:r>
      <w:r w:rsidRPr="00AB57F8">
        <w:rPr>
          <w:rFonts w:ascii="Book Antiqua" w:eastAsia="Book Antiqua" w:hAnsi="Book Antiqua" w:cs="Book Antiqua"/>
          <w:szCs w:val="26"/>
        </w:rPr>
        <w:t xml:space="preserve">nine </w:t>
      </w:r>
      <w:r w:rsidR="005A1461" w:rsidRPr="00AB57F8">
        <w:rPr>
          <w:rFonts w:ascii="Book Antiqua" w:hAnsi="Book Antiqua"/>
          <w:szCs w:val="26"/>
        </w:rPr>
        <w:t xml:space="preserve">Phase </w:t>
      </w:r>
      <w:r w:rsidRPr="00AB57F8">
        <w:rPr>
          <w:rFonts w:ascii="Book Antiqua" w:hAnsi="Book Antiqua"/>
          <w:szCs w:val="26"/>
        </w:rPr>
        <w:t xml:space="preserve">1B </w:t>
      </w:r>
      <w:r w:rsidRPr="00AB57F8">
        <w:rPr>
          <w:rFonts w:ascii="Book Antiqua" w:eastAsia="Book Antiqua" w:hAnsi="Book Antiqua" w:cs="Book Antiqua"/>
          <w:szCs w:val="26"/>
        </w:rPr>
        <w:t xml:space="preserve">previously approved </w:t>
      </w:r>
      <w:r w:rsidRPr="00AB57F8">
        <w:rPr>
          <w:rFonts w:ascii="Book Antiqua" w:hAnsi="Book Antiqua"/>
          <w:szCs w:val="26"/>
        </w:rPr>
        <w:t xml:space="preserve">PSEP projects </w:t>
      </w:r>
      <w:r w:rsidRPr="00AB57F8">
        <w:rPr>
          <w:rFonts w:ascii="Book Antiqua" w:eastAsia="Book Antiqua" w:hAnsi="Book Antiqua" w:cs="Book Antiqua"/>
          <w:szCs w:val="26"/>
        </w:rPr>
        <w:t xml:space="preserve">by the Commission; </w:t>
      </w:r>
      <w:r w:rsidRPr="00AB57F8">
        <w:rPr>
          <w:rFonts w:ascii="Book Antiqua" w:hAnsi="Book Antiqua"/>
          <w:szCs w:val="26"/>
        </w:rPr>
        <w:t xml:space="preserve">and three </w:t>
      </w:r>
      <w:r w:rsidR="00BE5E2B" w:rsidRPr="00AB57F8">
        <w:rPr>
          <w:rFonts w:ascii="Book Antiqua" w:hAnsi="Book Antiqua"/>
          <w:szCs w:val="26"/>
        </w:rPr>
        <w:t xml:space="preserve">Phase </w:t>
      </w:r>
      <w:r w:rsidRPr="00AB57F8">
        <w:rPr>
          <w:rFonts w:ascii="Book Antiqua" w:hAnsi="Book Antiqua"/>
          <w:szCs w:val="26"/>
        </w:rPr>
        <w:t xml:space="preserve">2A projects), only </w:t>
      </w:r>
      <w:r w:rsidRPr="00AB57F8">
        <w:rPr>
          <w:rFonts w:ascii="Book Antiqua" w:hAnsi="Book Antiqua"/>
          <w:color w:val="000000" w:themeColor="text1"/>
          <w:szCs w:val="26"/>
        </w:rPr>
        <w:t>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 xml:space="preserve">way balancing accounts </w:t>
      </w:r>
      <w:r w:rsidR="0081263C" w:rsidRPr="00AB57F8">
        <w:rPr>
          <w:rFonts w:ascii="Book Antiqua" w:hAnsi="Book Antiqua"/>
          <w:color w:val="000000" w:themeColor="text1"/>
          <w:szCs w:val="26"/>
        </w:rPr>
        <w:t xml:space="preserve">are </w:t>
      </w:r>
      <w:r w:rsidRPr="00AB57F8">
        <w:rPr>
          <w:rFonts w:ascii="Book Antiqua" w:hAnsi="Book Antiqua"/>
          <w:color w:val="000000" w:themeColor="text1"/>
          <w:szCs w:val="26"/>
        </w:rPr>
        <w:t xml:space="preserve">authorized for the costs of </w:t>
      </w:r>
      <w:r w:rsidR="0081263C" w:rsidRPr="00AB57F8">
        <w:rPr>
          <w:rFonts w:ascii="Book Antiqua" w:hAnsi="Book Antiqua"/>
          <w:color w:val="000000" w:themeColor="text1"/>
          <w:szCs w:val="26"/>
        </w:rPr>
        <w:t xml:space="preserve">both </w:t>
      </w:r>
      <w:r w:rsidRPr="00AB57F8">
        <w:rPr>
          <w:rFonts w:ascii="Book Antiqua" w:hAnsi="Book Antiqua"/>
          <w:color w:val="000000" w:themeColor="text1"/>
          <w:szCs w:val="26"/>
        </w:rPr>
        <w:t xml:space="preserve">the </w:t>
      </w:r>
      <w:r w:rsidRPr="00AB57F8">
        <w:rPr>
          <w:rFonts w:ascii="Book Antiqua" w:hAnsi="Book Antiqua"/>
          <w:szCs w:val="26"/>
        </w:rPr>
        <w:t>replacement and hydrotest projects</w:t>
      </w:r>
      <w:r w:rsidR="0081263C" w:rsidRPr="00AB57F8">
        <w:rPr>
          <w:rFonts w:ascii="Book Antiqua" w:hAnsi="Book Antiqua"/>
          <w:szCs w:val="26"/>
        </w:rPr>
        <w:t xml:space="preserve">. </w:t>
      </w:r>
      <w:r w:rsidR="00637961" w:rsidRPr="00AB57F8">
        <w:rPr>
          <w:rFonts w:ascii="Book Antiqua" w:hAnsi="Book Antiqua"/>
          <w:szCs w:val="26"/>
        </w:rPr>
        <w:t xml:space="preserve"> </w:t>
      </w:r>
      <w:r w:rsidR="0081263C" w:rsidRPr="00AB57F8">
        <w:rPr>
          <w:rFonts w:ascii="Book Antiqua" w:hAnsi="Book Antiqua"/>
          <w:szCs w:val="26"/>
        </w:rPr>
        <w:t xml:space="preserve">This applies to both </w:t>
      </w:r>
      <w:r w:rsidR="0081263C" w:rsidRPr="00AB57F8">
        <w:rPr>
          <w:rFonts w:ascii="Book Antiqua" w:hAnsi="Book Antiqua" w:cs="TimesNewRomanPSMT"/>
          <w:szCs w:val="26"/>
        </w:rPr>
        <w:t>the</w:t>
      </w:r>
      <w:r w:rsidRPr="00AB57F8">
        <w:rPr>
          <w:rFonts w:ascii="Book Antiqua" w:hAnsi="Book Antiqua" w:cs="TimesNewRomanPSMT"/>
          <w:szCs w:val="26"/>
        </w:rPr>
        <w:t xml:space="preserve"> capital and O&amp;M costs associated with each of their twelve PSEP projects herein authorized.  With </w:t>
      </w:r>
      <w:r w:rsidRPr="00AB57F8">
        <w:rPr>
          <w:rFonts w:ascii="Book Antiqua" w:hAnsi="Book Antiqua"/>
          <w:color w:val="000000" w:themeColor="text1"/>
          <w:szCs w:val="26"/>
        </w:rPr>
        <w:t>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way balancing accounts</w:t>
      </w:r>
      <w:r w:rsidRPr="00AB57F8">
        <w:rPr>
          <w:rFonts w:ascii="Book Antiqua" w:hAnsi="Book Antiqua" w:cs="TimesNewRomanPSMT"/>
          <w:szCs w:val="26"/>
        </w:rPr>
        <w:t>, Applicant</w:t>
      </w:r>
      <w:r w:rsidR="0081263C" w:rsidRPr="00AB57F8">
        <w:rPr>
          <w:rFonts w:ascii="Book Antiqua" w:hAnsi="Book Antiqua" w:cs="TimesNewRomanPSMT"/>
          <w:szCs w:val="26"/>
        </w:rPr>
        <w:t>s</w:t>
      </w:r>
      <w:r w:rsidRPr="00AB57F8">
        <w:rPr>
          <w:rFonts w:ascii="Book Antiqua" w:hAnsi="Book Antiqua" w:cs="TimesNewRomanPSMT"/>
          <w:szCs w:val="26"/>
        </w:rPr>
        <w:t xml:space="preserve"> will be able to </w:t>
      </w:r>
      <w:r w:rsidR="0081263C" w:rsidRPr="00AB57F8">
        <w:rPr>
          <w:rFonts w:ascii="Book Antiqua" w:hAnsi="Book Antiqua" w:cs="TimesNewRomanPSMT"/>
          <w:szCs w:val="26"/>
        </w:rPr>
        <w:t xml:space="preserve">record </w:t>
      </w:r>
      <w:r w:rsidRPr="00AB57F8">
        <w:rPr>
          <w:rFonts w:ascii="Book Antiqua" w:hAnsi="Book Antiqua" w:cs="TimesNewRomanPSMT"/>
          <w:szCs w:val="26"/>
        </w:rPr>
        <w:t>and</w:t>
      </w:r>
      <w:r w:rsidR="0081263C" w:rsidRPr="00AB57F8">
        <w:rPr>
          <w:rFonts w:ascii="Book Antiqua" w:hAnsi="Book Antiqua" w:cs="TimesNewRomanPSMT"/>
          <w:szCs w:val="26"/>
        </w:rPr>
        <w:t xml:space="preserve"> collect</w:t>
      </w:r>
      <w:r w:rsidRPr="00AB57F8">
        <w:rPr>
          <w:rFonts w:ascii="Book Antiqua" w:hAnsi="Book Antiqua" w:cs="TimesNewRomanPSMT"/>
          <w:szCs w:val="26"/>
        </w:rPr>
        <w:t xml:space="preserve"> costs associated with </w:t>
      </w:r>
      <w:r w:rsidR="0081263C" w:rsidRPr="00AB57F8">
        <w:rPr>
          <w:rFonts w:ascii="Book Antiqua" w:hAnsi="Book Antiqua" w:cs="TimesNewRomanPSMT"/>
          <w:szCs w:val="26"/>
        </w:rPr>
        <w:t>the</w:t>
      </w:r>
      <w:r w:rsidRPr="00AB57F8">
        <w:rPr>
          <w:rFonts w:ascii="Book Antiqua" w:hAnsi="Book Antiqua" w:cs="TimesNewRomanPSMT"/>
          <w:szCs w:val="26"/>
        </w:rPr>
        <w:t xml:space="preserve"> twelve PSEP projects herein authorized, and refund ratepayers any over estimation/over collection in the </w:t>
      </w:r>
      <w:r w:rsidRPr="00AB57F8">
        <w:rPr>
          <w:rFonts w:ascii="Book Antiqua" w:hAnsi="Book Antiqua" w:cs="TimesNewRoman"/>
          <w:szCs w:val="26"/>
        </w:rPr>
        <w:t>r</w:t>
      </w:r>
      <w:r w:rsidRPr="00AB57F8">
        <w:rPr>
          <w:rFonts w:ascii="Book Antiqua" w:hAnsi="Book Antiqua"/>
          <w:szCs w:val="26"/>
        </w:rPr>
        <w:t>evenue require</w:t>
      </w:r>
      <w:r w:rsidRPr="00AB57F8">
        <w:rPr>
          <w:rFonts w:ascii="Book Antiqua" w:hAnsi="Book Antiqua"/>
          <w:spacing w:val="-2"/>
          <w:szCs w:val="26"/>
        </w:rPr>
        <w:t>m</w:t>
      </w:r>
      <w:r w:rsidRPr="00AB57F8">
        <w:rPr>
          <w:rFonts w:ascii="Book Antiqua" w:hAnsi="Book Antiqua"/>
          <w:szCs w:val="26"/>
        </w:rPr>
        <w:t>ents adopted in this Application.</w:t>
      </w:r>
      <w:r w:rsidRPr="00AB57F8">
        <w:rPr>
          <w:rStyle w:val="FootnoteReference"/>
          <w:rFonts w:ascii="Book Antiqua" w:hAnsi="Book Antiqua"/>
          <w:sz w:val="26"/>
          <w:szCs w:val="26"/>
        </w:rPr>
        <w:footnoteReference w:id="172"/>
      </w:r>
      <w:r w:rsidRPr="00AB57F8">
        <w:rPr>
          <w:rFonts w:ascii="Book Antiqua" w:hAnsi="Book Antiqua"/>
          <w:szCs w:val="26"/>
        </w:rPr>
        <w:t xml:space="preserve">  </w:t>
      </w:r>
    </w:p>
    <w:p w:rsidR="00684A66" w:rsidRPr="00AB57F8" w:rsidRDefault="00684A66" w:rsidP="00684A66">
      <w:pPr>
        <w:pStyle w:val="sub2"/>
        <w:rPr>
          <w:rFonts w:ascii="Book Antiqua" w:hAnsi="Book Antiqua"/>
        </w:rPr>
      </w:pPr>
      <w:r w:rsidRPr="00AB57F8">
        <w:rPr>
          <w:rFonts w:ascii="Book Antiqua" w:hAnsi="Book Antiqua" w:cs="TimesNewRoman"/>
          <w:szCs w:val="26"/>
        </w:rPr>
        <w:t xml:space="preserve">The </w:t>
      </w:r>
      <w:r w:rsidRPr="00AB57F8">
        <w:rPr>
          <w:rFonts w:ascii="Book Antiqua" w:hAnsi="Book Antiqua"/>
          <w:szCs w:val="26"/>
        </w:rPr>
        <w:t xml:space="preserve">Phase 1B </w:t>
      </w:r>
      <w:r w:rsidRPr="00AB57F8">
        <w:rPr>
          <w:rFonts w:ascii="Book Antiqua" w:hAnsi="Book Antiqua"/>
          <w:color w:val="000000" w:themeColor="text1"/>
          <w:szCs w:val="26"/>
        </w:rPr>
        <w:t>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way balancing account/</w:t>
      </w:r>
      <w:r w:rsidRPr="00AB57F8">
        <w:rPr>
          <w:rFonts w:ascii="Book Antiqua" w:hAnsi="Book Antiqua"/>
          <w:szCs w:val="26"/>
        </w:rPr>
        <w:t xml:space="preserve">subaccount will record, on an aggregate project </w:t>
      </w:r>
      <w:r w:rsidRPr="00AB57F8">
        <w:rPr>
          <w:rFonts w:ascii="Book Antiqua" w:hAnsi="Book Antiqua"/>
          <w:spacing w:val="-1"/>
          <w:szCs w:val="26"/>
        </w:rPr>
        <w:t>b</w:t>
      </w:r>
      <w:r w:rsidRPr="00AB57F8">
        <w:rPr>
          <w:rFonts w:ascii="Book Antiqua" w:hAnsi="Book Antiqua"/>
          <w:szCs w:val="26"/>
        </w:rPr>
        <w:t>asis,</w:t>
      </w:r>
      <w:r w:rsidRPr="00AB57F8">
        <w:rPr>
          <w:rFonts w:ascii="Book Antiqua" w:hAnsi="Book Antiqua"/>
          <w:spacing w:val="-1"/>
          <w:szCs w:val="26"/>
        </w:rPr>
        <w:t xml:space="preserve"> t</w:t>
      </w:r>
      <w:r w:rsidRPr="00AB57F8">
        <w:rPr>
          <w:rFonts w:ascii="Book Antiqua" w:hAnsi="Book Antiqua"/>
          <w:szCs w:val="26"/>
        </w:rPr>
        <w:t>he diff</w:t>
      </w:r>
      <w:r w:rsidRPr="00AB57F8">
        <w:rPr>
          <w:rFonts w:ascii="Book Antiqua" w:hAnsi="Book Antiqua"/>
          <w:spacing w:val="1"/>
          <w:szCs w:val="26"/>
        </w:rPr>
        <w:t>e</w:t>
      </w:r>
      <w:r w:rsidRPr="00AB57F8">
        <w:rPr>
          <w:rFonts w:ascii="Book Antiqua" w:hAnsi="Book Antiqua"/>
          <w:szCs w:val="26"/>
        </w:rPr>
        <w:t>rence between t</w:t>
      </w:r>
      <w:r w:rsidRPr="00AB57F8">
        <w:rPr>
          <w:rFonts w:ascii="Book Antiqua" w:hAnsi="Book Antiqua"/>
          <w:spacing w:val="-1"/>
          <w:szCs w:val="26"/>
        </w:rPr>
        <w:t>h</w:t>
      </w:r>
      <w:r w:rsidRPr="00AB57F8">
        <w:rPr>
          <w:rFonts w:ascii="Book Antiqua" w:hAnsi="Book Antiqua"/>
          <w:szCs w:val="26"/>
        </w:rPr>
        <w:t>e forecasted</w:t>
      </w:r>
      <w:r w:rsidRPr="00AB57F8">
        <w:rPr>
          <w:rFonts w:ascii="Book Antiqua" w:hAnsi="Book Antiqua"/>
          <w:spacing w:val="-1"/>
          <w:szCs w:val="26"/>
        </w:rPr>
        <w:t xml:space="preserve"> </w:t>
      </w:r>
      <w:r w:rsidRPr="00AB57F8">
        <w:rPr>
          <w:rFonts w:ascii="Book Antiqua" w:hAnsi="Book Antiqua"/>
          <w:szCs w:val="26"/>
        </w:rPr>
        <w:t>revenue require</w:t>
      </w:r>
      <w:r w:rsidRPr="00AB57F8">
        <w:rPr>
          <w:rFonts w:ascii="Book Antiqua" w:hAnsi="Book Antiqua"/>
          <w:spacing w:val="-2"/>
          <w:szCs w:val="26"/>
        </w:rPr>
        <w:t>m</w:t>
      </w:r>
      <w:r w:rsidRPr="00AB57F8">
        <w:rPr>
          <w:rFonts w:ascii="Book Antiqua" w:hAnsi="Book Antiqua"/>
          <w:szCs w:val="26"/>
        </w:rPr>
        <w:t>ents adopted in this Application and the</w:t>
      </w:r>
      <w:r w:rsidR="00C418E3" w:rsidRPr="00AB57F8">
        <w:rPr>
          <w:rFonts w:ascii="Book Antiqua" w:hAnsi="Book Antiqua"/>
          <w:szCs w:val="26"/>
        </w:rPr>
        <w:t xml:space="preserve"> actual costs of the nine Phase </w:t>
      </w:r>
      <w:r w:rsidRPr="00AB57F8">
        <w:rPr>
          <w:rFonts w:ascii="Book Antiqua" w:hAnsi="Book Antiqua"/>
          <w:szCs w:val="26"/>
        </w:rPr>
        <w:t>1B projects proposed herein.  Like the original SEEBAs</w:t>
      </w:r>
      <w:r w:rsidRPr="00AB57F8">
        <w:rPr>
          <w:rFonts w:ascii="Book Antiqua" w:hAnsi="Book Antiqua"/>
          <w:spacing w:val="1"/>
          <w:szCs w:val="26"/>
        </w:rPr>
        <w:t xml:space="preserve"> </w:t>
      </w:r>
      <w:r w:rsidRPr="00AB57F8">
        <w:rPr>
          <w:rFonts w:ascii="Book Antiqua" w:hAnsi="Book Antiqua"/>
          <w:szCs w:val="26"/>
        </w:rPr>
        <w:t>and SECCBAs, the subaccounts shall be interest</w:t>
      </w:r>
      <w:r w:rsidR="00562190" w:rsidRPr="00AB57F8">
        <w:rPr>
          <w:rFonts w:ascii="Book Antiqua" w:hAnsi="Book Antiqua"/>
          <w:szCs w:val="26"/>
        </w:rPr>
        <w:noBreakHyphen/>
      </w:r>
      <w:r w:rsidRPr="00AB57F8">
        <w:rPr>
          <w:rFonts w:ascii="Book Antiqua" w:hAnsi="Book Antiqua"/>
          <w:szCs w:val="26"/>
        </w:rPr>
        <w:t>bearing accounts</w:t>
      </w:r>
      <w:r w:rsidRPr="00AB57F8">
        <w:rPr>
          <w:rFonts w:ascii="Book Antiqua" w:hAnsi="Book Antiqua"/>
          <w:spacing w:val="-2"/>
          <w:szCs w:val="26"/>
        </w:rPr>
        <w:t>.</w:t>
      </w:r>
    </w:p>
    <w:p w:rsidR="00684A66" w:rsidRPr="00AB57F8" w:rsidRDefault="00684A66">
      <w:pPr>
        <w:pStyle w:val="Heading3"/>
        <w:keepLines/>
        <w:widowControl w:val="0"/>
        <w:tabs>
          <w:tab w:val="clear" w:pos="2160"/>
        </w:tabs>
        <w:ind w:left="1440" w:right="2160"/>
        <w:rPr>
          <w:rFonts w:cs="Helvetica"/>
          <w:szCs w:val="26"/>
        </w:rPr>
        <w:pPrChange w:id="57" w:author="Tom, Joyce" w:date="2019-03-27T11:45:00Z">
          <w:pPr>
            <w:pStyle w:val="Heading3"/>
            <w:widowControl w:val="0"/>
            <w:tabs>
              <w:tab w:val="clear" w:pos="2160"/>
            </w:tabs>
            <w:ind w:left="1440" w:right="2160"/>
          </w:pPr>
        </w:pPrChange>
      </w:pPr>
      <w:bookmarkStart w:id="58" w:name="_Toc532904149"/>
      <w:r w:rsidRPr="00AB57F8">
        <w:t>Issues 7 and 10</w:t>
      </w:r>
      <w:r w:rsidR="00C418E3" w:rsidRPr="00AB57F8">
        <w:t xml:space="preserve"> </w:t>
      </w:r>
      <w:r w:rsidR="00C418E3" w:rsidRPr="00AB57F8">
        <w:noBreakHyphen/>
        <w:t xml:space="preserve"> </w:t>
      </w:r>
      <w:r w:rsidRPr="00AB57F8">
        <w:rPr>
          <w:rFonts w:cs="Helvetica"/>
          <w:szCs w:val="26"/>
        </w:rPr>
        <w:t>May Applicants File the Proposed Preliminary Statements Submitted with the Application to Create Certain Balancing Accounts (Issue 7); and May Applicants Create Two New Balancing Accounts for Phase 2 (PSEP Projects) as Proposed in the Application, and Transfer Costs Tracked in the PSEPMAS into these New Balancing Accounts (Issue 10)?</w:t>
      </w:r>
      <w:bookmarkEnd w:id="58"/>
      <w:r w:rsidRPr="00AB57F8">
        <w:rPr>
          <w:rFonts w:cs="Helvetica"/>
          <w:szCs w:val="26"/>
        </w:rPr>
        <w:t xml:space="preserve"> </w:t>
      </w:r>
    </w:p>
    <w:p w:rsidR="00684A66" w:rsidRPr="00AB57F8" w:rsidRDefault="00684A66" w:rsidP="00684A66">
      <w:pPr>
        <w:spacing w:line="360" w:lineRule="auto"/>
        <w:ind w:firstLine="720"/>
        <w:rPr>
          <w:rFonts w:ascii="Book Antiqua" w:eastAsia="Book Antiqua" w:hAnsi="Book Antiqua"/>
          <w:szCs w:val="26"/>
        </w:rPr>
      </w:pPr>
      <w:r w:rsidRPr="00AB57F8">
        <w:rPr>
          <w:rFonts w:ascii="Book Antiqua" w:eastAsia="Book Antiqua" w:hAnsi="Book Antiqua" w:cs="Book Antiqua"/>
          <w:szCs w:val="26"/>
        </w:rPr>
        <w:t xml:space="preserve">Applicants may proceed to file the proposed preliminary statements submitted with the Application to create certain balancing accounts. </w:t>
      </w:r>
    </w:p>
    <w:p w:rsidR="00684A66" w:rsidRPr="00AB57F8" w:rsidRDefault="00684A66" w:rsidP="00684A66">
      <w:pPr>
        <w:spacing w:line="360" w:lineRule="auto"/>
        <w:ind w:right="73" w:firstLine="720"/>
        <w:rPr>
          <w:rFonts w:ascii="Book Antiqua" w:hAnsi="Book Antiqua"/>
          <w:szCs w:val="26"/>
        </w:rPr>
      </w:pPr>
      <w:r w:rsidRPr="00AB57F8">
        <w:rPr>
          <w:rFonts w:ascii="Book Antiqua" w:hAnsi="Book Antiqua"/>
          <w:szCs w:val="26"/>
        </w:rPr>
        <w:t>Similar to the SECCBAs and SEEBAs established pursuant to Commission order for Phase 1 in D.14</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007,</w:t>
      </w:r>
      <w:r w:rsidRPr="00AB57F8">
        <w:rPr>
          <w:rFonts w:ascii="Book Antiqua" w:hAnsi="Book Antiqua"/>
          <w:vertAlign w:val="superscript"/>
        </w:rPr>
        <w:footnoteReference w:id="173"/>
      </w:r>
      <w:r w:rsidRPr="00AB57F8">
        <w:rPr>
          <w:rFonts w:ascii="Book Antiqua" w:hAnsi="Book Antiqua"/>
          <w:szCs w:val="26"/>
        </w:rPr>
        <w:t xml:space="preserve"> Applicants seek the creation of two balancing accounts to record (on an aggregate project basis) the difference between the forecasted revenue requirements approved by the Commission pursuant to this Application and the corresponding actual costs related to implementing Phase 2 of PSEP</w:t>
      </w:r>
      <w:r w:rsidR="00827EEA" w:rsidRPr="00AB57F8">
        <w:rPr>
          <w:rFonts w:ascii="Book Antiqua" w:hAnsi="Book Antiqua"/>
          <w:szCs w:val="26"/>
        </w:rPr>
        <w:t xml:space="preserve">. </w:t>
      </w:r>
      <w:r w:rsidR="00A07BF0" w:rsidRPr="00AB57F8">
        <w:rPr>
          <w:rFonts w:ascii="Book Antiqua" w:hAnsi="Book Antiqua"/>
          <w:szCs w:val="26"/>
        </w:rPr>
        <w:t xml:space="preserve"> </w:t>
      </w:r>
      <w:r w:rsidR="00827EEA" w:rsidRPr="00AB57F8">
        <w:rPr>
          <w:rFonts w:ascii="Book Antiqua" w:hAnsi="Book Antiqua"/>
          <w:szCs w:val="26"/>
        </w:rPr>
        <w:t>They propose to create the following accounts</w:t>
      </w:r>
      <w:r w:rsidRPr="00AB57F8">
        <w:rPr>
          <w:rFonts w:ascii="Book Antiqua" w:hAnsi="Book Antiqua"/>
          <w:szCs w:val="26"/>
        </w:rPr>
        <w:t xml:space="preserve">: </w:t>
      </w:r>
      <w:r w:rsidR="00D32CA5" w:rsidRPr="00AB57F8">
        <w:rPr>
          <w:rFonts w:ascii="Book Antiqua" w:hAnsi="Book Antiqua"/>
          <w:szCs w:val="26"/>
        </w:rPr>
        <w:t xml:space="preserve"> </w:t>
      </w:r>
      <w:r w:rsidRPr="00AB57F8">
        <w:rPr>
          <w:rFonts w:ascii="Book Antiqua" w:hAnsi="Book Antiqua"/>
          <w:szCs w:val="26"/>
        </w:rPr>
        <w:t>(a) Safety Enhancement Expense Balancing Account – Phase 2 (SEEBA</w:t>
      </w:r>
      <w:r w:rsidR="00562190" w:rsidRPr="00AB57F8">
        <w:rPr>
          <w:rFonts w:ascii="Book Antiqua" w:hAnsi="Book Antiqua"/>
          <w:szCs w:val="26"/>
        </w:rPr>
        <w:noBreakHyphen/>
      </w:r>
      <w:r w:rsidRPr="00AB57F8">
        <w:rPr>
          <w:rFonts w:ascii="Book Antiqua" w:hAnsi="Book Antiqua"/>
          <w:szCs w:val="26"/>
        </w:rPr>
        <w:t>P2); and (b) Safety Enhancement Capital Cost Balancing Account (SECCBA</w:t>
      </w:r>
      <w:r w:rsidR="00562190" w:rsidRPr="00AB57F8">
        <w:rPr>
          <w:rFonts w:ascii="Book Antiqua" w:hAnsi="Book Antiqua"/>
          <w:szCs w:val="26"/>
        </w:rPr>
        <w:noBreakHyphen/>
      </w:r>
      <w:r w:rsidRPr="00AB57F8">
        <w:rPr>
          <w:rFonts w:ascii="Book Antiqua" w:hAnsi="Book Antiqua"/>
          <w:szCs w:val="26"/>
        </w:rPr>
        <w:t>P2).  As requested in the</w:t>
      </w:r>
      <w:r w:rsidR="00F54D33" w:rsidRPr="00AB57F8">
        <w:rPr>
          <w:rFonts w:ascii="Book Antiqua" w:hAnsi="Book Antiqua"/>
          <w:szCs w:val="26"/>
        </w:rPr>
        <w:t xml:space="preserve"> Application</w:t>
      </w:r>
      <w:r w:rsidR="0003653E" w:rsidRPr="00AB57F8">
        <w:rPr>
          <w:rFonts w:ascii="Book Antiqua" w:hAnsi="Book Antiqua"/>
          <w:szCs w:val="26"/>
        </w:rPr>
        <w:t>, Applicants</w:t>
      </w:r>
      <w:r w:rsidRPr="00AB57F8">
        <w:rPr>
          <w:rFonts w:ascii="Book Antiqua" w:hAnsi="Book Antiqua"/>
          <w:szCs w:val="26"/>
        </w:rPr>
        <w:t xml:space="preserve"> propose to transfer to the SEEBA</w:t>
      </w:r>
      <w:r w:rsidR="00562190" w:rsidRPr="00AB57F8">
        <w:rPr>
          <w:rFonts w:ascii="Book Antiqua" w:hAnsi="Book Antiqua"/>
          <w:szCs w:val="26"/>
        </w:rPr>
        <w:noBreakHyphen/>
      </w:r>
      <w:r w:rsidRPr="00AB57F8">
        <w:rPr>
          <w:rFonts w:ascii="Book Antiqua" w:hAnsi="Book Antiqua"/>
          <w:szCs w:val="26"/>
        </w:rPr>
        <w:t>P2 and SECCBA</w:t>
      </w:r>
      <w:r w:rsidR="00562190" w:rsidRPr="00AB57F8">
        <w:rPr>
          <w:rFonts w:ascii="Book Antiqua" w:hAnsi="Book Antiqua"/>
          <w:szCs w:val="26"/>
        </w:rPr>
        <w:noBreakHyphen/>
      </w:r>
      <w:r w:rsidRPr="00AB57F8">
        <w:rPr>
          <w:rFonts w:ascii="Book Antiqua" w:hAnsi="Book Antiqua"/>
          <w:szCs w:val="26"/>
        </w:rPr>
        <w:t>P2</w:t>
      </w:r>
      <w:r w:rsidR="0003653E" w:rsidRPr="00AB57F8">
        <w:rPr>
          <w:rFonts w:ascii="Book Antiqua" w:hAnsi="Book Antiqua"/>
          <w:szCs w:val="26"/>
        </w:rPr>
        <w:t>:</w:t>
      </w:r>
      <w:r w:rsidR="00D32CA5" w:rsidRPr="00AB57F8">
        <w:rPr>
          <w:rFonts w:ascii="Book Antiqua" w:hAnsi="Book Antiqua"/>
          <w:szCs w:val="26"/>
        </w:rPr>
        <w:t xml:space="preserve"> </w:t>
      </w:r>
      <w:r w:rsidR="00B04B47" w:rsidRPr="00AB57F8">
        <w:rPr>
          <w:rFonts w:ascii="Book Antiqua" w:hAnsi="Book Antiqua"/>
          <w:szCs w:val="26"/>
        </w:rPr>
        <w:t xml:space="preserve"> </w:t>
      </w:r>
      <w:r w:rsidR="00C418E3" w:rsidRPr="00AB57F8">
        <w:rPr>
          <w:rFonts w:ascii="Book Antiqua" w:hAnsi="Book Antiqua"/>
          <w:szCs w:val="26"/>
        </w:rPr>
        <w:t>(a) Phase </w:t>
      </w:r>
      <w:r w:rsidRPr="00AB57F8">
        <w:rPr>
          <w:rFonts w:ascii="Book Antiqua" w:hAnsi="Book Antiqua"/>
          <w:szCs w:val="26"/>
        </w:rPr>
        <w:t xml:space="preserve">2A planning and engineering design costs associated with O&amp;M projects that </w:t>
      </w:r>
      <w:r w:rsidR="00535AE2" w:rsidRPr="00AB57F8">
        <w:rPr>
          <w:rFonts w:ascii="Book Antiqua" w:hAnsi="Book Antiqua"/>
          <w:szCs w:val="26"/>
        </w:rPr>
        <w:t xml:space="preserve">are </w:t>
      </w:r>
      <w:r w:rsidRPr="00AB57F8">
        <w:rPr>
          <w:rFonts w:ascii="Book Antiqua" w:hAnsi="Book Antiqua"/>
          <w:szCs w:val="26"/>
        </w:rPr>
        <w:t>currently recorded in the PSEPMAs</w:t>
      </w:r>
      <w:r w:rsidR="0003653E" w:rsidRPr="00AB57F8">
        <w:rPr>
          <w:rFonts w:ascii="Book Antiqua" w:hAnsi="Book Antiqua"/>
          <w:szCs w:val="26"/>
        </w:rPr>
        <w:t>;</w:t>
      </w:r>
      <w:r w:rsidRPr="00AB57F8">
        <w:rPr>
          <w:rFonts w:ascii="Book Antiqua" w:hAnsi="Book Antiqua"/>
          <w:szCs w:val="26"/>
        </w:rPr>
        <w:t xml:space="preserve"> and (b)</w:t>
      </w:r>
      <w:r w:rsidR="00B04B47" w:rsidRPr="00AB57F8">
        <w:rPr>
          <w:rFonts w:ascii="Book Antiqua" w:hAnsi="Book Antiqua"/>
          <w:szCs w:val="26"/>
        </w:rPr>
        <w:t> </w:t>
      </w:r>
      <w:r w:rsidRPr="00AB57F8">
        <w:rPr>
          <w:rFonts w:ascii="Book Antiqua" w:hAnsi="Book Antiqua"/>
          <w:szCs w:val="26"/>
        </w:rPr>
        <w:t>Phase</w:t>
      </w:r>
      <w:r w:rsidR="00B04B47" w:rsidRPr="00AB57F8">
        <w:rPr>
          <w:rFonts w:ascii="Book Antiqua" w:hAnsi="Book Antiqua"/>
          <w:szCs w:val="26"/>
        </w:rPr>
        <w:t> </w:t>
      </w:r>
      <w:r w:rsidRPr="00AB57F8">
        <w:rPr>
          <w:rFonts w:ascii="Book Antiqua" w:hAnsi="Book Antiqua"/>
          <w:szCs w:val="26"/>
        </w:rPr>
        <w:t xml:space="preserve">2A planning and engineering design costs associated with capital projects that </w:t>
      </w:r>
      <w:r w:rsidR="00535AE2" w:rsidRPr="00AB57F8">
        <w:rPr>
          <w:rFonts w:ascii="Book Antiqua" w:hAnsi="Book Antiqua"/>
          <w:szCs w:val="26"/>
        </w:rPr>
        <w:t xml:space="preserve">are </w:t>
      </w:r>
      <w:r w:rsidRPr="00AB57F8">
        <w:rPr>
          <w:rFonts w:ascii="Book Antiqua" w:hAnsi="Book Antiqua"/>
          <w:szCs w:val="26"/>
        </w:rPr>
        <w:t>currently recorded in the Construction Work in Progress accounts.</w:t>
      </w:r>
      <w:r w:rsidRPr="00AB57F8">
        <w:rPr>
          <w:rStyle w:val="FootnoteReference"/>
          <w:rFonts w:ascii="Book Antiqua" w:hAnsi="Book Antiqua"/>
          <w:sz w:val="26"/>
          <w:szCs w:val="26"/>
        </w:rPr>
        <w:footnoteReference w:id="174"/>
      </w:r>
      <w:r w:rsidRPr="00AB57F8">
        <w:rPr>
          <w:rFonts w:ascii="Book Antiqua" w:hAnsi="Book Antiqua"/>
          <w:szCs w:val="26"/>
        </w:rPr>
        <w:t xml:space="preserve">  </w:t>
      </w:r>
    </w:p>
    <w:p w:rsidR="00684A66" w:rsidRPr="00AB57F8" w:rsidRDefault="00684A66" w:rsidP="00684A66">
      <w:pPr>
        <w:spacing w:line="360" w:lineRule="auto"/>
        <w:ind w:right="73" w:firstLine="720"/>
        <w:rPr>
          <w:rFonts w:ascii="Book Antiqua" w:hAnsi="Book Antiqua"/>
          <w:szCs w:val="26"/>
        </w:rPr>
      </w:pPr>
      <w:r w:rsidRPr="00AB57F8">
        <w:rPr>
          <w:rFonts w:ascii="Book Antiqua" w:hAnsi="Book Antiqua"/>
          <w:szCs w:val="26"/>
        </w:rPr>
        <w:t>Based on the discussion above, only one</w:t>
      </w:r>
      <w:r w:rsidR="00562190" w:rsidRPr="00AB57F8">
        <w:rPr>
          <w:rFonts w:ascii="Book Antiqua" w:hAnsi="Book Antiqua"/>
          <w:szCs w:val="26"/>
        </w:rPr>
        <w:noBreakHyphen/>
      </w:r>
      <w:r w:rsidRPr="00AB57F8">
        <w:rPr>
          <w:rFonts w:ascii="Book Antiqua" w:hAnsi="Book Antiqua"/>
          <w:szCs w:val="26"/>
        </w:rPr>
        <w:t>way balancing account</w:t>
      </w:r>
      <w:r w:rsidR="00BE5E2B" w:rsidRPr="00AB57F8">
        <w:rPr>
          <w:rFonts w:ascii="Book Antiqua" w:hAnsi="Book Antiqua"/>
          <w:szCs w:val="26"/>
        </w:rPr>
        <w:t xml:space="preserve"> treatment is</w:t>
      </w:r>
      <w:r w:rsidRPr="00AB57F8">
        <w:rPr>
          <w:rFonts w:ascii="Book Antiqua" w:hAnsi="Book Antiqua"/>
          <w:szCs w:val="26"/>
        </w:rPr>
        <w:t xml:space="preserve"> authorized for the</w:t>
      </w:r>
      <w:r w:rsidR="000835EC" w:rsidRPr="00AB57F8">
        <w:rPr>
          <w:rFonts w:ascii="Book Antiqua" w:hAnsi="Book Antiqua"/>
          <w:szCs w:val="26"/>
        </w:rPr>
        <w:t xml:space="preserve"> capital and O&amp;M</w:t>
      </w:r>
      <w:r w:rsidRPr="00AB57F8">
        <w:rPr>
          <w:rFonts w:ascii="Book Antiqua" w:hAnsi="Book Antiqua"/>
          <w:szCs w:val="26"/>
        </w:rPr>
        <w:t xml:space="preserve"> costs of the replacement and hydrotest projects authorized in this decision</w:t>
      </w:r>
      <w:r w:rsidR="000835EC" w:rsidRPr="00AB57F8">
        <w:rPr>
          <w:rFonts w:ascii="Book Antiqua" w:hAnsi="Book Antiqua"/>
          <w:szCs w:val="26"/>
        </w:rPr>
        <w:t>.</w:t>
      </w:r>
      <w:r w:rsidRPr="00AB57F8">
        <w:rPr>
          <w:rFonts w:ascii="Book Antiqua" w:hAnsi="Book Antiqua"/>
          <w:szCs w:val="26"/>
        </w:rPr>
        <w:t xml:space="preserve"> </w:t>
      </w:r>
      <w:r w:rsidR="005A22C7" w:rsidRPr="00AB57F8">
        <w:rPr>
          <w:rFonts w:ascii="Book Antiqua" w:hAnsi="Book Antiqua"/>
          <w:szCs w:val="26"/>
        </w:rPr>
        <w:t xml:space="preserve"> </w:t>
      </w:r>
      <w:r w:rsidRPr="00AB57F8">
        <w:rPr>
          <w:rFonts w:ascii="Book Antiqua" w:hAnsi="Book Antiqua"/>
          <w:szCs w:val="26"/>
        </w:rPr>
        <w:t>Applicants met their burden and their request to create Phase 2 balancing accounts (SECCBA</w:t>
      </w:r>
      <w:r w:rsidR="00562190" w:rsidRPr="00AB57F8">
        <w:rPr>
          <w:rFonts w:ascii="Book Antiqua" w:hAnsi="Book Antiqua"/>
          <w:szCs w:val="26"/>
        </w:rPr>
        <w:noBreakHyphen/>
      </w:r>
      <w:r w:rsidRPr="00AB57F8">
        <w:rPr>
          <w:rFonts w:ascii="Book Antiqua" w:hAnsi="Book Antiqua"/>
          <w:szCs w:val="26"/>
        </w:rPr>
        <w:t>P2 and SEEBA</w:t>
      </w:r>
      <w:r w:rsidR="00562190" w:rsidRPr="00AB57F8">
        <w:rPr>
          <w:rFonts w:ascii="Book Antiqua" w:hAnsi="Book Antiqua"/>
          <w:szCs w:val="26"/>
        </w:rPr>
        <w:noBreakHyphen/>
      </w:r>
      <w:r w:rsidRPr="00AB57F8">
        <w:rPr>
          <w:rFonts w:ascii="Book Antiqua" w:hAnsi="Book Antiqua"/>
          <w:szCs w:val="26"/>
        </w:rPr>
        <w:t>P2) is granted, with the qualification that only one</w:t>
      </w:r>
      <w:r w:rsidR="00562190" w:rsidRPr="00AB57F8">
        <w:rPr>
          <w:rFonts w:ascii="Book Antiqua" w:hAnsi="Book Antiqua"/>
          <w:szCs w:val="26"/>
        </w:rPr>
        <w:noBreakHyphen/>
      </w:r>
      <w:r w:rsidRPr="00AB57F8">
        <w:rPr>
          <w:rFonts w:ascii="Book Antiqua" w:hAnsi="Book Antiqua"/>
          <w:szCs w:val="26"/>
        </w:rPr>
        <w:t>way balancing account</w:t>
      </w:r>
      <w:r w:rsidR="00BE5E2B" w:rsidRPr="00AB57F8">
        <w:rPr>
          <w:rFonts w:ascii="Book Antiqua" w:hAnsi="Book Antiqua"/>
          <w:szCs w:val="26"/>
        </w:rPr>
        <w:t xml:space="preserve"> treatment is</w:t>
      </w:r>
      <w:r w:rsidRPr="00AB57F8">
        <w:rPr>
          <w:rFonts w:ascii="Book Antiqua" w:hAnsi="Book Antiqua"/>
          <w:szCs w:val="26"/>
        </w:rPr>
        <w:t xml:space="preserve"> authorized. </w:t>
      </w:r>
    </w:p>
    <w:p w:rsidR="00684A66" w:rsidRPr="00AB57F8" w:rsidRDefault="00684A66" w:rsidP="00684A66">
      <w:pPr>
        <w:spacing w:line="360" w:lineRule="auto"/>
        <w:ind w:right="73" w:firstLine="720"/>
        <w:rPr>
          <w:rFonts w:ascii="Book Antiqua" w:hAnsi="Book Antiqua"/>
          <w:szCs w:val="26"/>
        </w:rPr>
      </w:pPr>
      <w:r w:rsidRPr="00AB57F8">
        <w:rPr>
          <w:rFonts w:ascii="Book Antiqua" w:hAnsi="Book Antiqua"/>
          <w:szCs w:val="26"/>
        </w:rPr>
        <w:t>As requested by the Applicants, the SEEBA</w:t>
      </w:r>
      <w:r w:rsidR="00562190" w:rsidRPr="00AB57F8">
        <w:rPr>
          <w:rFonts w:ascii="Book Antiqua" w:hAnsi="Book Antiqua"/>
          <w:szCs w:val="26"/>
        </w:rPr>
        <w:noBreakHyphen/>
      </w:r>
      <w:r w:rsidRPr="00AB57F8">
        <w:rPr>
          <w:rFonts w:ascii="Book Antiqua" w:hAnsi="Book Antiqua"/>
          <w:szCs w:val="26"/>
        </w:rPr>
        <w:t>P2s will be interest</w:t>
      </w:r>
      <w:r w:rsidR="00562190" w:rsidRPr="00AB57F8">
        <w:rPr>
          <w:rFonts w:ascii="Book Antiqua" w:hAnsi="Book Antiqua"/>
          <w:szCs w:val="26"/>
        </w:rPr>
        <w:noBreakHyphen/>
      </w:r>
      <w:r w:rsidRPr="00AB57F8">
        <w:rPr>
          <w:rFonts w:ascii="Book Antiqua" w:hAnsi="Book Antiqua"/>
          <w:szCs w:val="26"/>
        </w:rPr>
        <w:t xml:space="preserve"> bearing</w:t>
      </w:r>
      <w:r w:rsidRPr="00AB57F8">
        <w:rPr>
          <w:rFonts w:ascii="Book Antiqua" w:hAnsi="Book Antiqua"/>
          <w:spacing w:val="-1"/>
          <w:szCs w:val="26"/>
        </w:rPr>
        <w:t xml:space="preserve"> </w:t>
      </w:r>
      <w:r w:rsidRPr="00AB57F8">
        <w:rPr>
          <w:rFonts w:ascii="Book Antiqua" w:hAnsi="Book Antiqua"/>
          <w:szCs w:val="26"/>
        </w:rPr>
        <w:t>acc</w:t>
      </w:r>
      <w:r w:rsidRPr="00AB57F8">
        <w:rPr>
          <w:rFonts w:ascii="Book Antiqua" w:hAnsi="Book Antiqua"/>
          <w:spacing w:val="-1"/>
          <w:szCs w:val="26"/>
        </w:rPr>
        <w:t>o</w:t>
      </w:r>
      <w:r w:rsidRPr="00AB57F8">
        <w:rPr>
          <w:rFonts w:ascii="Book Antiqua" w:hAnsi="Book Antiqua"/>
          <w:szCs w:val="26"/>
        </w:rPr>
        <w:t>unts to record on an aggregate basis</w:t>
      </w:r>
      <w:r w:rsidRPr="00AB57F8">
        <w:rPr>
          <w:rFonts w:ascii="Book Antiqua" w:hAnsi="Book Antiqua"/>
          <w:spacing w:val="-1"/>
          <w:szCs w:val="26"/>
        </w:rPr>
        <w:t xml:space="preserve"> </w:t>
      </w:r>
      <w:r w:rsidRPr="00AB57F8">
        <w:rPr>
          <w:rFonts w:ascii="Book Antiqua" w:hAnsi="Book Antiqua"/>
          <w:szCs w:val="26"/>
        </w:rPr>
        <w:t>the difference</w:t>
      </w:r>
      <w:r w:rsidRPr="00AB57F8">
        <w:rPr>
          <w:rFonts w:ascii="Book Antiqua" w:hAnsi="Book Antiqua"/>
          <w:spacing w:val="-1"/>
          <w:szCs w:val="26"/>
        </w:rPr>
        <w:t xml:space="preserve"> </w:t>
      </w:r>
      <w:r w:rsidRPr="00AB57F8">
        <w:rPr>
          <w:rFonts w:ascii="Book Antiqua" w:hAnsi="Book Antiqua"/>
          <w:szCs w:val="26"/>
        </w:rPr>
        <w:t>between actual and forecasted revenue require</w:t>
      </w:r>
      <w:r w:rsidRPr="00AB57F8">
        <w:rPr>
          <w:rFonts w:ascii="Book Antiqua" w:hAnsi="Book Antiqua"/>
          <w:spacing w:val="-2"/>
          <w:szCs w:val="26"/>
        </w:rPr>
        <w:t>m</w:t>
      </w:r>
      <w:r w:rsidRPr="00AB57F8">
        <w:rPr>
          <w:rFonts w:ascii="Book Antiqua" w:hAnsi="Book Antiqua"/>
          <w:szCs w:val="26"/>
        </w:rPr>
        <w:t>ents associat</w:t>
      </w:r>
      <w:r w:rsidRPr="00AB57F8">
        <w:rPr>
          <w:rFonts w:ascii="Book Antiqua" w:hAnsi="Book Antiqua"/>
          <w:spacing w:val="-1"/>
          <w:szCs w:val="26"/>
        </w:rPr>
        <w:t>e</w:t>
      </w:r>
      <w:r w:rsidRPr="00AB57F8">
        <w:rPr>
          <w:rFonts w:ascii="Book Antiqua" w:hAnsi="Book Antiqua"/>
          <w:szCs w:val="26"/>
        </w:rPr>
        <w:t>d with O&amp;M projects</w:t>
      </w:r>
      <w:r w:rsidR="008C40A5" w:rsidRPr="00AB57F8">
        <w:rPr>
          <w:rFonts w:ascii="Book Antiqua" w:hAnsi="Book Antiqua"/>
          <w:szCs w:val="26"/>
        </w:rPr>
        <w:t>.</w:t>
      </w:r>
      <w:r w:rsidRPr="00AB57F8">
        <w:rPr>
          <w:rFonts w:ascii="Book Antiqua" w:hAnsi="Book Antiqua"/>
          <w:szCs w:val="26"/>
        </w:rPr>
        <w:t xml:space="preserve"> </w:t>
      </w:r>
      <w:r w:rsidR="00637961" w:rsidRPr="00AB57F8">
        <w:rPr>
          <w:rFonts w:ascii="Book Antiqua" w:hAnsi="Book Antiqua"/>
          <w:szCs w:val="26"/>
        </w:rPr>
        <w:t xml:space="preserve"> </w:t>
      </w:r>
      <w:r w:rsidR="008C40A5" w:rsidRPr="00AB57F8">
        <w:rPr>
          <w:rFonts w:ascii="Book Antiqua" w:hAnsi="Book Antiqua"/>
          <w:szCs w:val="26"/>
        </w:rPr>
        <w:t>T</w:t>
      </w:r>
      <w:r w:rsidRPr="00AB57F8">
        <w:rPr>
          <w:rFonts w:ascii="Book Antiqua" w:hAnsi="Book Antiqua"/>
          <w:szCs w:val="26"/>
        </w:rPr>
        <w:t>he SEC</w:t>
      </w:r>
      <w:r w:rsidRPr="00AB57F8">
        <w:rPr>
          <w:rFonts w:ascii="Book Antiqua" w:hAnsi="Book Antiqua"/>
          <w:spacing w:val="1"/>
          <w:szCs w:val="26"/>
        </w:rPr>
        <w:t>C</w:t>
      </w:r>
      <w:r w:rsidRPr="00AB57F8">
        <w:rPr>
          <w:rFonts w:ascii="Book Antiqua" w:hAnsi="Book Antiqua"/>
          <w:szCs w:val="26"/>
        </w:rPr>
        <w:t>BA</w:t>
      </w:r>
      <w:r w:rsidR="00562190" w:rsidRPr="00AB57F8">
        <w:rPr>
          <w:rFonts w:ascii="Book Antiqua" w:hAnsi="Book Antiqua"/>
          <w:szCs w:val="26"/>
        </w:rPr>
        <w:noBreakHyphen/>
      </w:r>
      <w:r w:rsidRPr="00AB57F8">
        <w:rPr>
          <w:rFonts w:ascii="Book Antiqua" w:hAnsi="Book Antiqua"/>
          <w:szCs w:val="26"/>
        </w:rPr>
        <w:t>P2s will be interest</w:t>
      </w:r>
      <w:r w:rsidR="00562190" w:rsidRPr="00AB57F8">
        <w:rPr>
          <w:rFonts w:ascii="Book Antiqua" w:hAnsi="Book Antiqua"/>
          <w:szCs w:val="26"/>
        </w:rPr>
        <w:noBreakHyphen/>
      </w:r>
      <w:r w:rsidRPr="00AB57F8">
        <w:rPr>
          <w:rFonts w:ascii="Book Antiqua" w:hAnsi="Book Antiqua"/>
          <w:szCs w:val="26"/>
        </w:rPr>
        <w:t xml:space="preserve"> bearing</w:t>
      </w:r>
      <w:r w:rsidRPr="00AB57F8">
        <w:rPr>
          <w:rFonts w:ascii="Book Antiqua" w:hAnsi="Book Antiqua"/>
          <w:spacing w:val="-1"/>
          <w:szCs w:val="26"/>
        </w:rPr>
        <w:t xml:space="preserve"> </w:t>
      </w:r>
      <w:r w:rsidRPr="00AB57F8">
        <w:rPr>
          <w:rFonts w:ascii="Book Antiqua" w:hAnsi="Book Antiqua"/>
          <w:szCs w:val="26"/>
        </w:rPr>
        <w:t>acc</w:t>
      </w:r>
      <w:r w:rsidRPr="00AB57F8">
        <w:rPr>
          <w:rFonts w:ascii="Book Antiqua" w:hAnsi="Book Antiqua"/>
          <w:spacing w:val="-1"/>
          <w:szCs w:val="26"/>
        </w:rPr>
        <w:t>o</w:t>
      </w:r>
      <w:r w:rsidRPr="00AB57F8">
        <w:rPr>
          <w:rFonts w:ascii="Book Antiqua" w:hAnsi="Book Antiqua"/>
          <w:szCs w:val="26"/>
        </w:rPr>
        <w:t>unts, which will record on an aggregate basis</w:t>
      </w:r>
      <w:r w:rsidRPr="00AB57F8">
        <w:rPr>
          <w:rFonts w:ascii="Book Antiqua" w:hAnsi="Book Antiqua"/>
          <w:spacing w:val="-1"/>
          <w:szCs w:val="26"/>
        </w:rPr>
        <w:t xml:space="preserve"> </w:t>
      </w:r>
      <w:r w:rsidRPr="00AB57F8">
        <w:rPr>
          <w:rFonts w:ascii="Book Antiqua" w:hAnsi="Book Antiqua"/>
          <w:szCs w:val="26"/>
        </w:rPr>
        <w:t>the difference</w:t>
      </w:r>
      <w:r w:rsidRPr="00AB57F8">
        <w:rPr>
          <w:rFonts w:ascii="Book Antiqua" w:hAnsi="Book Antiqua"/>
          <w:spacing w:val="-1"/>
          <w:szCs w:val="26"/>
        </w:rPr>
        <w:t xml:space="preserve"> </w:t>
      </w:r>
      <w:r w:rsidRPr="00AB57F8">
        <w:rPr>
          <w:rFonts w:ascii="Book Antiqua" w:hAnsi="Book Antiqua"/>
          <w:szCs w:val="26"/>
        </w:rPr>
        <w:t>between the actual and forecasted revenue require</w:t>
      </w:r>
      <w:r w:rsidRPr="00AB57F8">
        <w:rPr>
          <w:rFonts w:ascii="Book Antiqua" w:hAnsi="Book Antiqua"/>
          <w:spacing w:val="-2"/>
          <w:szCs w:val="26"/>
        </w:rPr>
        <w:t>m</w:t>
      </w:r>
      <w:r w:rsidRPr="00AB57F8">
        <w:rPr>
          <w:rFonts w:ascii="Book Antiqua" w:hAnsi="Book Antiqua"/>
          <w:szCs w:val="26"/>
        </w:rPr>
        <w:t>ents associat</w:t>
      </w:r>
      <w:r w:rsidRPr="00AB57F8">
        <w:rPr>
          <w:rFonts w:ascii="Book Antiqua" w:hAnsi="Book Antiqua"/>
          <w:spacing w:val="-1"/>
          <w:szCs w:val="26"/>
        </w:rPr>
        <w:t>e</w:t>
      </w:r>
      <w:r w:rsidRPr="00AB57F8">
        <w:rPr>
          <w:rFonts w:ascii="Book Antiqua" w:hAnsi="Book Antiqua"/>
          <w:szCs w:val="26"/>
        </w:rPr>
        <w:t>d with capital projects.</w:t>
      </w:r>
      <w:r w:rsidRPr="00AB57F8">
        <w:rPr>
          <w:rStyle w:val="FootnoteReference"/>
          <w:rFonts w:ascii="Book Antiqua" w:hAnsi="Book Antiqua"/>
          <w:sz w:val="26"/>
          <w:szCs w:val="26"/>
        </w:rPr>
        <w:footnoteReference w:id="175"/>
      </w:r>
      <w:r w:rsidRPr="00AB57F8">
        <w:rPr>
          <w:rFonts w:ascii="Book Antiqua" w:hAnsi="Book Antiqua"/>
          <w:szCs w:val="26"/>
        </w:rPr>
        <w:t xml:space="preserve">  </w:t>
      </w:r>
    </w:p>
    <w:p w:rsidR="00684A66" w:rsidRPr="00AB57F8" w:rsidRDefault="00684A66" w:rsidP="00684A66">
      <w:pPr>
        <w:pStyle w:val="sub2"/>
        <w:rPr>
          <w:rFonts w:ascii="Book Antiqua" w:hAnsi="Book Antiqua"/>
        </w:rPr>
      </w:pPr>
      <w:r w:rsidRPr="00AB57F8">
        <w:rPr>
          <w:rFonts w:ascii="Book Antiqua" w:hAnsi="Book Antiqua"/>
          <w:szCs w:val="26"/>
        </w:rPr>
        <w:t xml:space="preserve">In accordance with the above finding and conclusion, Applicants are further authorized to </w:t>
      </w:r>
      <w:r w:rsidRPr="00AB57F8">
        <w:rPr>
          <w:rFonts w:ascii="Book Antiqua" w:hAnsi="Book Antiqua"/>
          <w:spacing w:val="-1"/>
          <w:szCs w:val="26"/>
        </w:rPr>
        <w:t>t</w:t>
      </w:r>
      <w:r w:rsidRPr="00AB57F8">
        <w:rPr>
          <w:rFonts w:ascii="Book Antiqua" w:hAnsi="Book Antiqua"/>
          <w:szCs w:val="26"/>
        </w:rPr>
        <w:t xml:space="preserve">ransfer their: </w:t>
      </w:r>
      <w:r w:rsidR="00D32CA5" w:rsidRPr="00AB57F8">
        <w:rPr>
          <w:rFonts w:ascii="Book Antiqua" w:hAnsi="Book Antiqua"/>
          <w:szCs w:val="26"/>
        </w:rPr>
        <w:t xml:space="preserve"> </w:t>
      </w:r>
      <w:r w:rsidRPr="00AB57F8">
        <w:rPr>
          <w:rFonts w:ascii="Book Antiqua" w:hAnsi="Book Antiqua"/>
          <w:szCs w:val="26"/>
        </w:rPr>
        <w:t xml:space="preserve">(1) Phase 2A planning and engineering </w:t>
      </w:r>
      <w:r w:rsidRPr="00AB57F8">
        <w:rPr>
          <w:rFonts w:ascii="Book Antiqua" w:hAnsi="Book Antiqua"/>
          <w:spacing w:val="-2"/>
          <w:szCs w:val="26"/>
        </w:rPr>
        <w:t>d</w:t>
      </w:r>
      <w:r w:rsidRPr="00AB57F8">
        <w:rPr>
          <w:rFonts w:ascii="Book Antiqua" w:hAnsi="Book Antiqua"/>
          <w:szCs w:val="26"/>
        </w:rPr>
        <w:t xml:space="preserve">esign costs associated with O&amp;M projects that currently are recorded in the PSEPMAs; and (2) Phase 2A planning and engineering design costs associated </w:t>
      </w:r>
      <w:r w:rsidRPr="00AB57F8">
        <w:rPr>
          <w:rFonts w:ascii="Book Antiqua" w:hAnsi="Book Antiqua"/>
          <w:spacing w:val="-2"/>
          <w:szCs w:val="26"/>
        </w:rPr>
        <w:t>w</w:t>
      </w:r>
      <w:r w:rsidRPr="00AB57F8">
        <w:rPr>
          <w:rFonts w:ascii="Book Antiqua" w:hAnsi="Book Antiqua"/>
          <w:szCs w:val="26"/>
        </w:rPr>
        <w:t xml:space="preserve">ith capital projects that currently are recorded in the Construction </w:t>
      </w:r>
      <w:r w:rsidRPr="00AB57F8">
        <w:rPr>
          <w:rFonts w:ascii="Book Antiqua" w:hAnsi="Book Antiqua"/>
          <w:spacing w:val="-2"/>
          <w:szCs w:val="26"/>
        </w:rPr>
        <w:t>W</w:t>
      </w:r>
      <w:r w:rsidRPr="00AB57F8">
        <w:rPr>
          <w:rFonts w:ascii="Book Antiqua" w:hAnsi="Book Antiqua"/>
          <w:szCs w:val="26"/>
        </w:rPr>
        <w:t>ork in Progress accounts into the SEEBA</w:t>
      </w:r>
      <w:r w:rsidR="00562190" w:rsidRPr="00AB57F8">
        <w:rPr>
          <w:rFonts w:ascii="Book Antiqua" w:hAnsi="Book Antiqua"/>
          <w:szCs w:val="26"/>
        </w:rPr>
        <w:noBreakHyphen/>
      </w:r>
      <w:r w:rsidRPr="00AB57F8">
        <w:rPr>
          <w:rFonts w:ascii="Book Antiqua" w:hAnsi="Book Antiqua"/>
          <w:szCs w:val="26"/>
        </w:rPr>
        <w:t>P2s and SE</w:t>
      </w:r>
      <w:r w:rsidRPr="00AB57F8">
        <w:rPr>
          <w:rFonts w:ascii="Book Antiqua" w:hAnsi="Book Antiqua"/>
          <w:spacing w:val="-1"/>
          <w:szCs w:val="26"/>
        </w:rPr>
        <w:t>C</w:t>
      </w:r>
      <w:r w:rsidRPr="00AB57F8">
        <w:rPr>
          <w:rFonts w:ascii="Book Antiqua" w:hAnsi="Book Antiqua"/>
          <w:szCs w:val="26"/>
        </w:rPr>
        <w:t>CBA</w:t>
      </w:r>
      <w:r w:rsidR="00562190" w:rsidRPr="00AB57F8">
        <w:rPr>
          <w:rFonts w:ascii="Book Antiqua" w:hAnsi="Book Antiqua"/>
          <w:szCs w:val="26"/>
        </w:rPr>
        <w:noBreakHyphen/>
      </w:r>
      <w:r w:rsidRPr="00AB57F8">
        <w:rPr>
          <w:rFonts w:ascii="Book Antiqua" w:hAnsi="Book Antiqua"/>
          <w:szCs w:val="26"/>
        </w:rPr>
        <w:t>P2s, as requested</w:t>
      </w:r>
      <w:r w:rsidR="00BE5E2B" w:rsidRPr="00AB57F8">
        <w:rPr>
          <w:rFonts w:ascii="Book Antiqua" w:hAnsi="Book Antiqua"/>
          <w:szCs w:val="26"/>
        </w:rPr>
        <w:t xml:space="preserve"> by Applicants</w:t>
      </w:r>
      <w:r w:rsidRPr="00AB57F8">
        <w:rPr>
          <w:rFonts w:ascii="Book Antiqua" w:hAnsi="Book Antiqua"/>
          <w:spacing w:val="-1"/>
          <w:szCs w:val="26"/>
        </w:rPr>
        <w:t>.</w:t>
      </w:r>
    </w:p>
    <w:p w:rsidR="00684A66" w:rsidRPr="00AB57F8" w:rsidRDefault="00684A66" w:rsidP="001A3A36">
      <w:pPr>
        <w:pStyle w:val="Heading3"/>
        <w:keepLines/>
        <w:widowControl w:val="0"/>
        <w:tabs>
          <w:tab w:val="clear" w:pos="2160"/>
        </w:tabs>
        <w:ind w:left="1440" w:right="2160"/>
        <w:rPr>
          <w:rFonts w:cs="Helvetica"/>
          <w:szCs w:val="26"/>
        </w:rPr>
      </w:pPr>
      <w:bookmarkStart w:id="59" w:name="_Toc532904150"/>
      <w:r w:rsidRPr="00AB57F8">
        <w:t>Issue 13</w:t>
      </w:r>
      <w:r w:rsidR="00C418E3" w:rsidRPr="00AB57F8">
        <w:t xml:space="preserve"> </w:t>
      </w:r>
      <w:r w:rsidR="00C418E3" w:rsidRPr="00AB57F8">
        <w:noBreakHyphen/>
        <w:t xml:space="preserve"> </w:t>
      </w:r>
      <w:r w:rsidRPr="00AB57F8">
        <w:rPr>
          <w:rFonts w:cs="Helvetica"/>
          <w:szCs w:val="26"/>
        </w:rPr>
        <w:t>May Applicants Balance, on an Aggregate Basis, the Actual Capital and O&amp;M Costs with the Associated Forecasted Revenue Requirements and Address the Differences in Applicants’ Annual Regulatory Account Balance Update Tier 2 Advice Lett</w:t>
      </w:r>
      <w:r w:rsidR="00C418E3" w:rsidRPr="00AB57F8">
        <w:rPr>
          <w:rFonts w:cs="Helvetica"/>
          <w:szCs w:val="26"/>
        </w:rPr>
        <w:t>er Filing with the Commission?</w:t>
      </w:r>
      <w:bookmarkEnd w:id="59"/>
    </w:p>
    <w:p w:rsidR="00684A66" w:rsidRPr="00AB57F8" w:rsidRDefault="00684A66" w:rsidP="00684A66">
      <w:pPr>
        <w:pStyle w:val="NormalIndent"/>
        <w:spacing w:line="360" w:lineRule="auto"/>
        <w:rPr>
          <w:rFonts w:ascii="Book Antiqua" w:hAnsi="Book Antiqua"/>
          <w:sz w:val="26"/>
          <w:szCs w:val="26"/>
        </w:rPr>
      </w:pPr>
      <w:r w:rsidRPr="00AB57F8">
        <w:rPr>
          <w:rFonts w:ascii="Book Antiqua" w:hAnsi="Book Antiqua"/>
          <w:sz w:val="26"/>
          <w:szCs w:val="26"/>
        </w:rPr>
        <w:t>In this application, Applicants propose to balance, on an aggregate basis, the actual capital and O&amp;M costs with the associated authorized forecasted revenue requirements for the 12 PSEP projects; and propose that a true</w:t>
      </w:r>
      <w:r w:rsidR="00562190" w:rsidRPr="00AB57F8">
        <w:rPr>
          <w:rFonts w:ascii="Book Antiqua" w:hAnsi="Book Antiqua"/>
          <w:sz w:val="26"/>
          <w:szCs w:val="26"/>
        </w:rPr>
        <w:noBreakHyphen/>
      </w:r>
      <w:r w:rsidRPr="00AB57F8">
        <w:rPr>
          <w:rFonts w:ascii="Book Antiqua" w:hAnsi="Book Antiqua"/>
          <w:sz w:val="26"/>
          <w:szCs w:val="26"/>
        </w:rPr>
        <w:t>up of balances be addressed in Applicants’ annual regulatory account balance update Tier 2 Advice Letter filing for gas transportation rates effective January 1 of the following year.</w:t>
      </w:r>
      <w:r w:rsidRPr="00AB57F8">
        <w:rPr>
          <w:rStyle w:val="FootnoteReference"/>
          <w:rFonts w:ascii="Book Antiqua" w:hAnsi="Book Antiqua"/>
          <w:sz w:val="26"/>
          <w:szCs w:val="26"/>
        </w:rPr>
        <w:footnoteReference w:id="176"/>
      </w:r>
      <w:r w:rsidRPr="00AB57F8">
        <w:rPr>
          <w:rFonts w:ascii="Book Antiqua" w:hAnsi="Book Antiqua"/>
          <w:sz w:val="26"/>
          <w:szCs w:val="26"/>
        </w:rPr>
        <w:t xml:space="preserve">  </w:t>
      </w:r>
    </w:p>
    <w:p w:rsidR="00684A66" w:rsidRPr="00AB57F8" w:rsidRDefault="00684A66" w:rsidP="00684A66">
      <w:pPr>
        <w:pStyle w:val="NormalIndent"/>
        <w:spacing w:line="360" w:lineRule="auto"/>
        <w:rPr>
          <w:rFonts w:ascii="Book Antiqua" w:hAnsi="Book Antiqua"/>
          <w:sz w:val="26"/>
          <w:szCs w:val="26"/>
        </w:rPr>
      </w:pPr>
      <w:r w:rsidRPr="00AB57F8">
        <w:rPr>
          <w:rFonts w:ascii="Book Antiqua" w:hAnsi="Book Antiqua"/>
          <w:sz w:val="26"/>
          <w:szCs w:val="26"/>
        </w:rPr>
        <w:t xml:space="preserve">Cal Advocates did not address this request. </w:t>
      </w:r>
      <w:r w:rsidR="005A22C7" w:rsidRPr="00AB57F8">
        <w:rPr>
          <w:rFonts w:ascii="Book Antiqua" w:hAnsi="Book Antiqua"/>
          <w:sz w:val="26"/>
          <w:szCs w:val="26"/>
        </w:rPr>
        <w:t xml:space="preserve"> </w:t>
      </w:r>
      <w:r w:rsidRPr="00AB57F8">
        <w:rPr>
          <w:rFonts w:ascii="Book Antiqua" w:hAnsi="Book Antiqua"/>
          <w:sz w:val="26"/>
          <w:szCs w:val="26"/>
        </w:rPr>
        <w:t>TURN</w:t>
      </w:r>
      <w:r w:rsidR="00562190" w:rsidRPr="00AB57F8">
        <w:rPr>
          <w:rFonts w:ascii="Book Antiqua" w:hAnsi="Book Antiqua"/>
          <w:sz w:val="26"/>
          <w:szCs w:val="26"/>
        </w:rPr>
        <w:noBreakHyphen/>
      </w:r>
      <w:r w:rsidRPr="00AB57F8">
        <w:rPr>
          <w:rFonts w:ascii="Book Antiqua" w:hAnsi="Book Antiqua"/>
          <w:sz w:val="26"/>
          <w:szCs w:val="26"/>
        </w:rPr>
        <w:t>SCGG in their Opening Brief, argue that the Commission should ensure that any cost overruns for the 12 PSEP projects be appropriately evaluated for reasonableness in a rate case, or in a stand</w:t>
      </w:r>
      <w:r w:rsidR="00562190" w:rsidRPr="00AB57F8">
        <w:rPr>
          <w:rFonts w:ascii="Book Antiqua" w:hAnsi="Book Antiqua"/>
          <w:sz w:val="26"/>
          <w:szCs w:val="26"/>
        </w:rPr>
        <w:noBreakHyphen/>
      </w:r>
      <w:r w:rsidRPr="00AB57F8">
        <w:rPr>
          <w:rFonts w:ascii="Book Antiqua" w:hAnsi="Book Antiqua"/>
          <w:sz w:val="26"/>
          <w:szCs w:val="26"/>
        </w:rPr>
        <w:t xml:space="preserve">alone application, rather than in a </w:t>
      </w:r>
      <w:r w:rsidR="00C418E3" w:rsidRPr="00AB57F8">
        <w:rPr>
          <w:rFonts w:ascii="Book Antiqua" w:eastAsia="Book Antiqua" w:hAnsi="Book Antiqua" w:cs="Book Antiqua"/>
          <w:sz w:val="26"/>
          <w:szCs w:val="26"/>
        </w:rPr>
        <w:t>Tier </w:t>
      </w:r>
      <w:r w:rsidRPr="00AB57F8">
        <w:rPr>
          <w:rFonts w:ascii="Book Antiqua" w:eastAsia="Book Antiqua" w:hAnsi="Book Antiqua" w:cs="Book Antiqua"/>
          <w:sz w:val="26"/>
          <w:szCs w:val="26"/>
        </w:rPr>
        <w:t xml:space="preserve">2 Advice Letter filing with the Commission, </w:t>
      </w:r>
      <w:r w:rsidRPr="00AB57F8">
        <w:rPr>
          <w:rFonts w:ascii="Book Antiqua" w:hAnsi="Book Antiqua"/>
          <w:sz w:val="26"/>
          <w:szCs w:val="26"/>
        </w:rPr>
        <w:t xml:space="preserve">if the Commission authorizes </w:t>
      </w:r>
      <w:r w:rsidR="007C7724" w:rsidRPr="00AB57F8">
        <w:rPr>
          <w:rFonts w:ascii="Book Antiqua" w:hAnsi="Book Antiqua"/>
          <w:sz w:val="26"/>
          <w:szCs w:val="26"/>
        </w:rPr>
        <w:t>two</w:t>
      </w:r>
      <w:r w:rsidR="007C7724" w:rsidRPr="00AB57F8">
        <w:rPr>
          <w:rFonts w:ascii="Book Antiqua" w:hAnsi="Book Antiqua"/>
          <w:sz w:val="26"/>
          <w:szCs w:val="26"/>
        </w:rPr>
        <w:noBreakHyphen/>
        <w:t xml:space="preserve">way </w:t>
      </w:r>
      <w:r w:rsidRPr="00AB57F8">
        <w:rPr>
          <w:rFonts w:ascii="Book Antiqua" w:hAnsi="Book Antiqua"/>
          <w:sz w:val="26"/>
          <w:szCs w:val="26"/>
        </w:rPr>
        <w:t>balancing accounts requested by applicant.  TURN</w:t>
      </w:r>
      <w:r w:rsidR="00562190" w:rsidRPr="00AB57F8">
        <w:rPr>
          <w:rFonts w:ascii="Book Antiqua" w:hAnsi="Book Antiqua"/>
          <w:sz w:val="26"/>
          <w:szCs w:val="26"/>
        </w:rPr>
        <w:noBreakHyphen/>
      </w:r>
      <w:r w:rsidRPr="00AB57F8">
        <w:rPr>
          <w:rFonts w:ascii="Book Antiqua" w:hAnsi="Book Antiqua"/>
          <w:sz w:val="26"/>
          <w:szCs w:val="26"/>
        </w:rPr>
        <w:t>SCGC argues that the annual update advice letter process provides inadequate opportunity to test</w:t>
      </w:r>
      <w:r w:rsidRPr="00AB57F8">
        <w:rPr>
          <w:rFonts w:ascii="Book Antiqua" w:hAnsi="Book Antiqua"/>
          <w:spacing w:val="-1"/>
          <w:sz w:val="26"/>
          <w:szCs w:val="26"/>
        </w:rPr>
        <w:t xml:space="preserve"> </w:t>
      </w:r>
      <w:r w:rsidRPr="00AB57F8">
        <w:rPr>
          <w:rFonts w:ascii="Book Antiqua" w:hAnsi="Book Antiqua"/>
          <w:sz w:val="26"/>
          <w:szCs w:val="26"/>
        </w:rPr>
        <w:t xml:space="preserve">the reasonableness of utility spending, as there is often: </w:t>
      </w:r>
      <w:r w:rsidR="005A22C7" w:rsidRPr="00AB57F8">
        <w:rPr>
          <w:rFonts w:ascii="Book Antiqua" w:hAnsi="Book Antiqua"/>
          <w:sz w:val="26"/>
          <w:szCs w:val="26"/>
        </w:rPr>
        <w:t xml:space="preserve"> </w:t>
      </w:r>
      <w:r w:rsidRPr="00AB57F8">
        <w:rPr>
          <w:rFonts w:ascii="Book Antiqua" w:hAnsi="Book Antiqua"/>
          <w:sz w:val="26"/>
          <w:szCs w:val="26"/>
        </w:rPr>
        <w:t>(1) insufficient time to conduct the necessary discovery; and (2) limited or no opportunity to present expert testimony or</w:t>
      </w:r>
      <w:r w:rsidRPr="00AB57F8">
        <w:rPr>
          <w:rFonts w:ascii="Book Antiqua" w:hAnsi="Book Antiqua"/>
          <w:spacing w:val="-1"/>
          <w:sz w:val="26"/>
          <w:szCs w:val="26"/>
        </w:rPr>
        <w:t xml:space="preserve"> </w:t>
      </w:r>
      <w:r w:rsidRPr="00AB57F8">
        <w:rPr>
          <w:rFonts w:ascii="Book Antiqua" w:hAnsi="Book Antiqua"/>
          <w:sz w:val="26"/>
          <w:szCs w:val="26"/>
        </w:rPr>
        <w:t xml:space="preserve">conduct cross examination. </w:t>
      </w:r>
      <w:r w:rsidR="005A22C7" w:rsidRPr="00AB57F8">
        <w:rPr>
          <w:rFonts w:ascii="Book Antiqua" w:hAnsi="Book Antiqua"/>
          <w:sz w:val="26"/>
          <w:szCs w:val="26"/>
        </w:rPr>
        <w:t xml:space="preserve"> </w:t>
      </w:r>
      <w:r w:rsidRPr="00AB57F8">
        <w:rPr>
          <w:rFonts w:ascii="Book Antiqua" w:hAnsi="Book Antiqua"/>
          <w:sz w:val="26"/>
          <w:szCs w:val="26"/>
        </w:rPr>
        <w:t>Thus, TURN</w:t>
      </w:r>
      <w:r w:rsidR="00562190" w:rsidRPr="00AB57F8">
        <w:rPr>
          <w:rFonts w:ascii="Book Antiqua" w:hAnsi="Book Antiqua"/>
          <w:sz w:val="26"/>
          <w:szCs w:val="26"/>
        </w:rPr>
        <w:noBreakHyphen/>
      </w:r>
      <w:r w:rsidRPr="00AB57F8">
        <w:rPr>
          <w:rFonts w:ascii="Book Antiqua" w:hAnsi="Book Antiqua"/>
          <w:sz w:val="26"/>
          <w:szCs w:val="26"/>
        </w:rPr>
        <w:t xml:space="preserve">SCGC concludes that the annual update advice letter process provides minimal incentives for the utility to control costs or prevent cost overruns, </w:t>
      </w:r>
      <w:r w:rsidRPr="00AB57F8">
        <w:rPr>
          <w:rFonts w:ascii="Book Antiqua" w:hAnsi="Book Antiqua"/>
          <w:i/>
          <w:sz w:val="26"/>
          <w:szCs w:val="26"/>
        </w:rPr>
        <w:t>citing</w:t>
      </w:r>
      <w:r w:rsidRPr="00AB57F8">
        <w:rPr>
          <w:rFonts w:ascii="Book Antiqua" w:hAnsi="Book Antiqua"/>
          <w:sz w:val="26"/>
          <w:szCs w:val="26"/>
        </w:rPr>
        <w:t xml:space="preserve">, </w:t>
      </w:r>
      <w:r w:rsidRPr="00AB57F8">
        <w:rPr>
          <w:rFonts w:ascii="Book Antiqua" w:hAnsi="Book Antiqua"/>
          <w:position w:val="-1"/>
          <w:sz w:val="26"/>
          <w:szCs w:val="26"/>
        </w:rPr>
        <w:t>D.16</w:t>
      </w:r>
      <w:r w:rsidR="00562190" w:rsidRPr="00AB57F8">
        <w:rPr>
          <w:rFonts w:ascii="Book Antiqua" w:hAnsi="Book Antiqua"/>
          <w:position w:val="-1"/>
          <w:sz w:val="26"/>
          <w:szCs w:val="26"/>
        </w:rPr>
        <w:noBreakHyphen/>
      </w:r>
      <w:r w:rsidRPr="00AB57F8">
        <w:rPr>
          <w:rFonts w:ascii="Book Antiqua" w:hAnsi="Book Antiqua"/>
          <w:position w:val="-1"/>
          <w:sz w:val="26"/>
          <w:szCs w:val="26"/>
        </w:rPr>
        <w:t>06</w:t>
      </w:r>
      <w:r w:rsidR="00562190" w:rsidRPr="00AB57F8">
        <w:rPr>
          <w:rFonts w:ascii="Book Antiqua" w:hAnsi="Book Antiqua"/>
          <w:position w:val="-1"/>
          <w:sz w:val="26"/>
          <w:szCs w:val="26"/>
        </w:rPr>
        <w:noBreakHyphen/>
      </w:r>
      <w:r w:rsidRPr="00AB57F8">
        <w:rPr>
          <w:rFonts w:ascii="Book Antiqua" w:hAnsi="Book Antiqua"/>
          <w:position w:val="-1"/>
          <w:sz w:val="26"/>
          <w:szCs w:val="26"/>
        </w:rPr>
        <w:t>056 at 253.</w:t>
      </w:r>
    </w:p>
    <w:p w:rsidR="00684A66" w:rsidRPr="00AB57F8" w:rsidRDefault="00684A66" w:rsidP="00684A66">
      <w:pPr>
        <w:spacing w:line="360" w:lineRule="auto"/>
        <w:ind w:right="154" w:firstLine="720"/>
        <w:rPr>
          <w:rFonts w:ascii="Book Antiqua" w:hAnsi="Book Antiqua"/>
          <w:szCs w:val="26"/>
        </w:rPr>
      </w:pPr>
      <w:r w:rsidRPr="00AB57F8">
        <w:rPr>
          <w:rFonts w:ascii="Book Antiqua" w:hAnsi="Book Antiqua"/>
          <w:szCs w:val="26"/>
        </w:rPr>
        <w:t xml:space="preserve">In this proceeding, </w:t>
      </w:r>
      <w:r w:rsidRPr="00AB57F8">
        <w:rPr>
          <w:rFonts w:ascii="Book Antiqua" w:hAnsi="Book Antiqua"/>
          <w:color w:val="000000" w:themeColor="text1"/>
          <w:szCs w:val="26"/>
        </w:rPr>
        <w:t xml:space="preserve">Applicants </w:t>
      </w:r>
      <w:r w:rsidR="0048221D" w:rsidRPr="00AB57F8">
        <w:rPr>
          <w:rFonts w:ascii="Book Antiqua" w:hAnsi="Book Antiqua"/>
          <w:color w:val="000000" w:themeColor="text1"/>
          <w:szCs w:val="26"/>
        </w:rPr>
        <w:t xml:space="preserve">are </w:t>
      </w:r>
      <w:r w:rsidRPr="00AB57F8">
        <w:rPr>
          <w:rFonts w:ascii="Book Antiqua" w:hAnsi="Book Antiqua"/>
          <w:color w:val="000000" w:themeColor="text1"/>
          <w:szCs w:val="26"/>
        </w:rPr>
        <w:t xml:space="preserve">not authorized </w:t>
      </w:r>
      <w:r w:rsidRPr="00AB57F8">
        <w:rPr>
          <w:rFonts w:ascii="Book Antiqua" w:hAnsi="Book Antiqua"/>
          <w:szCs w:val="26"/>
        </w:rPr>
        <w:t>to collect ratepayer funds for costs above the permitted forecasted values/revenue require</w:t>
      </w:r>
      <w:r w:rsidRPr="00AB57F8">
        <w:rPr>
          <w:rFonts w:ascii="Book Antiqua" w:hAnsi="Book Antiqua"/>
          <w:spacing w:val="-2"/>
          <w:szCs w:val="26"/>
        </w:rPr>
        <w:t>m</w:t>
      </w:r>
      <w:r w:rsidRPr="00AB57F8">
        <w:rPr>
          <w:rFonts w:ascii="Book Antiqua" w:hAnsi="Book Antiqua"/>
          <w:szCs w:val="26"/>
        </w:rPr>
        <w:t>ents adopted in this Application for these twelve PSEP projects, but Applicants</w:t>
      </w:r>
      <w:r w:rsidR="00D74820" w:rsidRPr="00AB57F8">
        <w:rPr>
          <w:rFonts w:ascii="Book Antiqua" w:hAnsi="Book Antiqua"/>
          <w:szCs w:val="26"/>
        </w:rPr>
        <w:t xml:space="preserve"> must refund</w:t>
      </w:r>
      <w:r w:rsidRPr="00AB57F8">
        <w:rPr>
          <w:rFonts w:ascii="Book Antiqua" w:hAnsi="Book Antiqua"/>
          <w:szCs w:val="26"/>
        </w:rPr>
        <w:t xml:space="preserve"> any cost savings to ratepayers.</w:t>
      </w:r>
    </w:p>
    <w:p w:rsidR="00684A66" w:rsidRPr="00AB57F8" w:rsidRDefault="00684A66" w:rsidP="00684A66">
      <w:pPr>
        <w:spacing w:line="360" w:lineRule="auto"/>
        <w:ind w:right="154" w:firstLine="720"/>
        <w:rPr>
          <w:rFonts w:ascii="Book Antiqua" w:hAnsi="Book Antiqua"/>
          <w:szCs w:val="26"/>
        </w:rPr>
      </w:pPr>
      <w:r w:rsidRPr="00AB57F8">
        <w:rPr>
          <w:rFonts w:ascii="Book Antiqua" w:hAnsi="Book Antiqua"/>
          <w:szCs w:val="26"/>
        </w:rPr>
        <w:t>That is, as found under Issue</w:t>
      </w:r>
      <w:r w:rsidR="0048221D" w:rsidRPr="00AB57F8">
        <w:rPr>
          <w:rFonts w:ascii="Book Antiqua" w:hAnsi="Book Antiqua"/>
          <w:szCs w:val="26"/>
        </w:rPr>
        <w:t>s</w:t>
      </w:r>
      <w:r w:rsidRPr="00AB57F8">
        <w:rPr>
          <w:rFonts w:ascii="Book Antiqua" w:hAnsi="Book Antiqua"/>
          <w:szCs w:val="26"/>
        </w:rPr>
        <w:t xml:space="preserve"> 6, 8 and 9, only </w:t>
      </w:r>
      <w:r w:rsidRPr="00AB57F8">
        <w:rPr>
          <w:rFonts w:ascii="Book Antiqua" w:hAnsi="Book Antiqua"/>
          <w:color w:val="000000" w:themeColor="text1"/>
          <w:szCs w:val="26"/>
        </w:rPr>
        <w:t>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 xml:space="preserve">way balancing accounts are authorized in this proceeding, for the </w:t>
      </w:r>
      <w:r w:rsidRPr="00AB57F8">
        <w:rPr>
          <w:rFonts w:ascii="Book Antiqua" w:hAnsi="Book Antiqua"/>
          <w:szCs w:val="26"/>
        </w:rPr>
        <w:t>forecasted revenue requirements adopted in this proceeding</w:t>
      </w:r>
      <w:r w:rsidRPr="00AB57F8">
        <w:rPr>
          <w:rFonts w:ascii="Book Antiqua" w:hAnsi="Book Antiqua"/>
          <w:color w:val="000000" w:themeColor="text1"/>
          <w:szCs w:val="26"/>
        </w:rPr>
        <w:t xml:space="preserve"> for the </w:t>
      </w:r>
      <w:r w:rsidR="001A3A36" w:rsidRPr="00AB57F8">
        <w:rPr>
          <w:rFonts w:ascii="Book Antiqua" w:hAnsi="Book Antiqua"/>
          <w:color w:val="000000" w:themeColor="text1"/>
          <w:szCs w:val="26"/>
        </w:rPr>
        <w:t>twelve</w:t>
      </w:r>
      <w:r w:rsidRPr="00AB57F8">
        <w:rPr>
          <w:rFonts w:ascii="Book Antiqua" w:hAnsi="Book Antiqua"/>
          <w:color w:val="000000" w:themeColor="text1"/>
          <w:szCs w:val="26"/>
        </w:rPr>
        <w:t xml:space="preserve"> </w:t>
      </w:r>
      <w:r w:rsidRPr="00AB57F8">
        <w:rPr>
          <w:rFonts w:ascii="Book Antiqua" w:hAnsi="Book Antiqua"/>
          <w:szCs w:val="26"/>
        </w:rPr>
        <w:t xml:space="preserve">replacement and hydrotest projects </w:t>
      </w:r>
      <w:r w:rsidR="00BE5E2B" w:rsidRPr="00AB57F8">
        <w:rPr>
          <w:rFonts w:ascii="Book Antiqua" w:hAnsi="Book Antiqua"/>
          <w:szCs w:val="26"/>
        </w:rPr>
        <w:t xml:space="preserve">as approved </w:t>
      </w:r>
      <w:r w:rsidRPr="00AB57F8">
        <w:rPr>
          <w:rFonts w:ascii="Book Antiqua" w:hAnsi="Book Antiqua" w:cs="TimesNewRomanPSMT"/>
          <w:szCs w:val="26"/>
        </w:rPr>
        <w:t>in this</w:t>
      </w:r>
      <w:r w:rsidR="007C7724" w:rsidRPr="00AB57F8">
        <w:rPr>
          <w:rFonts w:ascii="Book Antiqua" w:hAnsi="Book Antiqua" w:cs="TimesNewRomanPSMT"/>
          <w:szCs w:val="26"/>
        </w:rPr>
        <w:t xml:space="preserve"> decision. </w:t>
      </w:r>
      <w:r w:rsidRPr="00AB57F8">
        <w:rPr>
          <w:rFonts w:ascii="Book Antiqua" w:hAnsi="Book Antiqua" w:cs="TimesNewRomanPSMT"/>
          <w:szCs w:val="26"/>
        </w:rPr>
        <w:t xml:space="preserve"> </w:t>
      </w:r>
      <w:r w:rsidRPr="00AB57F8">
        <w:rPr>
          <w:rFonts w:ascii="Book Antiqua" w:hAnsi="Book Antiqua"/>
          <w:szCs w:val="26"/>
        </w:rPr>
        <w:t xml:space="preserve">With the authorized </w:t>
      </w:r>
      <w:r w:rsidRPr="00AB57F8">
        <w:rPr>
          <w:rFonts w:ascii="Book Antiqua" w:hAnsi="Book Antiqua"/>
          <w:color w:val="000000" w:themeColor="text1"/>
          <w:szCs w:val="26"/>
        </w:rPr>
        <w:t>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way balancing accounts, Applicants w</w:t>
      </w:r>
      <w:r w:rsidR="00F55268" w:rsidRPr="00AB57F8">
        <w:rPr>
          <w:rFonts w:ascii="Book Antiqua" w:hAnsi="Book Antiqua"/>
          <w:color w:val="000000" w:themeColor="text1"/>
          <w:szCs w:val="26"/>
        </w:rPr>
        <w:t>ill</w:t>
      </w:r>
      <w:r w:rsidRPr="00AB57F8">
        <w:rPr>
          <w:rFonts w:ascii="Book Antiqua" w:hAnsi="Book Antiqua"/>
          <w:color w:val="000000" w:themeColor="text1"/>
          <w:szCs w:val="26"/>
        </w:rPr>
        <w:t xml:space="preserve"> be able </w:t>
      </w:r>
      <w:r w:rsidRPr="00AB57F8">
        <w:rPr>
          <w:rFonts w:ascii="Book Antiqua" w:hAnsi="Book Antiqua" w:cs="TimesNewRomanPSMT"/>
          <w:szCs w:val="26"/>
        </w:rPr>
        <w:t xml:space="preserve">to: </w:t>
      </w:r>
      <w:r w:rsidR="00D32CA5" w:rsidRPr="00AB57F8">
        <w:rPr>
          <w:rFonts w:ascii="Book Antiqua" w:hAnsi="Book Antiqua" w:cs="TimesNewRomanPSMT"/>
          <w:szCs w:val="26"/>
        </w:rPr>
        <w:t xml:space="preserve"> </w:t>
      </w:r>
      <w:r w:rsidRPr="00AB57F8">
        <w:rPr>
          <w:rFonts w:ascii="Book Antiqua" w:hAnsi="Book Antiqua" w:cs="TimesNewRomanPSMT"/>
          <w:szCs w:val="26"/>
        </w:rPr>
        <w:t>(1) collect and record costs associated with the twelve PSEP projects herein authorized</w:t>
      </w:r>
      <w:r w:rsidR="0091521C" w:rsidRPr="00AB57F8">
        <w:rPr>
          <w:rFonts w:ascii="Book Antiqua" w:hAnsi="Book Antiqua" w:cs="TimesNewRomanPSMT"/>
          <w:szCs w:val="26"/>
        </w:rPr>
        <w:t>;</w:t>
      </w:r>
      <w:r w:rsidRPr="00AB57F8">
        <w:rPr>
          <w:rFonts w:ascii="Book Antiqua" w:hAnsi="Book Antiqua" w:cs="TimesNewRomanPSMT"/>
          <w:szCs w:val="26"/>
        </w:rPr>
        <w:t xml:space="preserve"> (2) b</w:t>
      </w:r>
      <w:r w:rsidRPr="00AB57F8">
        <w:rPr>
          <w:rFonts w:ascii="Book Antiqua" w:hAnsi="Book Antiqua"/>
          <w:szCs w:val="26"/>
        </w:rPr>
        <w:t xml:space="preserve">alance, on an aggregate basis, the </w:t>
      </w:r>
      <w:r w:rsidR="00FB6FBD" w:rsidRPr="00CF6F71">
        <w:rPr>
          <w:rFonts w:ascii="Book Antiqua" w:hAnsi="Book Antiqua" w:cs="TimesNewRomanPSMT"/>
          <w:color w:val="404040"/>
          <w:szCs w:val="26"/>
        </w:rPr>
        <w:t xml:space="preserve">revenue requirements associated with the </w:t>
      </w:r>
      <w:r w:rsidRPr="00AB57F8">
        <w:rPr>
          <w:rFonts w:ascii="Book Antiqua" w:hAnsi="Book Antiqua"/>
          <w:szCs w:val="26"/>
        </w:rPr>
        <w:t>actual capital and O&amp;M costs with the associated authorized forecasted revenue requirements herein authorized fo</w:t>
      </w:r>
      <w:r w:rsidR="00104326" w:rsidRPr="00AB57F8">
        <w:rPr>
          <w:rFonts w:ascii="Book Antiqua" w:hAnsi="Book Antiqua"/>
          <w:szCs w:val="26"/>
        </w:rPr>
        <w:t>r the twelve</w:t>
      </w:r>
      <w:r w:rsidR="00D32CA5" w:rsidRPr="00AB57F8">
        <w:rPr>
          <w:rFonts w:ascii="Book Antiqua" w:hAnsi="Book Antiqua"/>
          <w:szCs w:val="26"/>
        </w:rPr>
        <w:t xml:space="preserve"> PSEP projects; (3) </w:t>
      </w:r>
      <w:r w:rsidRPr="00AB57F8">
        <w:rPr>
          <w:rFonts w:ascii="Book Antiqua" w:hAnsi="Book Antiqua"/>
          <w:szCs w:val="26"/>
        </w:rPr>
        <w:t>true</w:t>
      </w:r>
      <w:r w:rsidR="00562190" w:rsidRPr="00AB57F8">
        <w:rPr>
          <w:rFonts w:ascii="Book Antiqua" w:hAnsi="Book Antiqua"/>
          <w:szCs w:val="26"/>
        </w:rPr>
        <w:noBreakHyphen/>
      </w:r>
      <w:r w:rsidRPr="00AB57F8">
        <w:rPr>
          <w:rFonts w:ascii="Book Antiqua" w:hAnsi="Book Antiqua"/>
          <w:szCs w:val="26"/>
        </w:rPr>
        <w:t xml:space="preserve">up the balances  (between the </w:t>
      </w:r>
      <w:r w:rsidR="00FB6FBD" w:rsidRPr="00CF6F71">
        <w:rPr>
          <w:rFonts w:ascii="Book Antiqua" w:hAnsi="Book Antiqua" w:cs="TimesNewRomanPSMT"/>
          <w:color w:val="404040"/>
          <w:szCs w:val="26"/>
        </w:rPr>
        <w:t xml:space="preserve">revenue requirement associated with the </w:t>
      </w:r>
      <w:r w:rsidRPr="00AB57F8">
        <w:rPr>
          <w:rFonts w:ascii="Book Antiqua" w:hAnsi="Book Antiqua"/>
          <w:szCs w:val="26"/>
        </w:rPr>
        <w:t xml:space="preserve">actual costs of the PSEP projects and the authorized, collected and/or recorded revenue requirements); </w:t>
      </w:r>
      <w:r w:rsidRPr="00AB57F8">
        <w:rPr>
          <w:rFonts w:ascii="Book Antiqua" w:hAnsi="Book Antiqua" w:cs="TimesNewRomanPSMT"/>
          <w:szCs w:val="26"/>
        </w:rPr>
        <w:t xml:space="preserve">and (4) refund ratepayers of any over estimation/over collection in the </w:t>
      </w:r>
      <w:r w:rsidRPr="00AB57F8">
        <w:rPr>
          <w:rFonts w:ascii="Book Antiqua" w:hAnsi="Book Antiqua" w:cs="TimesNewRoman"/>
          <w:szCs w:val="26"/>
        </w:rPr>
        <w:t>r</w:t>
      </w:r>
      <w:r w:rsidRPr="00AB57F8">
        <w:rPr>
          <w:rFonts w:ascii="Book Antiqua" w:hAnsi="Book Antiqua"/>
          <w:szCs w:val="26"/>
        </w:rPr>
        <w:t>evenue require</w:t>
      </w:r>
      <w:r w:rsidRPr="00AB57F8">
        <w:rPr>
          <w:rFonts w:ascii="Book Antiqua" w:hAnsi="Book Antiqua"/>
          <w:spacing w:val="-2"/>
          <w:szCs w:val="26"/>
        </w:rPr>
        <w:t>m</w:t>
      </w:r>
      <w:r w:rsidRPr="00AB57F8">
        <w:rPr>
          <w:rFonts w:ascii="Book Antiqua" w:hAnsi="Book Antiqua"/>
          <w:szCs w:val="26"/>
        </w:rPr>
        <w:t>ents adopted in this Application for these twelve PSEP projects.</w:t>
      </w:r>
      <w:r w:rsidRPr="00AB57F8">
        <w:rPr>
          <w:rStyle w:val="FootnoteReference"/>
          <w:rFonts w:ascii="Book Antiqua" w:hAnsi="Book Antiqua"/>
          <w:sz w:val="26"/>
          <w:szCs w:val="26"/>
        </w:rPr>
        <w:footnoteReference w:id="177"/>
      </w:r>
    </w:p>
    <w:p w:rsidR="00684A66" w:rsidRPr="00AB57F8" w:rsidRDefault="00684A66" w:rsidP="00684A66">
      <w:pPr>
        <w:pStyle w:val="sub2"/>
        <w:rPr>
          <w:rFonts w:ascii="Book Antiqua" w:hAnsi="Book Antiqua"/>
        </w:rPr>
      </w:pPr>
      <w:r w:rsidRPr="00AB57F8">
        <w:rPr>
          <w:rFonts w:ascii="Book Antiqua" w:hAnsi="Book Antiqua"/>
          <w:szCs w:val="26"/>
        </w:rPr>
        <w:t>Accordingly, as proposed by Applicants, for the purposes of refunding any cost savings to ratepayers, a true</w:t>
      </w:r>
      <w:r w:rsidR="00562190" w:rsidRPr="00AB57F8">
        <w:rPr>
          <w:rFonts w:ascii="Book Antiqua" w:hAnsi="Book Antiqua"/>
          <w:szCs w:val="26"/>
        </w:rPr>
        <w:noBreakHyphen/>
      </w:r>
      <w:r w:rsidRPr="00AB57F8">
        <w:rPr>
          <w:rFonts w:ascii="Book Antiqua" w:hAnsi="Book Antiqua"/>
          <w:szCs w:val="26"/>
        </w:rPr>
        <w:t>up of balances may be addressed in Applicants’ annual regulatory account balance update Tier 2 advice letter filing for gas transportation rates effective January 1 of the following year.  As proposed by Applicants, any over</w:t>
      </w:r>
      <w:r w:rsidR="00562190" w:rsidRPr="00AB57F8">
        <w:rPr>
          <w:rFonts w:ascii="Book Antiqua" w:hAnsi="Book Antiqua"/>
          <w:szCs w:val="26"/>
        </w:rPr>
        <w:noBreakHyphen/>
      </w:r>
      <w:r w:rsidRPr="00AB57F8">
        <w:rPr>
          <w:rFonts w:ascii="Book Antiqua" w:hAnsi="Book Antiqua"/>
          <w:szCs w:val="26"/>
        </w:rPr>
        <w:t>collections in these balancing accounts that are permanent differences shall be incorporated in the following year’s gas transportation rates; and if there are over</w:t>
      </w:r>
      <w:r w:rsidR="00562190" w:rsidRPr="00AB57F8">
        <w:rPr>
          <w:rFonts w:ascii="Book Antiqua" w:hAnsi="Book Antiqua"/>
          <w:szCs w:val="26"/>
        </w:rPr>
        <w:noBreakHyphen/>
      </w:r>
      <w:r w:rsidRPr="00AB57F8">
        <w:rPr>
          <w:rFonts w:ascii="Book Antiqua" w:hAnsi="Book Antiqua"/>
          <w:szCs w:val="26"/>
        </w:rPr>
        <w:t>collections in these balancing accounts that are attributable to timing differences rather than permanent differences, the balances would be carried over to the following year and not incorporated in the following year’s gas transportation rates.</w:t>
      </w:r>
      <w:r w:rsidRPr="00AB57F8">
        <w:rPr>
          <w:rStyle w:val="FootnoteReference"/>
          <w:rFonts w:ascii="Book Antiqua" w:eastAsiaTheme="minorEastAsia" w:hAnsi="Book Antiqua"/>
          <w:sz w:val="26"/>
          <w:szCs w:val="26"/>
        </w:rPr>
        <w:footnoteReference w:id="178"/>
      </w:r>
      <w:r w:rsidRPr="00AB57F8">
        <w:rPr>
          <w:rFonts w:ascii="Book Antiqua" w:hAnsi="Book Antiqua"/>
          <w:szCs w:val="26"/>
        </w:rPr>
        <w:t xml:space="preserve">  For the capital cost related PSEP balancing accounts (i.e., Phase 1B Subaccounts of the SECCBAs and the SECCBA</w:t>
      </w:r>
      <w:r w:rsidR="00562190" w:rsidRPr="00AB57F8">
        <w:rPr>
          <w:rFonts w:ascii="Book Antiqua" w:hAnsi="Book Antiqua"/>
          <w:szCs w:val="26"/>
        </w:rPr>
        <w:noBreakHyphen/>
      </w:r>
      <w:r w:rsidRPr="00AB57F8">
        <w:rPr>
          <w:rFonts w:ascii="Book Antiqua" w:hAnsi="Book Antiqua"/>
          <w:szCs w:val="26"/>
        </w:rPr>
        <w:t>P2 accounts), these accounts will continue to balance, on an aggregate project basis, the difference between actual and forecasted capital</w:t>
      </w:r>
      <w:r w:rsidR="00562190" w:rsidRPr="00AB57F8">
        <w:rPr>
          <w:rFonts w:ascii="Book Antiqua" w:hAnsi="Book Antiqua"/>
          <w:szCs w:val="26"/>
        </w:rPr>
        <w:noBreakHyphen/>
      </w:r>
      <w:r w:rsidRPr="00AB57F8">
        <w:rPr>
          <w:rFonts w:ascii="Book Antiqua" w:hAnsi="Book Antiqua"/>
          <w:szCs w:val="26"/>
        </w:rPr>
        <w:t>related revenue requirements until the Phase 1B and Phase 2 PSEP assets are rolled into authorized rate base in connection with the Applicants’ next General Rate Case,</w:t>
      </w:r>
      <w:r w:rsidRPr="00AB57F8">
        <w:rPr>
          <w:rStyle w:val="FootnoteReference"/>
          <w:rFonts w:ascii="Book Antiqua" w:eastAsiaTheme="minorEastAsia" w:hAnsi="Book Antiqua"/>
          <w:sz w:val="26"/>
          <w:szCs w:val="26"/>
        </w:rPr>
        <w:footnoteReference w:id="179"/>
      </w:r>
      <w:r w:rsidRPr="00AB57F8">
        <w:rPr>
          <w:rFonts w:ascii="Book Antiqua" w:hAnsi="Book Antiqua"/>
          <w:szCs w:val="26"/>
        </w:rPr>
        <w:t xml:space="preserve"> but only as to one</w:t>
      </w:r>
      <w:r w:rsidR="00562190" w:rsidRPr="00AB57F8">
        <w:rPr>
          <w:rFonts w:ascii="Book Antiqua" w:hAnsi="Book Antiqua"/>
          <w:szCs w:val="26"/>
        </w:rPr>
        <w:noBreakHyphen/>
      </w:r>
      <w:r w:rsidRPr="00AB57F8">
        <w:rPr>
          <w:rFonts w:ascii="Book Antiqua" w:hAnsi="Book Antiqua"/>
          <w:szCs w:val="26"/>
        </w:rPr>
        <w:t>way balancing accounts authorized herein.</w:t>
      </w:r>
    </w:p>
    <w:p w:rsidR="00684A66" w:rsidRPr="00AB57F8" w:rsidRDefault="00684A66" w:rsidP="00104326">
      <w:pPr>
        <w:pStyle w:val="Heading3"/>
        <w:widowControl w:val="0"/>
        <w:tabs>
          <w:tab w:val="clear" w:pos="2160"/>
        </w:tabs>
        <w:ind w:left="1440" w:right="2160"/>
        <w:rPr>
          <w:rFonts w:cs="Helvetica"/>
          <w:szCs w:val="26"/>
        </w:rPr>
      </w:pPr>
      <w:bookmarkStart w:id="60" w:name="_Toc532904151"/>
      <w:r w:rsidRPr="00AB57F8">
        <w:t>Issue 14</w:t>
      </w:r>
      <w:r w:rsidR="00104326" w:rsidRPr="00AB57F8">
        <w:t xml:space="preserve"> </w:t>
      </w:r>
      <w:r w:rsidR="00104326" w:rsidRPr="00AB57F8">
        <w:noBreakHyphen/>
        <w:t xml:space="preserve"> </w:t>
      </w:r>
      <w:r w:rsidRPr="00AB57F8">
        <w:rPr>
          <w:rFonts w:cs="Helvetica"/>
          <w:szCs w:val="26"/>
        </w:rPr>
        <w:t>May Applicants Recover the Ongoing Capital</w:t>
      </w:r>
      <w:r w:rsidR="00562190" w:rsidRPr="00AB57F8">
        <w:rPr>
          <w:rFonts w:cs="Helvetica"/>
          <w:szCs w:val="26"/>
        </w:rPr>
        <w:noBreakHyphen/>
      </w:r>
      <w:r w:rsidRPr="00AB57F8">
        <w:rPr>
          <w:rFonts w:cs="Helvetica"/>
          <w:szCs w:val="26"/>
        </w:rPr>
        <w:t>Related Revenue Requirements Associated with the Capital Expenditures Approved in this Proceeding through a Tier 2 Advice Letter until Such Costs are incorporated in Base Rates in Connection with Applicants’ Next General Rate Case?</w:t>
      </w:r>
      <w:bookmarkEnd w:id="60"/>
      <w:r w:rsidRPr="00AB57F8">
        <w:rPr>
          <w:rFonts w:cs="Helvetica"/>
          <w:szCs w:val="26"/>
        </w:rPr>
        <w:t xml:space="preserve"> </w:t>
      </w:r>
    </w:p>
    <w:p w:rsidR="00684A66" w:rsidRPr="00AB57F8" w:rsidRDefault="00684A66" w:rsidP="00684A66">
      <w:pPr>
        <w:pStyle w:val="sub2"/>
        <w:rPr>
          <w:rFonts w:ascii="Book Antiqua" w:hAnsi="Book Antiqua"/>
        </w:rPr>
      </w:pPr>
      <w:r w:rsidRPr="00AB57F8">
        <w:rPr>
          <w:rFonts w:ascii="Book Antiqua" w:hAnsi="Book Antiqua"/>
          <w:szCs w:val="26"/>
        </w:rPr>
        <w:t xml:space="preserve">Again here, as discussed in Issue 13 above, and as found in Issue 6, 8 and 9, only </w:t>
      </w:r>
      <w:r w:rsidRPr="00AB57F8">
        <w:rPr>
          <w:rFonts w:ascii="Book Antiqua" w:hAnsi="Book Antiqua"/>
          <w:color w:val="000000" w:themeColor="text1"/>
          <w:szCs w:val="26"/>
        </w:rPr>
        <w:t>one</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way balancing accounts are authorized in this proceeding, and concern</w:t>
      </w:r>
      <w:r w:rsidR="00C27060" w:rsidRPr="00AB57F8">
        <w:rPr>
          <w:rFonts w:ascii="Book Antiqua" w:hAnsi="Book Antiqua"/>
          <w:color w:val="000000" w:themeColor="text1"/>
          <w:szCs w:val="26"/>
        </w:rPr>
        <w:t>s</w:t>
      </w:r>
      <w:r w:rsidRPr="00AB57F8">
        <w:rPr>
          <w:rFonts w:ascii="Book Antiqua" w:hAnsi="Book Antiqua"/>
          <w:color w:val="000000" w:themeColor="text1"/>
          <w:szCs w:val="26"/>
        </w:rPr>
        <w:t xml:space="preserve"> raised by TURN</w:t>
      </w:r>
      <w:r w:rsidR="00562190" w:rsidRPr="00AB57F8">
        <w:rPr>
          <w:rFonts w:ascii="Book Antiqua" w:hAnsi="Book Antiqua"/>
          <w:color w:val="000000" w:themeColor="text1"/>
          <w:szCs w:val="26"/>
        </w:rPr>
        <w:noBreakHyphen/>
      </w:r>
      <w:r w:rsidRPr="00AB57F8">
        <w:rPr>
          <w:rFonts w:ascii="Book Antiqua" w:hAnsi="Book Antiqua"/>
          <w:color w:val="000000" w:themeColor="text1"/>
          <w:szCs w:val="26"/>
        </w:rPr>
        <w:t>SGCC regarding cost overruns and recovery for ratepayers, appear</w:t>
      </w:r>
      <w:r w:rsidR="00C27060" w:rsidRPr="00AB57F8">
        <w:rPr>
          <w:rFonts w:ascii="Book Antiqua" w:hAnsi="Book Antiqua"/>
          <w:color w:val="000000" w:themeColor="text1"/>
          <w:szCs w:val="26"/>
        </w:rPr>
        <w:t xml:space="preserve"> </w:t>
      </w:r>
      <w:r w:rsidR="00BE5E2B" w:rsidRPr="00AB57F8">
        <w:rPr>
          <w:rFonts w:ascii="Book Antiqua" w:hAnsi="Book Antiqua"/>
          <w:color w:val="000000" w:themeColor="text1"/>
          <w:szCs w:val="26"/>
        </w:rPr>
        <w:t>no longer</w:t>
      </w:r>
      <w:r w:rsidRPr="00AB57F8">
        <w:rPr>
          <w:rFonts w:ascii="Book Antiqua" w:hAnsi="Book Antiqua"/>
          <w:color w:val="000000" w:themeColor="text1"/>
          <w:szCs w:val="26"/>
        </w:rPr>
        <w:t xml:space="preserve"> applicable. </w:t>
      </w:r>
      <w:r w:rsidR="005A22C7" w:rsidRPr="00AB57F8">
        <w:rPr>
          <w:rFonts w:ascii="Book Antiqua" w:hAnsi="Book Antiqua"/>
          <w:color w:val="000000" w:themeColor="text1"/>
          <w:szCs w:val="26"/>
        </w:rPr>
        <w:t xml:space="preserve"> </w:t>
      </w:r>
      <w:r w:rsidRPr="00AB57F8">
        <w:rPr>
          <w:rFonts w:ascii="Book Antiqua" w:hAnsi="Book Antiqua"/>
          <w:color w:val="000000" w:themeColor="text1"/>
          <w:szCs w:val="26"/>
        </w:rPr>
        <w:t xml:space="preserve">Other than as authorized herein, </w:t>
      </w:r>
      <w:r w:rsidR="00BE5E2B" w:rsidRPr="00AB57F8">
        <w:rPr>
          <w:rFonts w:ascii="Book Antiqua" w:hAnsi="Book Antiqua"/>
          <w:color w:val="000000" w:themeColor="text1"/>
          <w:szCs w:val="26"/>
        </w:rPr>
        <w:t xml:space="preserve">based on </w:t>
      </w:r>
      <w:r w:rsidRPr="00AB57F8">
        <w:rPr>
          <w:rFonts w:ascii="Book Antiqua" w:hAnsi="Book Antiqua"/>
          <w:color w:val="000000" w:themeColor="text1"/>
          <w:szCs w:val="26"/>
        </w:rPr>
        <w:t xml:space="preserve">a review of the </w:t>
      </w:r>
      <w:r w:rsidR="00C21A06" w:rsidRPr="00AB57F8">
        <w:rPr>
          <w:rFonts w:ascii="Book Antiqua" w:hAnsi="Book Antiqua"/>
          <w:color w:val="000000" w:themeColor="text1"/>
          <w:szCs w:val="26"/>
        </w:rPr>
        <w:t xml:space="preserve">record </w:t>
      </w:r>
      <w:r w:rsidR="00BE5E2B" w:rsidRPr="00AB57F8">
        <w:rPr>
          <w:rFonts w:ascii="Book Antiqua" w:hAnsi="Book Antiqua"/>
          <w:color w:val="000000" w:themeColor="text1"/>
          <w:szCs w:val="26"/>
        </w:rPr>
        <w:t>developed</w:t>
      </w:r>
      <w:r w:rsidRPr="00AB57F8">
        <w:rPr>
          <w:rFonts w:ascii="Book Antiqua" w:hAnsi="Book Antiqua"/>
          <w:color w:val="000000" w:themeColor="text1"/>
          <w:szCs w:val="26"/>
        </w:rPr>
        <w:t xml:space="preserve"> regarding the </w:t>
      </w:r>
      <w:r w:rsidRPr="00AB57F8">
        <w:rPr>
          <w:rFonts w:ascii="Book Antiqua" w:eastAsia="Book Antiqua" w:hAnsi="Book Antiqua" w:cs="Book Antiqua"/>
          <w:szCs w:val="26"/>
        </w:rPr>
        <w:t>reasonableness of Applicants’ forecasted costs associated with the completion of the nine Phase 1B projects and three Phase 2A projects, Applicant</w:t>
      </w:r>
      <w:r w:rsidR="00C27060" w:rsidRPr="00AB57F8">
        <w:rPr>
          <w:rFonts w:ascii="Book Antiqua" w:eastAsia="Book Antiqua" w:hAnsi="Book Antiqua" w:cs="Book Antiqua"/>
          <w:szCs w:val="26"/>
        </w:rPr>
        <w:t>s are</w:t>
      </w:r>
      <w:r w:rsidRPr="00AB57F8">
        <w:rPr>
          <w:rFonts w:ascii="Book Antiqua" w:eastAsia="Book Antiqua" w:hAnsi="Book Antiqua" w:cs="Book Antiqua"/>
          <w:szCs w:val="26"/>
        </w:rPr>
        <w:t xml:space="preserve"> not authorized</w:t>
      </w:r>
      <w:r w:rsidRPr="00AB57F8">
        <w:rPr>
          <w:rFonts w:ascii="Book Antiqua" w:hAnsi="Book Antiqua"/>
          <w:szCs w:val="26"/>
        </w:rPr>
        <w:t xml:space="preserve"> to collect ratepayer funds for costs above the values adopted in this decision.  Accordingly, as proposed by Applicants and subject to one</w:t>
      </w:r>
      <w:r w:rsidR="00562190" w:rsidRPr="00AB57F8">
        <w:rPr>
          <w:rFonts w:ascii="Book Antiqua" w:hAnsi="Book Antiqua"/>
          <w:szCs w:val="26"/>
        </w:rPr>
        <w:noBreakHyphen/>
      </w:r>
      <w:r w:rsidRPr="00AB57F8">
        <w:rPr>
          <w:rFonts w:ascii="Book Antiqua" w:hAnsi="Book Antiqua"/>
          <w:szCs w:val="26"/>
        </w:rPr>
        <w:t>way balancing accounts authorized in this proceeding for purposes of refunding ratepayers any over</w:t>
      </w:r>
      <w:r w:rsidR="00562190" w:rsidRPr="00AB57F8">
        <w:rPr>
          <w:rFonts w:ascii="Book Antiqua" w:hAnsi="Book Antiqua"/>
          <w:szCs w:val="26"/>
        </w:rPr>
        <w:noBreakHyphen/>
      </w:r>
      <w:r w:rsidRPr="00AB57F8">
        <w:rPr>
          <w:rFonts w:ascii="Book Antiqua" w:hAnsi="Book Antiqua"/>
          <w:szCs w:val="26"/>
        </w:rPr>
        <w:t xml:space="preserve">collections of funds, </w:t>
      </w:r>
      <w:r w:rsidRPr="00AB57F8">
        <w:rPr>
          <w:rFonts w:ascii="Book Antiqua" w:eastAsia="Book Antiqua" w:hAnsi="Book Antiqua" w:cs="Book Antiqua"/>
          <w:szCs w:val="26"/>
        </w:rPr>
        <w:t>Applicants may recover the ongoing capital</w:t>
      </w:r>
      <w:r w:rsidR="00562190" w:rsidRPr="00AB57F8">
        <w:rPr>
          <w:rFonts w:ascii="Book Antiqua" w:eastAsia="Book Antiqua" w:hAnsi="Book Antiqua" w:cs="Book Antiqua"/>
          <w:szCs w:val="26"/>
        </w:rPr>
        <w:noBreakHyphen/>
      </w:r>
      <w:r w:rsidRPr="00AB57F8">
        <w:rPr>
          <w:rFonts w:ascii="Book Antiqua" w:eastAsia="Book Antiqua" w:hAnsi="Book Antiqua" w:cs="Book Antiqua"/>
          <w:szCs w:val="26"/>
        </w:rPr>
        <w:t>related revenue requirements associated with the capital expenditures approved in this proceeding through a Tier 2 Advice Letter until such costs are incorporated in base rates in connection with Applicants’ next general rate case.</w:t>
      </w:r>
    </w:p>
    <w:p w:rsidR="00684A66" w:rsidRPr="00AB57F8" w:rsidRDefault="00684A66" w:rsidP="001A3A36">
      <w:pPr>
        <w:pStyle w:val="Heading3"/>
        <w:widowControl w:val="0"/>
        <w:tabs>
          <w:tab w:val="clear" w:pos="1620"/>
          <w:tab w:val="clear" w:pos="2160"/>
        </w:tabs>
        <w:ind w:left="1440" w:right="2160"/>
        <w:rPr>
          <w:rFonts w:cs="Helvetica"/>
          <w:szCs w:val="26"/>
        </w:rPr>
      </w:pPr>
      <w:bookmarkStart w:id="61" w:name="_Toc532904152"/>
      <w:r w:rsidRPr="00AB57F8">
        <w:t>Issue 18</w:t>
      </w:r>
      <w:r w:rsidR="001A3A36" w:rsidRPr="00AB57F8">
        <w:t xml:space="preserve"> </w:t>
      </w:r>
      <w:r w:rsidR="001A3A36" w:rsidRPr="00AB57F8">
        <w:noBreakHyphen/>
        <w:t xml:space="preserve"> </w:t>
      </w:r>
      <w:r w:rsidRPr="00AB57F8">
        <w:rPr>
          <w:rFonts w:cs="Helvetica"/>
          <w:szCs w:val="26"/>
        </w:rPr>
        <w:t>Should Applicants Proceed with the Execution of Nine Phase 1B Projects Previously Approved by the Commission and Three Phase 2A Projects in Compliance with Decision 11</w:t>
      </w:r>
      <w:r w:rsidR="00562190" w:rsidRPr="00AB57F8">
        <w:rPr>
          <w:rFonts w:cs="Helvetica"/>
          <w:szCs w:val="26"/>
        </w:rPr>
        <w:noBreakHyphen/>
      </w:r>
      <w:r w:rsidRPr="00AB57F8">
        <w:rPr>
          <w:rFonts w:cs="Helvetica"/>
          <w:szCs w:val="26"/>
        </w:rPr>
        <w:t>06</w:t>
      </w:r>
      <w:r w:rsidR="00562190" w:rsidRPr="00AB57F8">
        <w:rPr>
          <w:rFonts w:cs="Helvetica"/>
          <w:szCs w:val="26"/>
        </w:rPr>
        <w:noBreakHyphen/>
      </w:r>
      <w:r w:rsidRPr="00AB57F8">
        <w:rPr>
          <w:rFonts w:cs="Helvetica"/>
          <w:szCs w:val="26"/>
        </w:rPr>
        <w:t>017, and Recover the Total Associa</w:t>
      </w:r>
      <w:r w:rsidR="001A3A36" w:rsidRPr="00AB57F8">
        <w:rPr>
          <w:rFonts w:cs="Helvetica"/>
          <w:szCs w:val="26"/>
        </w:rPr>
        <w:t xml:space="preserve">ted Revenue </w:t>
      </w:r>
      <w:r w:rsidR="000B7638" w:rsidRPr="00AB57F8">
        <w:rPr>
          <w:rFonts w:cs="Helvetica"/>
          <w:szCs w:val="26"/>
        </w:rPr>
        <w:t xml:space="preserve">Requirements </w:t>
      </w:r>
      <w:r w:rsidR="001A3A36" w:rsidRPr="00AB57F8">
        <w:rPr>
          <w:rFonts w:cs="Helvetica"/>
          <w:szCs w:val="26"/>
        </w:rPr>
        <w:t>($197.5 </w:t>
      </w:r>
      <w:r w:rsidRPr="00AB57F8">
        <w:rPr>
          <w:rFonts w:cs="Helvetica"/>
          <w:szCs w:val="26"/>
        </w:rPr>
        <w:t>Million in Capital</w:t>
      </w:r>
      <w:r w:rsidR="00562190" w:rsidRPr="00AB57F8">
        <w:rPr>
          <w:rFonts w:cs="Helvetica"/>
          <w:szCs w:val="26"/>
        </w:rPr>
        <w:noBreakHyphen/>
      </w:r>
      <w:r w:rsidRPr="00AB57F8">
        <w:rPr>
          <w:rFonts w:cs="Helvetica"/>
          <w:szCs w:val="26"/>
        </w:rPr>
        <w:t>Related Costs and $57 Million in Operations and Maintenance Costs) in Customer Rates?</w:t>
      </w:r>
      <w:bookmarkEnd w:id="61"/>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We found above that Applicants established that their application of the Commission</w:t>
      </w:r>
      <w:r w:rsidR="00562190" w:rsidRPr="00AB57F8">
        <w:rPr>
          <w:rFonts w:ascii="Book Antiqua" w:hAnsi="Book Antiqua"/>
          <w:szCs w:val="26"/>
        </w:rPr>
        <w:noBreakHyphen/>
      </w:r>
      <w:r w:rsidRPr="00AB57F8">
        <w:rPr>
          <w:rFonts w:ascii="Book Antiqua" w:hAnsi="Book Antiqua"/>
          <w:szCs w:val="26"/>
        </w:rPr>
        <w:t>approved Decision Tree to Phase 2A of PSEP is appropriate, and that the Phase 1B projects included in this application were approved for execution by the Commission in D.14</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00544EE5" w:rsidRPr="00AB57F8">
        <w:rPr>
          <w:rFonts w:ascii="Book Antiqua" w:hAnsi="Book Antiqua"/>
          <w:szCs w:val="26"/>
        </w:rPr>
        <w:t xml:space="preserve">007.  </w:t>
      </w:r>
      <w:r w:rsidRPr="00AB57F8">
        <w:rPr>
          <w:rFonts w:ascii="Book Antiqua" w:hAnsi="Book Antiqua"/>
          <w:szCs w:val="26"/>
        </w:rPr>
        <w:t>We further found that the twelve projects in the application are within the scope of PSEP projects; that “incidental” and “accelerated” miles are reasonably included in the scope of the PSEP projects presented in this Application; and that the inclusion of Phase 2B PSEP miles in t</w:t>
      </w:r>
      <w:r w:rsidR="001A3A36" w:rsidRPr="00AB57F8">
        <w:rPr>
          <w:rFonts w:ascii="Book Antiqua" w:hAnsi="Book Antiqua"/>
          <w:szCs w:val="26"/>
        </w:rPr>
        <w:t>his application is justified.</w:t>
      </w:r>
    </w:p>
    <w:p w:rsidR="00684A66" w:rsidRPr="00AB57F8" w:rsidRDefault="00684A66" w:rsidP="00684A66">
      <w:pPr>
        <w:spacing w:line="360" w:lineRule="auto"/>
        <w:ind w:firstLine="720"/>
        <w:rPr>
          <w:rFonts w:ascii="Book Antiqua" w:hAnsi="Book Antiqua"/>
          <w:szCs w:val="26"/>
        </w:rPr>
      </w:pPr>
      <w:r w:rsidRPr="00AB57F8">
        <w:rPr>
          <w:rFonts w:ascii="Book Antiqua" w:hAnsi="Book Antiqua"/>
          <w:szCs w:val="26"/>
        </w:rPr>
        <w:t>In Issues 2 and 3 above, we concluded that Applicants’ forecasts of costs associated with the completion of the nine Phase 1B project</w:t>
      </w:r>
      <w:r w:rsidR="001A3A36" w:rsidRPr="00AB57F8">
        <w:rPr>
          <w:rFonts w:ascii="Book Antiqua" w:hAnsi="Book Antiqua"/>
          <w:szCs w:val="26"/>
        </w:rPr>
        <w:t>s and the three Phase </w:t>
      </w:r>
      <w:r w:rsidRPr="00AB57F8">
        <w:rPr>
          <w:rFonts w:ascii="Book Antiqua" w:hAnsi="Book Antiqua"/>
          <w:szCs w:val="26"/>
        </w:rPr>
        <w:t>2A projects presented in the Application are reasonable, and in Issue 5, we concluded that forecasted revenue requirement</w:t>
      </w:r>
      <w:r w:rsidR="0032531B" w:rsidRPr="00AB57F8">
        <w:rPr>
          <w:rFonts w:ascii="Book Antiqua" w:hAnsi="Book Antiqua"/>
          <w:szCs w:val="26"/>
        </w:rPr>
        <w:t>s</w:t>
      </w:r>
      <w:r w:rsidRPr="00AB57F8">
        <w:rPr>
          <w:rFonts w:ascii="Book Antiqua" w:hAnsi="Book Antiqua"/>
          <w:szCs w:val="26"/>
        </w:rPr>
        <w:t xml:space="preserve"> associated with the twelve projects in the Application are just and reasonable, and</w:t>
      </w:r>
      <w:r w:rsidR="0032531B" w:rsidRPr="00AB57F8">
        <w:rPr>
          <w:rFonts w:ascii="Book Antiqua" w:hAnsi="Book Antiqua"/>
          <w:szCs w:val="26"/>
        </w:rPr>
        <w:t xml:space="preserve"> </w:t>
      </w:r>
      <w:r w:rsidRPr="00AB57F8">
        <w:rPr>
          <w:rFonts w:ascii="Book Antiqua" w:hAnsi="Book Antiqua"/>
          <w:szCs w:val="26"/>
        </w:rPr>
        <w:t>may be recovered by Applicants in rates.  We resolved other issues relating to recovery of certain ongoing capital</w:t>
      </w:r>
      <w:r w:rsidR="00562190" w:rsidRPr="00AB57F8">
        <w:rPr>
          <w:rFonts w:ascii="Book Antiqua" w:hAnsi="Book Antiqua"/>
          <w:szCs w:val="26"/>
        </w:rPr>
        <w:noBreakHyphen/>
      </w:r>
      <w:r w:rsidRPr="00AB57F8">
        <w:rPr>
          <w:rFonts w:ascii="Book Antiqua" w:hAnsi="Book Antiqua"/>
          <w:szCs w:val="26"/>
        </w:rPr>
        <w:t xml:space="preserve">related revenue requirements associated with the capital expenditures approved in this proceeding (Issue 14), and those involving regulatory treatment of certain accounts.  </w:t>
      </w:r>
    </w:p>
    <w:p w:rsidR="00684A66" w:rsidRPr="00AB57F8" w:rsidRDefault="00684A66" w:rsidP="00684A66">
      <w:pPr>
        <w:pStyle w:val="sub2"/>
        <w:rPr>
          <w:rFonts w:ascii="Book Antiqua" w:hAnsi="Book Antiqua"/>
        </w:rPr>
      </w:pPr>
      <w:r w:rsidRPr="00AB57F8">
        <w:rPr>
          <w:rFonts w:ascii="Book Antiqua" w:hAnsi="Book Antiqua"/>
          <w:szCs w:val="26"/>
        </w:rPr>
        <w:t xml:space="preserve">Accordingly, based </w:t>
      </w:r>
      <w:r w:rsidR="00706EF2" w:rsidRPr="00AB57F8">
        <w:rPr>
          <w:rFonts w:ascii="Book Antiqua" w:hAnsi="Book Antiqua"/>
          <w:szCs w:val="26"/>
        </w:rPr>
        <w:t xml:space="preserve">on </w:t>
      </w:r>
      <w:r w:rsidRPr="00AB57F8">
        <w:rPr>
          <w:rFonts w:ascii="Book Antiqua" w:hAnsi="Book Antiqua"/>
          <w:szCs w:val="26"/>
        </w:rPr>
        <w:t>the preponderance of the evidence, the record in this proceeding supports a conclusion that Applicants may proceed with the execution of nine Phase 1B projects previously approved by the Commission and three Phase 2A projects in compliance with D</w:t>
      </w:r>
      <w:r w:rsidR="001A3A36" w:rsidRPr="00AB57F8">
        <w:rPr>
          <w:rFonts w:ascii="Book Antiqua" w:hAnsi="Book Antiqua"/>
          <w:szCs w:val="26"/>
        </w:rPr>
        <w:t>.</w:t>
      </w:r>
      <w:r w:rsidRPr="00AB57F8">
        <w:rPr>
          <w:rFonts w:ascii="Book Antiqua" w:hAnsi="Book Antiqua"/>
          <w:szCs w:val="26"/>
        </w:rPr>
        <w:t>11</w:t>
      </w:r>
      <w:r w:rsidR="00562190" w:rsidRPr="00AB57F8">
        <w:rPr>
          <w:rFonts w:ascii="Book Antiqua" w:hAnsi="Book Antiqua"/>
          <w:szCs w:val="26"/>
        </w:rPr>
        <w:noBreakHyphen/>
      </w:r>
      <w:r w:rsidRPr="00AB57F8">
        <w:rPr>
          <w:rFonts w:ascii="Book Antiqua" w:hAnsi="Book Antiqua"/>
          <w:szCs w:val="26"/>
        </w:rPr>
        <w:t>06</w:t>
      </w:r>
      <w:r w:rsidR="00562190" w:rsidRPr="00AB57F8">
        <w:rPr>
          <w:rFonts w:ascii="Book Antiqua" w:hAnsi="Book Antiqua"/>
          <w:szCs w:val="26"/>
        </w:rPr>
        <w:noBreakHyphen/>
      </w:r>
      <w:r w:rsidRPr="00AB57F8">
        <w:rPr>
          <w:rFonts w:ascii="Book Antiqua" w:hAnsi="Book Antiqua"/>
          <w:szCs w:val="26"/>
        </w:rPr>
        <w:t xml:space="preserve">017, and recover the total associated revenue </w:t>
      </w:r>
      <w:r w:rsidR="000B7638" w:rsidRPr="00AB57F8">
        <w:rPr>
          <w:rFonts w:ascii="Book Antiqua" w:hAnsi="Book Antiqua"/>
          <w:szCs w:val="26"/>
        </w:rPr>
        <w:t xml:space="preserve">requirements </w:t>
      </w:r>
      <w:r w:rsidRPr="00AB57F8">
        <w:rPr>
          <w:rFonts w:ascii="Book Antiqua" w:hAnsi="Book Antiqua"/>
          <w:szCs w:val="26"/>
        </w:rPr>
        <w:t>($197.5 million in capital</w:t>
      </w:r>
      <w:r w:rsidR="00562190" w:rsidRPr="00AB57F8">
        <w:rPr>
          <w:rFonts w:ascii="Book Antiqua" w:hAnsi="Book Antiqua"/>
          <w:szCs w:val="26"/>
        </w:rPr>
        <w:noBreakHyphen/>
      </w:r>
      <w:r w:rsidR="001A3A36" w:rsidRPr="00AB57F8">
        <w:rPr>
          <w:rFonts w:ascii="Book Antiqua" w:hAnsi="Book Antiqua"/>
          <w:szCs w:val="26"/>
        </w:rPr>
        <w:t>related costs and $57 </w:t>
      </w:r>
      <w:r w:rsidRPr="00AB57F8">
        <w:rPr>
          <w:rFonts w:ascii="Book Antiqua" w:hAnsi="Book Antiqua"/>
          <w:szCs w:val="26"/>
        </w:rPr>
        <w:t xml:space="preserve">million in </w:t>
      </w:r>
      <w:r w:rsidR="00D44F32" w:rsidRPr="00AB57F8">
        <w:rPr>
          <w:rFonts w:ascii="Book Antiqua" w:hAnsi="Book Antiqua"/>
          <w:color w:val="000000" w:themeColor="text1"/>
          <w:szCs w:val="26"/>
        </w:rPr>
        <w:t>O&amp;</w:t>
      </w:r>
      <w:r w:rsidR="00D44F32" w:rsidRPr="00AB57F8">
        <w:rPr>
          <w:rFonts w:ascii="Book Antiqua" w:hAnsi="Book Antiqua"/>
          <w:color w:val="000000" w:themeColor="text1"/>
          <w:spacing w:val="-1"/>
          <w:szCs w:val="26"/>
        </w:rPr>
        <w:t>M</w:t>
      </w:r>
      <w:r w:rsidR="00D44F32" w:rsidRPr="00AB57F8" w:rsidDel="00D44F32">
        <w:rPr>
          <w:rFonts w:ascii="Book Antiqua" w:hAnsi="Book Antiqua"/>
          <w:szCs w:val="26"/>
        </w:rPr>
        <w:t xml:space="preserve"> </w:t>
      </w:r>
      <w:r w:rsidRPr="00AB57F8">
        <w:rPr>
          <w:rFonts w:ascii="Book Antiqua" w:hAnsi="Book Antiqua"/>
          <w:szCs w:val="26"/>
        </w:rPr>
        <w:t>costs) in customer rates, and Applicants are authorized accordingly.</w:t>
      </w:r>
    </w:p>
    <w:p w:rsidR="00E81550" w:rsidRPr="00AB57F8" w:rsidRDefault="00684A66" w:rsidP="00E81550">
      <w:pPr>
        <w:pStyle w:val="Heading1"/>
        <w:keepLines/>
        <w:widowControl w:val="0"/>
      </w:pPr>
      <w:bookmarkStart w:id="62" w:name="_Toc532904153"/>
      <w:r w:rsidRPr="00AB57F8">
        <w:t>Confidential Testimony and Exhibits Admitted Under Seal</w:t>
      </w:r>
      <w:bookmarkEnd w:id="62"/>
    </w:p>
    <w:p w:rsidR="00684A66" w:rsidRPr="00AB57F8" w:rsidRDefault="00684A66" w:rsidP="00684A66">
      <w:pPr>
        <w:pStyle w:val="standard"/>
      </w:pPr>
      <w:r w:rsidRPr="00AB57F8">
        <w:rPr>
          <w:rFonts w:ascii="Book Antiqua" w:hAnsi="Book Antiqua"/>
          <w:szCs w:val="26"/>
        </w:rPr>
        <w:t>The parties submitted certain exhibits, testimony and/or workpapers designated as “Confidential.”  The marking of these workpapers, exhibits and testimony as “confidential” is deemed to be a request by each party for leave to file those workpapers, exhibits and testimony under seal pursuant to Rule 11.4, and/or General Order (GO) 66</w:t>
      </w:r>
      <w:r w:rsidR="00562190" w:rsidRPr="00AB57F8">
        <w:rPr>
          <w:rFonts w:ascii="Book Antiqua" w:hAnsi="Book Antiqua"/>
          <w:szCs w:val="26"/>
        </w:rPr>
        <w:noBreakHyphen/>
      </w:r>
      <w:r w:rsidRPr="00AB57F8">
        <w:rPr>
          <w:rFonts w:ascii="Book Antiqua" w:hAnsi="Book Antiqua"/>
          <w:szCs w:val="26"/>
        </w:rPr>
        <w:t xml:space="preserve">C.  These materials, including: </w:t>
      </w:r>
      <w:r w:rsidR="00D32CA5" w:rsidRPr="00AB57F8">
        <w:rPr>
          <w:rFonts w:ascii="Book Antiqua" w:hAnsi="Book Antiqua"/>
          <w:szCs w:val="26"/>
        </w:rPr>
        <w:t xml:space="preserve"> </w:t>
      </w:r>
      <w:r w:rsidRPr="00AB57F8">
        <w:rPr>
          <w:rFonts w:ascii="Book Antiqua" w:hAnsi="Book Antiqua"/>
          <w:szCs w:val="26"/>
        </w:rPr>
        <w:t xml:space="preserve">(a) </w:t>
      </w:r>
      <w:r w:rsidR="001A3A36" w:rsidRPr="00AB57F8">
        <w:rPr>
          <w:rFonts w:ascii="Book Antiqua" w:hAnsi="Book Antiqua" w:cs="TimesNewRomanPSMT"/>
          <w:color w:val="000000" w:themeColor="text1"/>
          <w:szCs w:val="26"/>
        </w:rPr>
        <w:t>SoCalGas</w:t>
      </w:r>
      <w:r w:rsidRPr="00AB57F8">
        <w:rPr>
          <w:rFonts w:ascii="Book Antiqua" w:hAnsi="Book Antiqua" w:cs="TimesNewRomanPSMT"/>
          <w:color w:val="000000" w:themeColor="text1"/>
          <w:szCs w:val="26"/>
        </w:rPr>
        <w:t xml:space="preserve"> and </w:t>
      </w:r>
      <w:r w:rsidR="001A3A36" w:rsidRPr="00AB57F8">
        <w:rPr>
          <w:rFonts w:ascii="Book Antiqua" w:hAnsi="Book Antiqua" w:cs="TimesNewRomanPSMT"/>
          <w:color w:val="000000" w:themeColor="text1"/>
          <w:szCs w:val="26"/>
        </w:rPr>
        <w:t>SDG&amp;E’s</w:t>
      </w:r>
      <w:r w:rsidRPr="00AB57F8">
        <w:rPr>
          <w:rFonts w:ascii="Book Antiqua" w:hAnsi="Book Antiqua" w:cs="TimesNewRomanPSMT"/>
          <w:color w:val="000000" w:themeColor="text1"/>
          <w:szCs w:val="26"/>
        </w:rPr>
        <w:t xml:space="preserve"> Attachment A to their January 22, 2018 Motion To Strike Portions of Direct Testimony Provided by Cal Advocates; (b) Cal Advocates’ </w:t>
      </w:r>
      <w:r w:rsidRPr="00AB57F8">
        <w:rPr>
          <w:rFonts w:ascii="Book Antiqua" w:hAnsi="Book Antiqua" w:cs="Arial"/>
          <w:color w:val="000000" w:themeColor="text1"/>
          <w:szCs w:val="26"/>
        </w:rPr>
        <w:t>Workpapers, supporting attachments (including ORA</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06</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C; ORA</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06</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HC; ORA</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09</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C; and ORA</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09</w:t>
      </w:r>
      <w:r w:rsidR="00562190" w:rsidRPr="00AB57F8">
        <w:rPr>
          <w:rFonts w:ascii="Book Antiqua" w:hAnsi="Book Antiqua" w:cs="Arial"/>
          <w:color w:val="000000" w:themeColor="text1"/>
          <w:szCs w:val="26"/>
        </w:rPr>
        <w:noBreakHyphen/>
      </w:r>
      <w:r w:rsidRPr="00AB57F8">
        <w:rPr>
          <w:rFonts w:ascii="Book Antiqua" w:hAnsi="Book Antiqua" w:cs="Arial"/>
          <w:color w:val="000000" w:themeColor="text1"/>
          <w:szCs w:val="26"/>
        </w:rPr>
        <w:t xml:space="preserve">HC) submitted by Cal Advocates on December 11, 2017 with its testimony; and (c) </w:t>
      </w:r>
      <w:r w:rsidRPr="00AB57F8">
        <w:rPr>
          <w:rFonts w:ascii="Book Antiqua" w:hAnsi="Book Antiqua" w:cs="TimesNewRoman,Bold"/>
          <w:bCs/>
          <w:color w:val="000000" w:themeColor="text1"/>
          <w:szCs w:val="26"/>
        </w:rPr>
        <w:t>Confidential Attachments B</w:t>
      </w:r>
      <w:r w:rsidR="00562190" w:rsidRPr="00AB57F8">
        <w:rPr>
          <w:rFonts w:ascii="Book Antiqua" w:hAnsi="Book Antiqua" w:cs="TimesNewRoman,Bold"/>
          <w:bCs/>
          <w:color w:val="000000" w:themeColor="text1"/>
          <w:szCs w:val="26"/>
        </w:rPr>
        <w:noBreakHyphen/>
      </w:r>
      <w:r w:rsidRPr="00AB57F8">
        <w:rPr>
          <w:rFonts w:ascii="Book Antiqua" w:hAnsi="Book Antiqua" w:cs="TimesNewRoman,Bold"/>
          <w:bCs/>
          <w:color w:val="000000" w:themeColor="text1"/>
          <w:szCs w:val="26"/>
        </w:rPr>
        <w:t>G</w:t>
      </w:r>
      <w:r w:rsidR="00DB2393" w:rsidRPr="00AB57F8">
        <w:rPr>
          <w:rFonts w:ascii="Book Antiqua" w:hAnsi="Book Antiqua" w:cs="Arial"/>
          <w:color w:val="000000" w:themeColor="text1"/>
          <w:szCs w:val="26"/>
        </w:rPr>
        <w:t xml:space="preserve"> </w:t>
      </w:r>
      <w:r w:rsidRPr="00AB57F8">
        <w:rPr>
          <w:rFonts w:ascii="Book Antiqua" w:hAnsi="Book Antiqua" w:cs="Arial"/>
          <w:color w:val="000000" w:themeColor="text1"/>
          <w:szCs w:val="26"/>
        </w:rPr>
        <w:t xml:space="preserve">to </w:t>
      </w:r>
      <w:r w:rsidR="007B0A8E" w:rsidRPr="00AB57F8">
        <w:rPr>
          <w:rFonts w:ascii="Book Antiqua" w:hAnsi="Book Antiqua"/>
          <w:szCs w:val="26"/>
        </w:rPr>
        <w:t>TURN</w:t>
      </w:r>
      <w:r w:rsidR="007B0A8E" w:rsidRPr="00AB57F8">
        <w:rPr>
          <w:rFonts w:ascii="Book Antiqua" w:hAnsi="Book Antiqua"/>
          <w:szCs w:val="26"/>
        </w:rPr>
        <w:noBreakHyphen/>
        <w:t>SCGC Exhibit</w:t>
      </w:r>
      <w:r w:rsidR="004F6AAB" w:rsidRPr="00AB57F8">
        <w:rPr>
          <w:rFonts w:ascii="Book Antiqua" w:hAnsi="Book Antiqua"/>
          <w:szCs w:val="26"/>
        </w:rPr>
        <w:t xml:space="preserve"> </w:t>
      </w:r>
      <w:r w:rsidR="007B0A8E" w:rsidRPr="00AB57F8">
        <w:rPr>
          <w:rFonts w:ascii="Book Antiqua" w:hAnsi="Book Antiqua"/>
          <w:szCs w:val="26"/>
        </w:rPr>
        <w:t>01</w:t>
      </w:r>
      <w:r w:rsidR="007B0A8E" w:rsidRPr="00AB57F8">
        <w:rPr>
          <w:rFonts w:ascii="Book Antiqua" w:hAnsi="Book Antiqua"/>
          <w:sz w:val="22"/>
          <w:szCs w:val="22"/>
        </w:rPr>
        <w:t xml:space="preserve"> </w:t>
      </w:r>
      <w:r w:rsidRPr="00AB57F8">
        <w:rPr>
          <w:rFonts w:ascii="Book Antiqua" w:hAnsi="Book Antiqua"/>
          <w:szCs w:val="26"/>
        </w:rPr>
        <w:t xml:space="preserve">are deemed to contain sensitive data, operational and other privileged information, the disclosure of which could </w:t>
      </w:r>
      <w:r w:rsidR="00CE75F2" w:rsidRPr="00AB57F8">
        <w:rPr>
          <w:rFonts w:ascii="Book Antiqua" w:hAnsi="Book Antiqua"/>
          <w:szCs w:val="26"/>
        </w:rPr>
        <w:t>impose</w:t>
      </w:r>
      <w:r w:rsidRPr="00AB57F8">
        <w:rPr>
          <w:rFonts w:ascii="Book Antiqua" w:hAnsi="Book Antiqua"/>
          <w:szCs w:val="26"/>
        </w:rPr>
        <w:t xml:space="preserve"> serious disadvantage or unfair business disadvantage</w:t>
      </w:r>
      <w:r w:rsidR="00AC1C96" w:rsidRPr="00AB57F8">
        <w:rPr>
          <w:rFonts w:ascii="Book Antiqua" w:hAnsi="Book Antiqua"/>
          <w:szCs w:val="26"/>
        </w:rPr>
        <w:t xml:space="preserve"> on </w:t>
      </w:r>
      <w:r w:rsidR="00CE75F2" w:rsidRPr="00AB57F8">
        <w:rPr>
          <w:rFonts w:ascii="Book Antiqua" w:hAnsi="Book Antiqua"/>
          <w:szCs w:val="26"/>
        </w:rPr>
        <w:t xml:space="preserve">parties or other </w:t>
      </w:r>
      <w:r w:rsidR="00AC1C96" w:rsidRPr="00AB57F8">
        <w:rPr>
          <w:rFonts w:ascii="Book Antiqua" w:hAnsi="Book Antiqua"/>
          <w:szCs w:val="26"/>
        </w:rPr>
        <w:t>stakeholders</w:t>
      </w:r>
      <w:r w:rsidRPr="00AB57F8">
        <w:rPr>
          <w:rFonts w:ascii="Book Antiqua" w:hAnsi="Book Antiqua"/>
          <w:szCs w:val="26"/>
        </w:rPr>
        <w:t>.  Accordingly, the requests to place these materials under seal pursuant to Rule 11.4 and/or GO 66</w:t>
      </w:r>
      <w:r w:rsidR="00562190" w:rsidRPr="00AB57F8">
        <w:rPr>
          <w:rFonts w:ascii="Book Antiqua" w:hAnsi="Book Antiqua"/>
          <w:szCs w:val="26"/>
        </w:rPr>
        <w:noBreakHyphen/>
      </w:r>
      <w:r w:rsidRPr="00AB57F8">
        <w:rPr>
          <w:rFonts w:ascii="Book Antiqua" w:hAnsi="Book Antiqua"/>
          <w:szCs w:val="26"/>
        </w:rPr>
        <w:t>C are granted as set forth in the Ordering Paragraphs below</w:t>
      </w:r>
      <w:r w:rsidRPr="00AB57F8">
        <w:rPr>
          <w:szCs w:val="26"/>
        </w:rPr>
        <w:t>.</w:t>
      </w:r>
    </w:p>
    <w:p w:rsidR="00E81550" w:rsidRPr="00AB57F8" w:rsidRDefault="00684A66" w:rsidP="00E81550">
      <w:pPr>
        <w:pStyle w:val="Heading1"/>
        <w:keepLines/>
        <w:widowControl w:val="0"/>
      </w:pPr>
      <w:bookmarkStart w:id="63" w:name="_Toc532904154"/>
      <w:r w:rsidRPr="00AB57F8">
        <w:t>Comments on the Proposed Decision</w:t>
      </w:r>
      <w:bookmarkEnd w:id="63"/>
    </w:p>
    <w:p w:rsidR="00E81550" w:rsidRPr="00AB57F8" w:rsidRDefault="00684A66" w:rsidP="00684A66">
      <w:pPr>
        <w:pStyle w:val="standard"/>
        <w:rPr>
          <w:rFonts w:ascii="Book Antiqua" w:hAnsi="Book Antiqua"/>
        </w:rPr>
      </w:pPr>
      <w:r w:rsidRPr="00AB57F8">
        <w:rPr>
          <w:rFonts w:ascii="Book Antiqua" w:hAnsi="Book Antiqua"/>
        </w:rPr>
        <w:t>The proposed decisi</w:t>
      </w:r>
      <w:r w:rsidR="001A3A36" w:rsidRPr="00AB57F8">
        <w:rPr>
          <w:rFonts w:ascii="Book Antiqua" w:hAnsi="Book Antiqua"/>
        </w:rPr>
        <w:t>on of ALJ Ayoade</w:t>
      </w:r>
      <w:r w:rsidRPr="00AB57F8">
        <w:rPr>
          <w:rFonts w:ascii="Book Antiqua" w:hAnsi="Book Antiqua"/>
        </w:rPr>
        <w:t xml:space="preserve"> in this matter was mailed to the parties in accordance with Section 311 of the Public Utilities Code and comments were allowed under Rule 14.3 of the Commission’s Rules of Practice and Procedure.  </w:t>
      </w:r>
      <w:r w:rsidR="00CC2390" w:rsidRPr="00E36D7E">
        <w:rPr>
          <w:rFonts w:ascii="Book Antiqua" w:hAnsi="Book Antiqua"/>
          <w:szCs w:val="26"/>
        </w:rPr>
        <w:t xml:space="preserve">Comments were timely filed on </w:t>
      </w:r>
      <w:r w:rsidR="00CC2390" w:rsidRPr="00CD5B6E">
        <w:rPr>
          <w:rFonts w:ascii="Book Antiqua" w:hAnsi="Book Antiqua"/>
          <w:szCs w:val="26"/>
        </w:rPr>
        <w:t>March 1</w:t>
      </w:r>
      <w:r w:rsidR="00CC2390" w:rsidRPr="005F60ED">
        <w:rPr>
          <w:rFonts w:ascii="Book Antiqua" w:hAnsi="Book Antiqua"/>
          <w:szCs w:val="26"/>
        </w:rPr>
        <w:t>8, 2019 by Applicants and Cal Advocates</w:t>
      </w:r>
      <w:r w:rsidR="00CC2390" w:rsidRPr="00415DB5">
        <w:rPr>
          <w:rFonts w:ascii="Book Antiqua" w:hAnsi="Book Antiqua"/>
          <w:szCs w:val="26"/>
        </w:rPr>
        <w:t>, and reply comments were filed on March 25, 2019 by TURN</w:t>
      </w:r>
      <w:r w:rsidR="000E7405">
        <w:rPr>
          <w:rFonts w:ascii="Book Antiqua" w:hAnsi="Book Antiqua"/>
          <w:szCs w:val="26"/>
        </w:rPr>
        <w:noBreakHyphen/>
      </w:r>
      <w:r w:rsidR="00CC2390">
        <w:rPr>
          <w:rFonts w:ascii="Book Antiqua" w:hAnsi="Book Antiqua"/>
          <w:szCs w:val="26"/>
        </w:rPr>
        <w:t>SCGC</w:t>
      </w:r>
      <w:r w:rsidR="00CC2390" w:rsidRPr="00415DB5">
        <w:rPr>
          <w:rFonts w:ascii="Book Antiqua" w:hAnsi="Book Antiqua"/>
          <w:szCs w:val="26"/>
        </w:rPr>
        <w:t xml:space="preserve">, Cal Advocates and Applicants.  </w:t>
      </w:r>
      <w:r w:rsidR="00CC2390">
        <w:rPr>
          <w:rFonts w:ascii="Book Antiqua" w:hAnsi="Book Antiqua"/>
        </w:rPr>
        <w:t xml:space="preserve"> As a result of the comments received, non-substantive changes were made to the proposed decision to provide clarifications on the o</w:t>
      </w:r>
      <w:r w:rsidR="00CC2390" w:rsidRPr="00A87050">
        <w:rPr>
          <w:rFonts w:ascii="Book Antiqua" w:hAnsi="Book Antiqua" w:cs="TimesNewRomanPS-BoldMT"/>
          <w:bCs/>
          <w:szCs w:val="26"/>
        </w:rPr>
        <w:t xml:space="preserve">ne-way balancing account treatment </w:t>
      </w:r>
      <w:r w:rsidR="00CC2390">
        <w:rPr>
          <w:rFonts w:ascii="Book Antiqua" w:hAnsi="Book Antiqua" w:cs="TimesNewRomanPS-BoldMT"/>
          <w:bCs/>
          <w:szCs w:val="26"/>
        </w:rPr>
        <w:t xml:space="preserve">authorized in this decision. </w:t>
      </w:r>
      <w:r w:rsidR="000E7405">
        <w:rPr>
          <w:rFonts w:ascii="Book Antiqua" w:hAnsi="Book Antiqua" w:cs="TimesNewRomanPS-BoldMT"/>
          <w:bCs/>
          <w:szCs w:val="26"/>
        </w:rPr>
        <w:t xml:space="preserve"> </w:t>
      </w:r>
      <w:r w:rsidR="00CC2390">
        <w:rPr>
          <w:rFonts w:ascii="Book Antiqua" w:hAnsi="Book Antiqua" w:cs="TimesNewRomanPS-BoldMT"/>
          <w:bCs/>
          <w:szCs w:val="26"/>
        </w:rPr>
        <w:t xml:space="preserve">No other changes were made to the proposed decision. </w:t>
      </w:r>
      <w:r w:rsidR="00CC2390">
        <w:rPr>
          <w:rFonts w:ascii="Book Antiqua" w:hAnsi="Book Antiqua"/>
        </w:rPr>
        <w:t xml:space="preserve"> </w:t>
      </w:r>
      <w:r w:rsidR="00643FD3">
        <w:rPr>
          <w:rFonts w:ascii="Book Antiqua" w:hAnsi="Book Antiqua"/>
        </w:rPr>
        <w:t xml:space="preserve"> </w:t>
      </w:r>
    </w:p>
    <w:p w:rsidR="00E81550" w:rsidRPr="00AB57F8" w:rsidRDefault="00684A66" w:rsidP="00E81550">
      <w:pPr>
        <w:pStyle w:val="Heading1"/>
        <w:keepLines/>
        <w:widowControl w:val="0"/>
      </w:pPr>
      <w:bookmarkStart w:id="64" w:name="_Toc532904155"/>
      <w:r w:rsidRPr="00AB57F8">
        <w:t>Assignment of Proceeding</w:t>
      </w:r>
      <w:bookmarkEnd w:id="64"/>
    </w:p>
    <w:p w:rsidR="00E81550" w:rsidRPr="00AB57F8" w:rsidRDefault="00684A66" w:rsidP="00E81550">
      <w:pPr>
        <w:pStyle w:val="standard"/>
        <w:rPr>
          <w:rFonts w:ascii="Book Antiqua" w:hAnsi="Book Antiqua"/>
        </w:rPr>
      </w:pPr>
      <w:r w:rsidRPr="00AB57F8">
        <w:rPr>
          <w:rFonts w:ascii="Book Antiqua" w:hAnsi="Book Antiqua"/>
          <w:szCs w:val="26"/>
        </w:rPr>
        <w:t>Clifford</w:t>
      </w:r>
      <w:r w:rsidR="001A3A36" w:rsidRPr="00AB57F8">
        <w:rPr>
          <w:rFonts w:ascii="Book Antiqua" w:hAnsi="Book Antiqua"/>
          <w:szCs w:val="26"/>
        </w:rPr>
        <w:t xml:space="preserve"> Rechtschaffen is the assigned C</w:t>
      </w:r>
      <w:r w:rsidRPr="00AB57F8">
        <w:rPr>
          <w:rFonts w:ascii="Book Antiqua" w:hAnsi="Book Antiqua"/>
          <w:szCs w:val="26"/>
        </w:rPr>
        <w:t>ommissioner, and Adeniyi A. Ayoade is the assigned ALJ to the proceeding.</w:t>
      </w:r>
    </w:p>
    <w:p w:rsidR="00617664" w:rsidRPr="00AB57F8" w:rsidRDefault="00617664" w:rsidP="0086655B">
      <w:pPr>
        <w:pStyle w:val="Heading1"/>
        <w:keepLines/>
        <w:widowControl w:val="0"/>
        <w:numPr>
          <w:ilvl w:val="0"/>
          <w:numId w:val="0"/>
        </w:numPr>
        <w:ind w:left="450" w:hanging="450"/>
      </w:pPr>
      <w:bookmarkStart w:id="65" w:name="_Toc450990219"/>
      <w:bookmarkStart w:id="66" w:name="_Toc451151266"/>
      <w:bookmarkStart w:id="67" w:name="_Toc532904156"/>
      <w:bookmarkEnd w:id="6"/>
      <w:r w:rsidRPr="00AB57F8">
        <w:t>Findings of Fact</w:t>
      </w:r>
      <w:bookmarkEnd w:id="65"/>
      <w:bookmarkEnd w:id="66"/>
      <w:bookmarkEnd w:id="67"/>
    </w:p>
    <w:p w:rsidR="00684A66" w:rsidRPr="00AB57F8" w:rsidRDefault="00684A66" w:rsidP="001A3A36">
      <w:pPr>
        <w:pStyle w:val="ListParagraph"/>
        <w:numPr>
          <w:ilvl w:val="0"/>
          <w:numId w:val="2"/>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hAnsi="Book Antiqua"/>
          <w:sz w:val="26"/>
          <w:szCs w:val="26"/>
        </w:rPr>
        <w:t xml:space="preserve">Applicants’ </w:t>
      </w:r>
      <w:r w:rsidRPr="00AB57F8">
        <w:rPr>
          <w:rFonts w:ascii="Book Antiqua" w:eastAsia="Calibri" w:hAnsi="Book Antiqua"/>
          <w:sz w:val="26"/>
          <w:szCs w:val="26"/>
        </w:rPr>
        <w:t xml:space="preserve">plans to execute the twelve Phase 1B and Phase 2A </w:t>
      </w:r>
      <w:r w:rsidR="009F6BFA">
        <w:rPr>
          <w:rFonts w:ascii="Book Antiqua" w:eastAsia="Calibri" w:hAnsi="Book Antiqua"/>
          <w:sz w:val="26"/>
          <w:szCs w:val="26"/>
        </w:rPr>
        <w:t xml:space="preserve">PSEP </w:t>
      </w:r>
      <w:r w:rsidRPr="00AB57F8">
        <w:rPr>
          <w:rFonts w:ascii="Book Antiqua" w:eastAsia="Calibri" w:hAnsi="Book Antiqua"/>
          <w:sz w:val="26"/>
          <w:szCs w:val="26"/>
        </w:rPr>
        <w:t xml:space="preserve">projects presented in this Application are consistent with </w:t>
      </w:r>
      <w:r w:rsidR="002E6F4A" w:rsidRPr="00AB57F8">
        <w:rPr>
          <w:rFonts w:ascii="Book Antiqua" w:eastAsia="Calibri" w:hAnsi="Book Antiqua"/>
          <w:sz w:val="26"/>
          <w:szCs w:val="26"/>
        </w:rPr>
        <w:t>D.</w:t>
      </w:r>
      <w:r w:rsidRPr="00AB57F8">
        <w:rPr>
          <w:rFonts w:ascii="Book Antiqua" w:eastAsia="Calibri" w:hAnsi="Book Antiqua"/>
          <w:sz w:val="26"/>
          <w:szCs w:val="26"/>
        </w:rPr>
        <w:t>14</w:t>
      </w:r>
      <w:r w:rsidR="00562190" w:rsidRPr="00AB57F8">
        <w:rPr>
          <w:rFonts w:ascii="Book Antiqua" w:eastAsia="Calibri" w:hAnsi="Book Antiqua"/>
          <w:sz w:val="26"/>
          <w:szCs w:val="26"/>
        </w:rPr>
        <w:noBreakHyphen/>
      </w:r>
      <w:r w:rsidRPr="00AB57F8">
        <w:rPr>
          <w:rFonts w:ascii="Book Antiqua" w:eastAsia="Calibri" w:hAnsi="Book Antiqua"/>
          <w:sz w:val="26"/>
          <w:szCs w:val="26"/>
        </w:rPr>
        <w:t>06</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007, and Public Utilities Code </w:t>
      </w:r>
      <w:r w:rsidR="002E6F4A" w:rsidRPr="00AB57F8">
        <w:rPr>
          <w:rFonts w:ascii="Book Antiqua" w:eastAsia="Calibri" w:hAnsi="Book Antiqua"/>
          <w:sz w:val="26"/>
          <w:szCs w:val="26"/>
        </w:rPr>
        <w:t>S</w:t>
      </w:r>
      <w:r w:rsidRPr="00AB57F8">
        <w:rPr>
          <w:rFonts w:ascii="Book Antiqua" w:eastAsia="Calibri" w:hAnsi="Book Antiqua"/>
          <w:sz w:val="26"/>
          <w:szCs w:val="26"/>
        </w:rPr>
        <w:t>ections 957 and 958.</w:t>
      </w:r>
    </w:p>
    <w:p w:rsidR="00684A66" w:rsidRPr="00AB57F8" w:rsidRDefault="00684A66" w:rsidP="001A3A36">
      <w:pPr>
        <w:pStyle w:val="ListParagraph"/>
        <w:widowControl w:val="0"/>
        <w:numPr>
          <w:ilvl w:val="0"/>
          <w:numId w:val="2"/>
        </w:numPr>
        <w:overflowPunct w:val="0"/>
        <w:autoSpaceDE w:val="0"/>
        <w:autoSpaceDN w:val="0"/>
        <w:adjustRightInd w:val="0"/>
        <w:spacing w:line="360" w:lineRule="auto"/>
        <w:ind w:left="0" w:firstLine="360"/>
        <w:contextualSpacing w:val="0"/>
        <w:textAlignment w:val="baseline"/>
        <w:rPr>
          <w:rFonts w:ascii="Book Antiqua" w:hAnsi="Book Antiqua"/>
          <w:sz w:val="26"/>
          <w:szCs w:val="26"/>
        </w:rPr>
      </w:pPr>
      <w:r w:rsidRPr="00AB57F8">
        <w:rPr>
          <w:rFonts w:ascii="Book Antiqua" w:hAnsi="Book Antiqua"/>
          <w:sz w:val="26"/>
          <w:szCs w:val="26"/>
        </w:rPr>
        <w:t>Applicants’ request for approval of their Phase 2A Decision Tree is supported by a step</w:t>
      </w:r>
      <w:r w:rsidR="00562190" w:rsidRPr="00AB57F8">
        <w:rPr>
          <w:rFonts w:ascii="Book Antiqua" w:hAnsi="Book Antiqua"/>
          <w:sz w:val="26"/>
          <w:szCs w:val="26"/>
        </w:rPr>
        <w:noBreakHyphen/>
      </w:r>
      <w:r w:rsidRPr="00AB57F8">
        <w:rPr>
          <w:rFonts w:ascii="Book Antiqua" w:hAnsi="Book Antiqua"/>
          <w:sz w:val="26"/>
          <w:szCs w:val="26"/>
        </w:rPr>
        <w:t>by</w:t>
      </w:r>
      <w:r w:rsidR="00562190" w:rsidRPr="00AB57F8">
        <w:rPr>
          <w:rFonts w:ascii="Book Antiqua" w:hAnsi="Book Antiqua"/>
          <w:sz w:val="26"/>
          <w:szCs w:val="26"/>
        </w:rPr>
        <w:noBreakHyphen/>
      </w:r>
      <w:r w:rsidRPr="00AB57F8">
        <w:rPr>
          <w:rFonts w:ascii="Book Antiqua" w:hAnsi="Book Antiqua"/>
          <w:sz w:val="26"/>
          <w:szCs w:val="26"/>
        </w:rPr>
        <w:t>step analysis that the Commission found sufficient in D.14</w:t>
      </w:r>
      <w:r w:rsidR="00562190" w:rsidRPr="00AB57F8">
        <w:rPr>
          <w:rFonts w:ascii="Book Antiqua" w:hAnsi="Book Antiqua"/>
          <w:sz w:val="26"/>
          <w:szCs w:val="26"/>
        </w:rPr>
        <w:noBreakHyphen/>
      </w:r>
      <w:r w:rsidRPr="00AB57F8">
        <w:rPr>
          <w:rFonts w:ascii="Book Antiqua" w:hAnsi="Book Antiqua"/>
          <w:sz w:val="26"/>
          <w:szCs w:val="26"/>
        </w:rPr>
        <w:t>06</w:t>
      </w:r>
      <w:r w:rsidR="00562190" w:rsidRPr="00AB57F8">
        <w:rPr>
          <w:rFonts w:ascii="Book Antiqua" w:hAnsi="Book Antiqua"/>
          <w:sz w:val="26"/>
          <w:szCs w:val="26"/>
        </w:rPr>
        <w:noBreakHyphen/>
      </w:r>
      <w:r w:rsidRPr="00AB57F8">
        <w:rPr>
          <w:rFonts w:ascii="Book Antiqua" w:hAnsi="Book Antiqua"/>
          <w:sz w:val="26"/>
          <w:szCs w:val="26"/>
        </w:rPr>
        <w:t>007 for Phase 1, and the Phas</w:t>
      </w:r>
      <w:r w:rsidR="002E6F4A" w:rsidRPr="00AB57F8">
        <w:rPr>
          <w:rFonts w:ascii="Book Antiqua" w:hAnsi="Book Antiqua"/>
          <w:sz w:val="26"/>
          <w:szCs w:val="26"/>
        </w:rPr>
        <w:t>e 1B projects included in this A</w:t>
      </w:r>
      <w:r w:rsidRPr="00AB57F8">
        <w:rPr>
          <w:rFonts w:ascii="Book Antiqua" w:hAnsi="Book Antiqua"/>
          <w:sz w:val="26"/>
          <w:szCs w:val="26"/>
        </w:rPr>
        <w:t>pplication were approved for execution by the Commission in D.14</w:t>
      </w:r>
      <w:r w:rsidR="00562190" w:rsidRPr="00AB57F8">
        <w:rPr>
          <w:rFonts w:ascii="Book Antiqua" w:hAnsi="Book Antiqua"/>
          <w:sz w:val="26"/>
          <w:szCs w:val="26"/>
        </w:rPr>
        <w:noBreakHyphen/>
      </w:r>
      <w:r w:rsidRPr="00AB57F8">
        <w:rPr>
          <w:rFonts w:ascii="Book Antiqua" w:hAnsi="Book Antiqua"/>
          <w:sz w:val="26"/>
          <w:szCs w:val="26"/>
        </w:rPr>
        <w:t>06</w:t>
      </w:r>
      <w:r w:rsidR="00562190" w:rsidRPr="00AB57F8">
        <w:rPr>
          <w:rFonts w:ascii="Book Antiqua" w:hAnsi="Book Antiqua"/>
          <w:sz w:val="26"/>
          <w:szCs w:val="26"/>
        </w:rPr>
        <w:noBreakHyphen/>
      </w:r>
      <w:r w:rsidRPr="00AB57F8">
        <w:rPr>
          <w:rFonts w:ascii="Book Antiqua" w:hAnsi="Book Antiqua"/>
          <w:sz w:val="26"/>
          <w:szCs w:val="26"/>
        </w:rPr>
        <w:t>007.</w:t>
      </w:r>
    </w:p>
    <w:p w:rsidR="00684A66" w:rsidRPr="00AB57F8" w:rsidRDefault="00684A66" w:rsidP="001A3A36">
      <w:pPr>
        <w:pStyle w:val="Default"/>
        <w:widowControl w:val="0"/>
        <w:numPr>
          <w:ilvl w:val="0"/>
          <w:numId w:val="2"/>
        </w:numPr>
        <w:overflowPunct w:val="0"/>
        <w:spacing w:line="360" w:lineRule="auto"/>
        <w:ind w:firstLine="360"/>
        <w:textAlignment w:val="baseline"/>
        <w:rPr>
          <w:rFonts w:eastAsia="Calibri"/>
          <w:sz w:val="26"/>
          <w:szCs w:val="26"/>
        </w:rPr>
      </w:pPr>
      <w:r w:rsidRPr="00AB57F8">
        <w:rPr>
          <w:rFonts w:eastAsia="Book Antiqua"/>
          <w:sz w:val="26"/>
          <w:szCs w:val="26"/>
        </w:rPr>
        <w:t>Applicants’ request for authority to proceed with the execution of nine Phase 1B projects previously approved by the Commission, and three Phase 2A projects in compliance with D</w:t>
      </w:r>
      <w:r w:rsidR="002E6F4A" w:rsidRPr="00AB57F8">
        <w:rPr>
          <w:rFonts w:eastAsia="Book Antiqua"/>
          <w:sz w:val="26"/>
          <w:szCs w:val="26"/>
        </w:rPr>
        <w:t>.</w:t>
      </w:r>
      <w:r w:rsidRPr="00AB57F8">
        <w:rPr>
          <w:rFonts w:eastAsia="Book Antiqua"/>
          <w:sz w:val="26"/>
          <w:szCs w:val="26"/>
        </w:rPr>
        <w:t>11</w:t>
      </w:r>
      <w:r w:rsidR="00562190" w:rsidRPr="00AB57F8">
        <w:rPr>
          <w:rFonts w:eastAsia="Book Antiqua"/>
          <w:sz w:val="26"/>
          <w:szCs w:val="26"/>
        </w:rPr>
        <w:noBreakHyphen/>
      </w:r>
      <w:r w:rsidRPr="00AB57F8">
        <w:rPr>
          <w:rFonts w:eastAsia="Book Antiqua"/>
          <w:sz w:val="26"/>
          <w:szCs w:val="26"/>
        </w:rPr>
        <w:t>06</w:t>
      </w:r>
      <w:r w:rsidR="00562190" w:rsidRPr="00AB57F8">
        <w:rPr>
          <w:rFonts w:eastAsia="Book Antiqua"/>
          <w:sz w:val="26"/>
          <w:szCs w:val="26"/>
        </w:rPr>
        <w:noBreakHyphen/>
      </w:r>
      <w:r w:rsidRPr="00AB57F8">
        <w:rPr>
          <w:rFonts w:eastAsia="Book Antiqua"/>
          <w:sz w:val="26"/>
          <w:szCs w:val="26"/>
        </w:rPr>
        <w:t xml:space="preserve">017, and recover the total revenue </w:t>
      </w:r>
      <w:r w:rsidR="000B7638" w:rsidRPr="00AB57F8">
        <w:rPr>
          <w:rFonts w:eastAsia="Book Antiqua"/>
          <w:sz w:val="26"/>
          <w:szCs w:val="26"/>
        </w:rPr>
        <w:t xml:space="preserve">requirements </w:t>
      </w:r>
      <w:r w:rsidRPr="00AB57F8">
        <w:rPr>
          <w:rFonts w:eastAsia="Book Antiqua"/>
          <w:sz w:val="26"/>
          <w:szCs w:val="26"/>
        </w:rPr>
        <w:t>(</w:t>
      </w:r>
      <w:r w:rsidR="0024612D" w:rsidRPr="00AB57F8">
        <w:rPr>
          <w:rFonts w:eastAsia="Book Antiqua"/>
          <w:sz w:val="26"/>
          <w:szCs w:val="26"/>
        </w:rPr>
        <w:t xml:space="preserve">associated </w:t>
      </w:r>
      <w:r w:rsidR="0024612D">
        <w:rPr>
          <w:rFonts w:eastAsia="Book Antiqua"/>
          <w:sz w:val="26"/>
          <w:szCs w:val="26"/>
        </w:rPr>
        <w:t xml:space="preserve">with </w:t>
      </w:r>
      <w:r w:rsidRPr="00AB57F8">
        <w:rPr>
          <w:rFonts w:eastAsia="Book Antiqua"/>
          <w:sz w:val="26"/>
          <w:szCs w:val="26"/>
        </w:rPr>
        <w:t>$197.5 million in capital costs and $57 million in operations and maintenance costs) in customer rates, is reasonable and supported</w:t>
      </w:r>
      <w:r w:rsidR="003E2FB7" w:rsidRPr="00AB57F8">
        <w:rPr>
          <w:rFonts w:eastAsia="Book Antiqua"/>
          <w:sz w:val="26"/>
          <w:szCs w:val="26"/>
        </w:rPr>
        <w:t xml:space="preserve"> by a preponderance of the evidence</w:t>
      </w:r>
      <w:r w:rsidRPr="00AB57F8">
        <w:rPr>
          <w:rFonts w:eastAsia="Book Antiqua"/>
          <w:sz w:val="26"/>
          <w:szCs w:val="26"/>
        </w:rPr>
        <w:t>.</w:t>
      </w:r>
    </w:p>
    <w:p w:rsidR="00684A66" w:rsidRPr="00AB57F8" w:rsidRDefault="00684A66" w:rsidP="001A3A36">
      <w:pPr>
        <w:pStyle w:val="ListParagraph"/>
        <w:numPr>
          <w:ilvl w:val="0"/>
          <w:numId w:val="2"/>
        </w:numPr>
        <w:overflowPunct w:val="0"/>
        <w:autoSpaceDE w:val="0"/>
        <w:autoSpaceDN w:val="0"/>
        <w:adjustRightInd w:val="0"/>
        <w:spacing w:line="360" w:lineRule="auto"/>
        <w:ind w:left="0" w:firstLine="360"/>
        <w:contextualSpacing w:val="0"/>
        <w:textAlignment w:val="baseline"/>
        <w:rPr>
          <w:rFonts w:ascii="Book Antiqua" w:hAnsi="Book Antiqua"/>
          <w:sz w:val="26"/>
          <w:szCs w:val="26"/>
        </w:rPr>
      </w:pPr>
      <w:r w:rsidRPr="00AB57F8">
        <w:rPr>
          <w:rFonts w:ascii="Book Antiqua" w:hAnsi="Book Antiqua"/>
          <w:sz w:val="26"/>
          <w:szCs w:val="26"/>
        </w:rPr>
        <w:t xml:space="preserve">Applicants’ proposal </w:t>
      </w:r>
      <w:r w:rsidR="003E2FB7" w:rsidRPr="00AB57F8">
        <w:rPr>
          <w:rFonts w:ascii="Book Antiqua" w:hAnsi="Book Antiqua"/>
          <w:sz w:val="26"/>
          <w:szCs w:val="26"/>
        </w:rPr>
        <w:t>for</w:t>
      </w:r>
      <w:r w:rsidR="000E16B2" w:rsidRPr="00AB57F8">
        <w:rPr>
          <w:rFonts w:ascii="Book Antiqua" w:hAnsi="Book Antiqua"/>
          <w:sz w:val="26"/>
          <w:szCs w:val="26"/>
        </w:rPr>
        <w:t xml:space="preserve"> </w:t>
      </w:r>
      <w:r w:rsidRPr="00AB57F8">
        <w:rPr>
          <w:rFonts w:ascii="Book Antiqua" w:hAnsi="Book Antiqua"/>
          <w:sz w:val="26"/>
          <w:szCs w:val="26"/>
        </w:rPr>
        <w:t>non</w:t>
      </w:r>
      <w:r w:rsidR="00562190" w:rsidRPr="00AB57F8">
        <w:rPr>
          <w:rFonts w:ascii="Book Antiqua" w:hAnsi="Book Antiqua"/>
          <w:sz w:val="26"/>
          <w:szCs w:val="26"/>
        </w:rPr>
        <w:noBreakHyphen/>
      </w:r>
      <w:r w:rsidRPr="00AB57F8">
        <w:rPr>
          <w:rFonts w:ascii="Book Antiqua" w:hAnsi="Book Antiqua"/>
          <w:sz w:val="26"/>
          <w:szCs w:val="26"/>
        </w:rPr>
        <w:t>destructive examination of Line 127 rather than replacing the segment as called for by the Decision Tree is reasonable and well supported.  The proposal was supported by</w:t>
      </w:r>
      <w:r w:rsidR="003E2FB7" w:rsidRPr="00AB57F8">
        <w:rPr>
          <w:rFonts w:ascii="Book Antiqua" w:hAnsi="Book Antiqua"/>
          <w:sz w:val="26"/>
          <w:szCs w:val="26"/>
        </w:rPr>
        <w:t xml:space="preserve"> detailed</w:t>
      </w:r>
      <w:r w:rsidRPr="00AB57F8">
        <w:rPr>
          <w:rFonts w:ascii="Book Antiqua" w:hAnsi="Book Antiqua"/>
          <w:sz w:val="26"/>
          <w:szCs w:val="26"/>
        </w:rPr>
        <w:t xml:space="preserve"> analysis of safety needs and costs, and will save costs to ratepayers without compromising safety. </w:t>
      </w:r>
    </w:p>
    <w:p w:rsidR="00684A66" w:rsidRPr="00AB57F8" w:rsidRDefault="00684A66" w:rsidP="001A3A36">
      <w:pPr>
        <w:pStyle w:val="Default"/>
        <w:widowControl w:val="0"/>
        <w:numPr>
          <w:ilvl w:val="0"/>
          <w:numId w:val="2"/>
        </w:numPr>
        <w:spacing w:line="360" w:lineRule="auto"/>
        <w:ind w:firstLine="360"/>
        <w:rPr>
          <w:sz w:val="26"/>
          <w:szCs w:val="26"/>
        </w:rPr>
      </w:pPr>
      <w:r w:rsidRPr="00AB57F8">
        <w:rPr>
          <w:sz w:val="26"/>
          <w:szCs w:val="26"/>
        </w:rPr>
        <w:t>Applicants established that they will implement the Phase 2A Decision Tree without service interrupt</w:t>
      </w:r>
      <w:r w:rsidR="0024345C" w:rsidRPr="00AB57F8">
        <w:rPr>
          <w:sz w:val="26"/>
          <w:szCs w:val="26"/>
        </w:rPr>
        <w:t>ion</w:t>
      </w:r>
      <w:r w:rsidRPr="00AB57F8">
        <w:rPr>
          <w:sz w:val="26"/>
          <w:szCs w:val="26"/>
        </w:rPr>
        <w:t xml:space="preserve"> to core customers, and with limited service outages to noncore customers, and in ways that will maximize benefit to ratepayers with due consideration to project costs, engineering factors and need for pipeline </w:t>
      </w:r>
      <w:r w:rsidR="003E2FB7" w:rsidRPr="00AB57F8">
        <w:rPr>
          <w:sz w:val="26"/>
          <w:szCs w:val="26"/>
        </w:rPr>
        <w:t>safety</w:t>
      </w:r>
      <w:r w:rsidRPr="00AB57F8">
        <w:rPr>
          <w:sz w:val="26"/>
          <w:szCs w:val="26"/>
        </w:rPr>
        <w:t>.</w:t>
      </w:r>
    </w:p>
    <w:p w:rsidR="00684A66" w:rsidRPr="00AB57F8" w:rsidRDefault="00684A66" w:rsidP="001A3A36">
      <w:pPr>
        <w:pStyle w:val="Default"/>
        <w:widowControl w:val="0"/>
        <w:numPr>
          <w:ilvl w:val="0"/>
          <w:numId w:val="2"/>
        </w:numPr>
        <w:spacing w:line="360" w:lineRule="auto"/>
        <w:ind w:firstLine="360"/>
        <w:rPr>
          <w:sz w:val="26"/>
          <w:szCs w:val="26"/>
        </w:rPr>
      </w:pPr>
      <w:r w:rsidRPr="00AB57F8">
        <w:rPr>
          <w:sz w:val="26"/>
          <w:szCs w:val="26"/>
        </w:rPr>
        <w:t xml:space="preserve">Applicants’ cost forecasts comply with Commission directives regarding disallowances, and excluded certain costs from </w:t>
      </w:r>
      <w:r w:rsidR="007726B2" w:rsidRPr="00AB57F8">
        <w:rPr>
          <w:sz w:val="26"/>
          <w:szCs w:val="26"/>
        </w:rPr>
        <w:t xml:space="preserve">the </w:t>
      </w:r>
      <w:r w:rsidRPr="00AB57F8">
        <w:rPr>
          <w:sz w:val="26"/>
          <w:szCs w:val="26"/>
        </w:rPr>
        <w:t xml:space="preserve">PSEP costs forecasts that the </w:t>
      </w:r>
      <w:r w:rsidR="007726B2" w:rsidRPr="00AB57F8">
        <w:rPr>
          <w:sz w:val="26"/>
          <w:szCs w:val="26"/>
        </w:rPr>
        <w:t>C</w:t>
      </w:r>
      <w:r w:rsidRPr="00AB57F8">
        <w:rPr>
          <w:sz w:val="26"/>
          <w:szCs w:val="26"/>
        </w:rPr>
        <w:t xml:space="preserve">ommission has deemed not recoverable in rates (disallowances). </w:t>
      </w:r>
      <w:r w:rsidR="005A22C7" w:rsidRPr="00AB57F8">
        <w:rPr>
          <w:sz w:val="26"/>
          <w:szCs w:val="26"/>
        </w:rPr>
        <w:t xml:space="preserve"> </w:t>
      </w:r>
      <w:r w:rsidRPr="00AB57F8">
        <w:rPr>
          <w:rFonts w:eastAsia="Calibri"/>
          <w:sz w:val="26"/>
          <w:szCs w:val="26"/>
        </w:rPr>
        <w:t xml:space="preserve">Applicants established that </w:t>
      </w:r>
      <w:r w:rsidR="007726B2" w:rsidRPr="00AB57F8">
        <w:rPr>
          <w:rFonts w:eastAsia="Calibri"/>
          <w:sz w:val="26"/>
          <w:szCs w:val="26"/>
        </w:rPr>
        <w:t xml:space="preserve">they </w:t>
      </w:r>
      <w:r w:rsidRPr="00AB57F8">
        <w:rPr>
          <w:rFonts w:eastAsia="Calibri"/>
          <w:sz w:val="26"/>
          <w:szCs w:val="26"/>
        </w:rPr>
        <w:t xml:space="preserve">appropriately excluded all disallowances previously ordered by the Commission in </w:t>
      </w:r>
      <w:r w:rsidRPr="00AB57F8">
        <w:rPr>
          <w:rFonts w:cs="TimesNewRoman"/>
          <w:sz w:val="26"/>
          <w:szCs w:val="26"/>
        </w:rPr>
        <w:t>D.14</w:t>
      </w:r>
      <w:r w:rsidR="00562190" w:rsidRPr="00AB57F8">
        <w:rPr>
          <w:rFonts w:cs="TimesNewRoman"/>
          <w:sz w:val="26"/>
          <w:szCs w:val="26"/>
        </w:rPr>
        <w:noBreakHyphen/>
      </w:r>
      <w:r w:rsidRPr="00AB57F8">
        <w:rPr>
          <w:rFonts w:cs="TimesNewRoman"/>
          <w:sz w:val="26"/>
          <w:szCs w:val="26"/>
        </w:rPr>
        <w:t>06</w:t>
      </w:r>
      <w:r w:rsidR="00562190" w:rsidRPr="00AB57F8">
        <w:rPr>
          <w:rFonts w:cs="TimesNewRoman"/>
          <w:sz w:val="26"/>
          <w:szCs w:val="26"/>
        </w:rPr>
        <w:noBreakHyphen/>
      </w:r>
      <w:r w:rsidRPr="00AB57F8">
        <w:rPr>
          <w:rFonts w:cs="TimesNewRoman"/>
          <w:sz w:val="26"/>
          <w:szCs w:val="26"/>
        </w:rPr>
        <w:t xml:space="preserve">007 to be excluded </w:t>
      </w:r>
      <w:r w:rsidRPr="00AB57F8">
        <w:rPr>
          <w:rFonts w:eastAsia="Calibri"/>
          <w:sz w:val="26"/>
          <w:szCs w:val="26"/>
        </w:rPr>
        <w:t>from Applicants’ forecasts</w:t>
      </w:r>
      <w:r w:rsidR="002E6F4A" w:rsidRPr="00AB57F8">
        <w:rPr>
          <w:rFonts w:eastAsia="Calibri"/>
          <w:sz w:val="26"/>
          <w:szCs w:val="26"/>
        </w:rPr>
        <w:t>.</w:t>
      </w:r>
    </w:p>
    <w:p w:rsidR="003E2FB7" w:rsidRPr="00AB57F8" w:rsidRDefault="00684A66" w:rsidP="001A3A36">
      <w:pPr>
        <w:pStyle w:val="Default"/>
        <w:widowControl w:val="0"/>
        <w:numPr>
          <w:ilvl w:val="0"/>
          <w:numId w:val="2"/>
        </w:numPr>
        <w:overflowPunct w:val="0"/>
        <w:spacing w:line="360" w:lineRule="auto"/>
        <w:ind w:firstLine="360"/>
        <w:textAlignment w:val="baseline"/>
      </w:pPr>
      <w:r w:rsidRPr="00AB57F8">
        <w:rPr>
          <w:rFonts w:eastAsia="Calibri"/>
          <w:sz w:val="26"/>
          <w:szCs w:val="26"/>
        </w:rPr>
        <w:t xml:space="preserve">Applicants’ forecasted capital costs associated with completion of the twelve projects presented in the Application in the amount of $197.5 million </w:t>
      </w:r>
      <w:r w:rsidR="00E95F4F" w:rsidRPr="00AB57F8">
        <w:rPr>
          <w:rFonts w:eastAsia="Calibri"/>
          <w:sz w:val="26"/>
          <w:szCs w:val="26"/>
        </w:rPr>
        <w:t xml:space="preserve">are </w:t>
      </w:r>
      <w:r w:rsidRPr="00AB57F8">
        <w:rPr>
          <w:rFonts w:eastAsia="Calibri"/>
          <w:sz w:val="26"/>
          <w:szCs w:val="26"/>
        </w:rPr>
        <w:t xml:space="preserve">reasonable; and Applicants’ forecasted operations and maintenance costs associated with completion of the twelve projects presented in the Application in the amount of $57 million </w:t>
      </w:r>
      <w:r w:rsidR="00E95F4F" w:rsidRPr="00AB57F8">
        <w:rPr>
          <w:rFonts w:eastAsia="Calibri"/>
          <w:sz w:val="26"/>
          <w:szCs w:val="26"/>
        </w:rPr>
        <w:t xml:space="preserve">are </w:t>
      </w:r>
      <w:r w:rsidRPr="00AB57F8">
        <w:rPr>
          <w:rFonts w:eastAsia="Calibri"/>
          <w:sz w:val="26"/>
          <w:szCs w:val="26"/>
        </w:rPr>
        <w:t xml:space="preserve">reasonable.  </w:t>
      </w:r>
    </w:p>
    <w:p w:rsidR="003E2FB7" w:rsidRPr="00AB57F8" w:rsidRDefault="00684A66" w:rsidP="001A3A36">
      <w:pPr>
        <w:pStyle w:val="Default"/>
        <w:widowControl w:val="0"/>
        <w:numPr>
          <w:ilvl w:val="0"/>
          <w:numId w:val="2"/>
        </w:numPr>
        <w:overflowPunct w:val="0"/>
        <w:spacing w:line="360" w:lineRule="auto"/>
        <w:ind w:firstLine="360"/>
        <w:textAlignment w:val="baseline"/>
      </w:pPr>
      <w:r w:rsidRPr="00AB57F8">
        <w:rPr>
          <w:sz w:val="26"/>
          <w:szCs w:val="26"/>
        </w:rPr>
        <w:t>Applicants engaged in scope validation and/or made other efforts that led to cost reduction and other cost avoidance, including Applicants</w:t>
      </w:r>
      <w:r w:rsidR="002D14D0" w:rsidRPr="00AB57F8">
        <w:rPr>
          <w:sz w:val="26"/>
          <w:szCs w:val="26"/>
        </w:rPr>
        <w:t>’</w:t>
      </w:r>
      <w:r w:rsidRPr="00AB57F8">
        <w:rPr>
          <w:sz w:val="26"/>
          <w:szCs w:val="26"/>
        </w:rPr>
        <w:t xml:space="preserve"> decision to </w:t>
      </w:r>
      <w:r w:rsidR="002D14D0" w:rsidRPr="00AB57F8">
        <w:rPr>
          <w:sz w:val="26"/>
          <w:szCs w:val="26"/>
        </w:rPr>
        <w:t xml:space="preserve">conduct </w:t>
      </w:r>
      <w:r w:rsidRPr="00AB57F8">
        <w:rPr>
          <w:sz w:val="26"/>
          <w:szCs w:val="26"/>
        </w:rPr>
        <w:t>non</w:t>
      </w:r>
      <w:r w:rsidR="00562190" w:rsidRPr="00AB57F8">
        <w:rPr>
          <w:sz w:val="26"/>
          <w:szCs w:val="26"/>
        </w:rPr>
        <w:noBreakHyphen/>
      </w:r>
      <w:r w:rsidRPr="00AB57F8">
        <w:rPr>
          <w:sz w:val="26"/>
          <w:szCs w:val="26"/>
        </w:rPr>
        <w:t xml:space="preserve">destructive examination </w:t>
      </w:r>
      <w:r w:rsidR="002D14D0" w:rsidRPr="00AB57F8">
        <w:rPr>
          <w:sz w:val="26"/>
          <w:szCs w:val="26"/>
        </w:rPr>
        <w:t xml:space="preserve">of </w:t>
      </w:r>
      <w:r w:rsidRPr="00AB57F8">
        <w:rPr>
          <w:sz w:val="26"/>
          <w:szCs w:val="26"/>
        </w:rPr>
        <w:t xml:space="preserve">Line 127 rather than replace the segment as provided in the Decision Tree. </w:t>
      </w:r>
      <w:r w:rsidR="005A22C7" w:rsidRPr="00AB57F8">
        <w:rPr>
          <w:sz w:val="26"/>
          <w:szCs w:val="26"/>
        </w:rPr>
        <w:t xml:space="preserve"> </w:t>
      </w:r>
    </w:p>
    <w:p w:rsidR="003E2FB7" w:rsidRPr="00AB57F8" w:rsidRDefault="00684A66" w:rsidP="001A3A36">
      <w:pPr>
        <w:pStyle w:val="Default"/>
        <w:widowControl w:val="0"/>
        <w:numPr>
          <w:ilvl w:val="0"/>
          <w:numId w:val="2"/>
        </w:numPr>
        <w:overflowPunct w:val="0"/>
        <w:spacing w:line="360" w:lineRule="auto"/>
        <w:ind w:firstLine="360"/>
        <w:textAlignment w:val="baseline"/>
      </w:pPr>
      <w:r w:rsidRPr="00AB57F8">
        <w:rPr>
          <w:sz w:val="26"/>
          <w:szCs w:val="26"/>
        </w:rPr>
        <w:t>Applicants appropriately included Phase 2 engineering, design, and planning costs in their forecasts for PSEP revenue requirement, as authorized in D.16</w:t>
      </w:r>
      <w:r w:rsidR="00562190" w:rsidRPr="00AB57F8">
        <w:rPr>
          <w:sz w:val="26"/>
          <w:szCs w:val="26"/>
        </w:rPr>
        <w:noBreakHyphen/>
      </w:r>
      <w:r w:rsidRPr="00AB57F8">
        <w:rPr>
          <w:sz w:val="26"/>
          <w:szCs w:val="26"/>
        </w:rPr>
        <w:t>08</w:t>
      </w:r>
      <w:r w:rsidR="00562190" w:rsidRPr="00AB57F8">
        <w:rPr>
          <w:sz w:val="26"/>
          <w:szCs w:val="26"/>
        </w:rPr>
        <w:noBreakHyphen/>
      </w:r>
      <w:r w:rsidRPr="00AB57F8">
        <w:rPr>
          <w:sz w:val="26"/>
          <w:szCs w:val="26"/>
        </w:rPr>
        <w:t>003 and previously recorded to the PSEPMAs</w:t>
      </w:r>
      <w:r w:rsidR="003E2FB7" w:rsidRPr="00AB57F8">
        <w:rPr>
          <w:sz w:val="26"/>
          <w:szCs w:val="26"/>
        </w:rPr>
        <w:t xml:space="preserve"> earlier </w:t>
      </w:r>
      <w:r w:rsidR="0058293A" w:rsidRPr="00AB57F8">
        <w:rPr>
          <w:sz w:val="26"/>
          <w:szCs w:val="26"/>
        </w:rPr>
        <w:t>authorized</w:t>
      </w:r>
      <w:r w:rsidRPr="00AB57F8">
        <w:rPr>
          <w:sz w:val="26"/>
          <w:szCs w:val="26"/>
        </w:rPr>
        <w:t>.</w:t>
      </w:r>
    </w:p>
    <w:p w:rsidR="003E2FB7" w:rsidRPr="00AB57F8" w:rsidRDefault="00684A66" w:rsidP="000E7405">
      <w:pPr>
        <w:pStyle w:val="Default"/>
        <w:widowControl w:val="0"/>
        <w:numPr>
          <w:ilvl w:val="0"/>
          <w:numId w:val="2"/>
        </w:numPr>
        <w:overflowPunct w:val="0"/>
        <w:spacing w:line="360" w:lineRule="auto"/>
        <w:ind w:firstLine="230"/>
        <w:textAlignment w:val="baseline"/>
      </w:pPr>
      <w:r w:rsidRPr="00AB57F8">
        <w:rPr>
          <w:sz w:val="26"/>
          <w:szCs w:val="26"/>
        </w:rPr>
        <w:t>Applicants considered an extensive list of factors, utilized design and engineering data, and undertook detailed analysis in arriving at their forecasts.</w:t>
      </w:r>
    </w:p>
    <w:p w:rsidR="00684A66" w:rsidRPr="00AB57F8" w:rsidRDefault="00684A66" w:rsidP="000E7405">
      <w:pPr>
        <w:pStyle w:val="Default"/>
        <w:widowControl w:val="0"/>
        <w:numPr>
          <w:ilvl w:val="0"/>
          <w:numId w:val="2"/>
        </w:numPr>
        <w:overflowPunct w:val="0"/>
        <w:spacing w:line="360" w:lineRule="auto"/>
        <w:ind w:firstLine="230"/>
        <w:textAlignment w:val="baseline"/>
      </w:pPr>
      <w:r w:rsidRPr="00AB57F8">
        <w:rPr>
          <w:sz w:val="26"/>
          <w:szCs w:val="26"/>
        </w:rPr>
        <w:t xml:space="preserve">Applicants’ forecasts are robust, and thus are worthy of consideration as a reasonable basis for ratemaking </w:t>
      </w:r>
      <w:r w:rsidR="002D14D0" w:rsidRPr="00AB57F8">
        <w:rPr>
          <w:sz w:val="26"/>
          <w:szCs w:val="26"/>
        </w:rPr>
        <w:t xml:space="preserve">and </w:t>
      </w:r>
      <w:r w:rsidRPr="00AB57F8">
        <w:rPr>
          <w:sz w:val="26"/>
          <w:szCs w:val="26"/>
        </w:rPr>
        <w:t xml:space="preserve">revenue requirement.   </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proposed cumulative forecasted 2019 revenue </w:t>
      </w:r>
      <w:r w:rsidR="000B7638" w:rsidRPr="00AB57F8">
        <w:rPr>
          <w:rFonts w:ascii="Book Antiqua" w:eastAsia="Calibri" w:hAnsi="Book Antiqua"/>
          <w:sz w:val="26"/>
          <w:szCs w:val="26"/>
        </w:rPr>
        <w:t xml:space="preserve">requirements </w:t>
      </w:r>
      <w:r w:rsidRPr="00AB57F8">
        <w:rPr>
          <w:rFonts w:ascii="Book Antiqua" w:eastAsia="Calibri" w:hAnsi="Book Antiqua"/>
          <w:sz w:val="26"/>
          <w:szCs w:val="26"/>
        </w:rPr>
        <w:t xml:space="preserve">of approximately $44.6 million for SoCalGas and $562,000 for SDG&amp;E, associated with completion of the twelve projects in the Application </w:t>
      </w:r>
      <w:r w:rsidR="004C6175" w:rsidRPr="00AB57F8">
        <w:rPr>
          <w:rFonts w:ascii="Book Antiqua" w:eastAsia="Calibri" w:hAnsi="Book Antiqua"/>
          <w:sz w:val="26"/>
          <w:szCs w:val="26"/>
        </w:rPr>
        <w:t xml:space="preserve">are </w:t>
      </w:r>
      <w:r w:rsidRPr="00AB57F8">
        <w:rPr>
          <w:rFonts w:ascii="Book Antiqua" w:eastAsia="Calibri" w:hAnsi="Book Antiqua"/>
          <w:sz w:val="26"/>
          <w:szCs w:val="26"/>
        </w:rPr>
        <w:t>just and reasonable, a</w:t>
      </w:r>
      <w:r w:rsidR="00DB2393" w:rsidRPr="00AB57F8">
        <w:rPr>
          <w:rFonts w:ascii="Book Antiqua" w:eastAsia="Calibri" w:hAnsi="Book Antiqua"/>
          <w:sz w:val="26"/>
          <w:szCs w:val="26"/>
        </w:rPr>
        <w:t xml:space="preserve">nd </w:t>
      </w:r>
      <w:r w:rsidR="00CA23DA" w:rsidRPr="00AB57F8">
        <w:rPr>
          <w:rFonts w:ascii="Book Antiqua" w:eastAsia="Calibri" w:hAnsi="Book Antiqua"/>
          <w:sz w:val="26"/>
          <w:szCs w:val="26"/>
        </w:rPr>
        <w:t>it</w:t>
      </w:r>
      <w:r w:rsidRPr="00AB57F8">
        <w:rPr>
          <w:rFonts w:ascii="Book Antiqua" w:eastAsia="Calibri" w:hAnsi="Book Antiqua"/>
          <w:sz w:val="26"/>
          <w:szCs w:val="26"/>
        </w:rPr>
        <w:t xml:space="preserve"> </w:t>
      </w:r>
      <w:r w:rsidR="003E2FB7" w:rsidRPr="00AB57F8">
        <w:rPr>
          <w:rFonts w:ascii="Book Antiqua" w:eastAsia="Calibri" w:hAnsi="Book Antiqua"/>
          <w:sz w:val="26"/>
          <w:szCs w:val="26"/>
        </w:rPr>
        <w:t xml:space="preserve">is </w:t>
      </w:r>
      <w:r w:rsidRPr="00AB57F8">
        <w:rPr>
          <w:rFonts w:ascii="Book Antiqua" w:eastAsia="Calibri" w:hAnsi="Book Antiqua"/>
          <w:sz w:val="26"/>
          <w:szCs w:val="26"/>
        </w:rPr>
        <w:t xml:space="preserve">reasonable to authorize Applicants to recover these cumulative forecasted 2019 revenue </w:t>
      </w:r>
      <w:r w:rsidR="003E2FB7" w:rsidRPr="00AB57F8">
        <w:rPr>
          <w:rFonts w:ascii="Book Antiqua" w:eastAsia="Calibri" w:hAnsi="Book Antiqua"/>
          <w:sz w:val="26"/>
          <w:szCs w:val="26"/>
        </w:rPr>
        <w:t>requirement associated with completion of the twelve projects as provided in this Application in the amounts of approximately $44.6 million for SoCalGas and $562,000 for SDG&amp;E</w:t>
      </w:r>
      <w:r w:rsidRPr="00AB57F8">
        <w:rPr>
          <w:rFonts w:ascii="Book Antiqua" w:eastAsia="Calibri" w:hAnsi="Book Antiqua"/>
          <w:sz w:val="26"/>
          <w:szCs w:val="26"/>
        </w:rPr>
        <w:t>.</w:t>
      </w:r>
    </w:p>
    <w:p w:rsidR="00FD38EB" w:rsidRPr="00FD38EB" w:rsidRDefault="00FD38EB"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FD38EB">
        <w:rPr>
          <w:rFonts w:ascii="Book Antiqua" w:eastAsia="Calibri" w:hAnsi="Book Antiqua" w:cs="Arial"/>
          <w:sz w:val="26"/>
          <w:szCs w:val="26"/>
        </w:rPr>
        <w:t xml:space="preserve">Because we find in this record that Applicants successfully demonstrated that their forecasted capital and operations and maintenance costs associated with completion of the twelve PSEP projects presented in the Application are reasonable (because </w:t>
      </w:r>
      <w:r>
        <w:rPr>
          <w:rFonts w:ascii="Book Antiqua" w:eastAsia="Calibri" w:hAnsi="Book Antiqua"/>
          <w:sz w:val="26"/>
          <w:szCs w:val="26"/>
        </w:rPr>
        <w:t xml:space="preserve">Applicants </w:t>
      </w:r>
      <w:r w:rsidRPr="000E44EA">
        <w:rPr>
          <w:rFonts w:ascii="Book Antiqua" w:eastAsia="Calibri" w:hAnsi="Book Antiqua"/>
          <w:sz w:val="26"/>
          <w:szCs w:val="26"/>
        </w:rPr>
        <w:t>demonstrat</w:t>
      </w:r>
      <w:r>
        <w:rPr>
          <w:rFonts w:ascii="Book Antiqua" w:eastAsia="Calibri" w:hAnsi="Book Antiqua"/>
          <w:sz w:val="26"/>
          <w:szCs w:val="26"/>
        </w:rPr>
        <w:t xml:space="preserve">ed that their </w:t>
      </w:r>
      <w:r w:rsidRPr="00FD38EB">
        <w:rPr>
          <w:rFonts w:ascii="Book Antiqua" w:eastAsia="Calibri" w:hAnsi="Book Antiqua" w:cs="Arial"/>
          <w:sz w:val="26"/>
          <w:szCs w:val="26"/>
        </w:rPr>
        <w:t xml:space="preserve">forecasted costs associated with the twelve PSEP projects are </w:t>
      </w:r>
      <w:r w:rsidRPr="00FD38EB">
        <w:rPr>
          <w:rFonts w:ascii="Book Antiqua" w:hAnsi="Book Antiqua" w:cs="Arial"/>
          <w:sz w:val="26"/>
          <w:szCs w:val="26"/>
        </w:rPr>
        <w:t xml:space="preserve">supported by a robust analysis of each project; </w:t>
      </w:r>
      <w:r w:rsidRPr="00FD38EB">
        <w:rPr>
          <w:rFonts w:ascii="Book Antiqua" w:eastAsia="Calibri" w:hAnsi="Book Antiqua" w:cs="Arial"/>
          <w:sz w:val="26"/>
          <w:szCs w:val="26"/>
        </w:rPr>
        <w:t xml:space="preserve">are </w:t>
      </w:r>
      <w:r w:rsidRPr="00FD38EB">
        <w:rPr>
          <w:rFonts w:ascii="Book Antiqua" w:hAnsi="Book Antiqua" w:cs="Arial"/>
          <w:sz w:val="26"/>
          <w:szCs w:val="26"/>
        </w:rPr>
        <w:t xml:space="preserve">based on specific project design and engineering data developed; and are worthy of consideration as a reasonable basis for ratemaking and revenue requirement requested in the Application), and have thus </w:t>
      </w:r>
      <w:r w:rsidRPr="00FD38EB">
        <w:rPr>
          <w:rFonts w:ascii="Book Antiqua" w:eastAsia="Calibri" w:hAnsi="Book Antiqua" w:cs="Arial"/>
          <w:sz w:val="26"/>
          <w:szCs w:val="26"/>
        </w:rPr>
        <w:t xml:space="preserve">authorized Applicants, in this decision, to recover </w:t>
      </w:r>
      <w:r w:rsidRPr="00FD38EB">
        <w:rPr>
          <w:rFonts w:ascii="Book Antiqua" w:eastAsia="Calibri" w:hAnsi="Book Antiqua" w:cs="Arial"/>
          <w:sz w:val="26"/>
          <w:szCs w:val="26"/>
          <w:u w:val="single"/>
        </w:rPr>
        <w:t>in full</w:t>
      </w:r>
      <w:r w:rsidRPr="00FD38EB">
        <w:rPr>
          <w:rFonts w:ascii="Book Antiqua" w:eastAsia="Calibri" w:hAnsi="Book Antiqua" w:cs="Arial"/>
          <w:sz w:val="26"/>
          <w:szCs w:val="26"/>
        </w:rPr>
        <w:t xml:space="preserve"> their requested cumulative forecasted revenue requirement associated with completion of the twelve PSEP projects, we find this record failed to establish that two</w:t>
      </w:r>
      <w:r w:rsidRPr="00FD38EB">
        <w:rPr>
          <w:rFonts w:ascii="Book Antiqua" w:eastAsia="Calibri" w:hAnsi="Book Antiqua" w:cs="Arial"/>
          <w:sz w:val="26"/>
          <w:szCs w:val="26"/>
        </w:rPr>
        <w:noBreakHyphen/>
        <w:t xml:space="preserve">way balancing account treatment of the forecasted and/or actual costs associated with the twelve projects presented in this Application, on an aggregate basis, is either reasonable or appropriate. </w:t>
      </w:r>
    </w:p>
    <w:p w:rsidR="00684A66" w:rsidRPr="00AB57F8" w:rsidRDefault="003E2FB7"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A</w:t>
      </w:r>
      <w:r w:rsidR="00684A66" w:rsidRPr="00AB57F8">
        <w:rPr>
          <w:rFonts w:ascii="Book Antiqua" w:eastAsia="Calibri" w:hAnsi="Book Antiqua"/>
          <w:sz w:val="26"/>
          <w:szCs w:val="26"/>
        </w:rPr>
        <w:t>uthorizing a one</w:t>
      </w:r>
      <w:r w:rsidR="00562190" w:rsidRPr="00AB57F8">
        <w:rPr>
          <w:rFonts w:ascii="Book Antiqua" w:eastAsia="Calibri" w:hAnsi="Book Antiqua"/>
          <w:sz w:val="26"/>
          <w:szCs w:val="26"/>
        </w:rPr>
        <w:noBreakHyphen/>
      </w:r>
      <w:r w:rsidR="00684A66" w:rsidRPr="00AB57F8">
        <w:rPr>
          <w:rFonts w:ascii="Book Antiqua" w:eastAsia="Calibri" w:hAnsi="Book Antiqua"/>
          <w:sz w:val="26"/>
          <w:szCs w:val="26"/>
        </w:rPr>
        <w:t>way balancing account treatment of forecasted and actual costs associated with the twelve projects, on an aggregate basis, is reasonable in order to require</w:t>
      </w:r>
      <w:r w:rsidR="00C63DBA">
        <w:rPr>
          <w:rFonts w:ascii="Book Antiqua" w:eastAsia="Calibri" w:hAnsi="Book Antiqua"/>
          <w:sz w:val="26"/>
          <w:szCs w:val="26"/>
        </w:rPr>
        <w:t xml:space="preserve"> Applicants</w:t>
      </w:r>
      <w:r w:rsidR="00684A66" w:rsidRPr="00AB57F8">
        <w:rPr>
          <w:rFonts w:ascii="Book Antiqua" w:eastAsia="Calibri" w:hAnsi="Book Antiqua"/>
          <w:sz w:val="26"/>
          <w:szCs w:val="26"/>
        </w:rPr>
        <w:t xml:space="preserve"> to refund ratepayers any over</w:t>
      </w:r>
      <w:r w:rsidR="00562190" w:rsidRPr="00AB57F8">
        <w:rPr>
          <w:rFonts w:ascii="Book Antiqua" w:eastAsia="Calibri" w:hAnsi="Book Antiqua"/>
          <w:sz w:val="26"/>
          <w:szCs w:val="26"/>
        </w:rPr>
        <w:noBreakHyphen/>
      </w:r>
      <w:r w:rsidR="00684A66" w:rsidRPr="00AB57F8">
        <w:rPr>
          <w:rFonts w:ascii="Book Antiqua" w:eastAsia="Calibri" w:hAnsi="Book Antiqua"/>
          <w:sz w:val="26"/>
          <w:szCs w:val="26"/>
        </w:rPr>
        <w:t xml:space="preserve">collection in the authorized </w:t>
      </w:r>
      <w:r w:rsidR="00684A66" w:rsidRPr="00AB57F8">
        <w:rPr>
          <w:rFonts w:ascii="Book Antiqua" w:hAnsi="Book Antiqua"/>
          <w:sz w:val="26"/>
          <w:szCs w:val="26"/>
        </w:rPr>
        <w:t xml:space="preserve">revenue </w:t>
      </w:r>
      <w:r w:rsidR="000B7638" w:rsidRPr="00AB57F8">
        <w:rPr>
          <w:rFonts w:ascii="Book Antiqua" w:hAnsi="Book Antiqua"/>
          <w:sz w:val="26"/>
          <w:szCs w:val="26"/>
        </w:rPr>
        <w:t xml:space="preserve">requirements </w:t>
      </w:r>
      <w:r w:rsidR="00684A66" w:rsidRPr="00AB57F8">
        <w:rPr>
          <w:rFonts w:ascii="Book Antiqua" w:hAnsi="Book Antiqua"/>
          <w:sz w:val="26"/>
          <w:szCs w:val="26"/>
        </w:rPr>
        <w:t>and associated rate recovery</w:t>
      </w:r>
      <w:r w:rsidR="001544F7" w:rsidRPr="00AB57F8">
        <w:rPr>
          <w:rFonts w:ascii="Book Antiqua" w:hAnsi="Book Antiqua"/>
          <w:sz w:val="26"/>
          <w:szCs w:val="26"/>
        </w:rPr>
        <w:t xml:space="preserve"> associated with the twelve Phase 1B and Phase 2A PSEP projects herein authorized. </w:t>
      </w:r>
      <w:r w:rsidR="000E7405">
        <w:rPr>
          <w:rFonts w:ascii="Book Antiqua" w:hAnsi="Book Antiqua"/>
          <w:sz w:val="26"/>
          <w:szCs w:val="26"/>
        </w:rPr>
        <w:t xml:space="preserve"> </w:t>
      </w:r>
      <w:r w:rsidR="001544F7" w:rsidRPr="00AB57F8">
        <w:rPr>
          <w:rFonts w:ascii="Book Antiqua" w:hAnsi="Book Antiqua"/>
          <w:sz w:val="26"/>
          <w:szCs w:val="26"/>
        </w:rPr>
        <w:t>One</w:t>
      </w:r>
      <w:r w:rsidR="001544F7" w:rsidRPr="00AB57F8">
        <w:rPr>
          <w:rFonts w:ascii="Book Antiqua" w:hAnsi="Book Antiqua"/>
          <w:sz w:val="26"/>
          <w:szCs w:val="26"/>
        </w:rPr>
        <w:noBreakHyphen/>
        <w:t>way balancing account</w:t>
      </w:r>
      <w:r w:rsidR="00DD48E6" w:rsidRPr="00AB57F8">
        <w:rPr>
          <w:rFonts w:ascii="Book Antiqua" w:hAnsi="Book Antiqua"/>
          <w:sz w:val="26"/>
          <w:szCs w:val="26"/>
        </w:rPr>
        <w:t>s</w:t>
      </w:r>
      <w:r w:rsidR="001544F7" w:rsidRPr="00AB57F8">
        <w:rPr>
          <w:rFonts w:ascii="Book Antiqua" w:hAnsi="Book Antiqua"/>
          <w:sz w:val="26"/>
          <w:szCs w:val="26"/>
        </w:rPr>
        <w:t xml:space="preserve"> treatment puts an upper bound on the costs to be recovered from ratepayers given that we</w:t>
      </w:r>
      <w:r w:rsidR="00784CDC" w:rsidRPr="00AB57F8">
        <w:rPr>
          <w:rFonts w:ascii="Book Antiqua" w:hAnsi="Book Antiqua"/>
          <w:sz w:val="26"/>
          <w:szCs w:val="26"/>
        </w:rPr>
        <w:t xml:space="preserve"> are</w:t>
      </w:r>
      <w:r w:rsidR="001544F7" w:rsidRPr="00AB57F8">
        <w:rPr>
          <w:rFonts w:ascii="Book Antiqua" w:hAnsi="Book Antiqua"/>
          <w:sz w:val="26"/>
          <w:szCs w:val="26"/>
        </w:rPr>
        <w:t xml:space="preserve"> adopting the Applicants’ cost estimates</w:t>
      </w:r>
      <w:r w:rsidR="00471981" w:rsidRPr="00AB57F8">
        <w:rPr>
          <w:rFonts w:ascii="Book Antiqua" w:hAnsi="Book Antiqua"/>
          <w:sz w:val="26"/>
          <w:szCs w:val="26"/>
        </w:rPr>
        <w:t>.</w:t>
      </w:r>
      <w:r w:rsidR="000E7405">
        <w:rPr>
          <w:rFonts w:ascii="Book Antiqua" w:hAnsi="Book Antiqua"/>
          <w:sz w:val="26"/>
          <w:szCs w:val="26"/>
        </w:rPr>
        <w:t xml:space="preserve"> </w:t>
      </w:r>
      <w:r w:rsidR="00684A66" w:rsidRPr="00AB57F8">
        <w:rPr>
          <w:rFonts w:ascii="Book Antiqua" w:hAnsi="Book Antiqua"/>
          <w:sz w:val="26"/>
          <w:szCs w:val="26"/>
        </w:rPr>
        <w:t xml:space="preserve"> </w:t>
      </w:r>
      <w:r w:rsidR="00A87050" w:rsidRPr="00A87050">
        <w:rPr>
          <w:rFonts w:ascii="Book Antiqua" w:hAnsi="Book Antiqua" w:cs="TimesNewRomanPS-BoldMT"/>
          <w:bCs/>
          <w:sz w:val="26"/>
          <w:szCs w:val="26"/>
        </w:rPr>
        <w:t>One-way balancing account treatment will be applied on an aggregate basis where the total combined O&amp;M and capital costs will be compared to the corresponding forecasted amounts approved in this decision.</w:t>
      </w:r>
      <w:r w:rsidR="000E7405">
        <w:rPr>
          <w:rFonts w:ascii="Book Antiqua" w:hAnsi="Book Antiqua" w:cs="TimesNewRomanPS-BoldMT"/>
          <w:bCs/>
          <w:sz w:val="26"/>
          <w:szCs w:val="26"/>
        </w:rPr>
        <w:t xml:space="preserve"> </w:t>
      </w:r>
      <w:r w:rsidR="00A87050" w:rsidRPr="00A87050">
        <w:rPr>
          <w:rFonts w:ascii="Book Antiqua" w:hAnsi="Book Antiqua" w:cs="TimesNewRomanPS-BoldMT"/>
          <w:bCs/>
          <w:sz w:val="26"/>
          <w:szCs w:val="26"/>
        </w:rPr>
        <w:t xml:space="preserve"> To the extent there is an overspending in the actual, aggregate costs incurred relative to the PSEP aggregate costs authorized at completion of the PSEP projects forecasted herein, the revenue requirements associated with the overall cost overrun will not be subject to balancing account treatment and appropriate adjustments will be made to the applicable PSEP balancing accounts to ensure ratepayers do not pay for these costs.</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request (included with </w:t>
      </w:r>
      <w:r w:rsidRPr="00AB57F8">
        <w:rPr>
          <w:rFonts w:ascii="Book Antiqua" w:hAnsi="Book Antiqua"/>
          <w:sz w:val="26"/>
          <w:szCs w:val="26"/>
        </w:rPr>
        <w:t>Applicants’ Exhibit SCG</w:t>
      </w:r>
      <w:r w:rsidR="00562190" w:rsidRPr="00AB57F8">
        <w:rPr>
          <w:rFonts w:ascii="Book Antiqua" w:hAnsi="Book Antiqua"/>
          <w:sz w:val="26"/>
          <w:szCs w:val="26"/>
        </w:rPr>
        <w:noBreakHyphen/>
      </w:r>
      <w:r w:rsidRPr="00AB57F8">
        <w:rPr>
          <w:rFonts w:ascii="Book Antiqua" w:hAnsi="Book Antiqua"/>
          <w:sz w:val="26"/>
          <w:szCs w:val="26"/>
        </w:rPr>
        <w:t>07</w:t>
      </w:r>
      <w:r w:rsidRPr="00AB57F8">
        <w:rPr>
          <w:rFonts w:ascii="Book Antiqua" w:eastAsia="Calibri" w:hAnsi="Book Antiqua"/>
          <w:sz w:val="26"/>
          <w:szCs w:val="26"/>
        </w:rPr>
        <w:t>) to file proposed preliminary statements for the balancing accounts</w:t>
      </w:r>
      <w:r w:rsidRPr="00AB57F8" w:rsidDel="00532AF3">
        <w:rPr>
          <w:rFonts w:ascii="Book Antiqua" w:eastAsia="Calibri" w:hAnsi="Book Antiqua"/>
          <w:sz w:val="26"/>
          <w:szCs w:val="26"/>
        </w:rPr>
        <w:t xml:space="preserve"> </w:t>
      </w:r>
      <w:r w:rsidRPr="00AB57F8">
        <w:rPr>
          <w:rFonts w:ascii="Book Antiqua" w:eastAsia="Calibri" w:hAnsi="Book Antiqua"/>
          <w:sz w:val="26"/>
          <w:szCs w:val="26"/>
        </w:rPr>
        <w:t>proposed in the Application</w:t>
      </w:r>
      <w:r w:rsidR="001544F7" w:rsidRPr="00AB57F8">
        <w:rPr>
          <w:rFonts w:ascii="Book Antiqua" w:eastAsia="Calibri" w:hAnsi="Book Antiqua"/>
          <w:sz w:val="26"/>
          <w:szCs w:val="26"/>
        </w:rPr>
        <w:t xml:space="preserve"> </w:t>
      </w:r>
      <w:r w:rsidRPr="00AB57F8">
        <w:rPr>
          <w:rFonts w:ascii="Book Antiqua" w:eastAsia="Calibri" w:hAnsi="Book Antiqua"/>
          <w:sz w:val="26"/>
          <w:szCs w:val="26"/>
        </w:rPr>
        <w:t xml:space="preserve">is not opposed by any party and nothing in the record supports a conclusion that this request should not be granted. </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request for authority to subdivide the existing </w:t>
      </w:r>
      <w:r w:rsidR="002E6F4A" w:rsidRPr="00AB57F8">
        <w:rPr>
          <w:rFonts w:ascii="Book Antiqua" w:eastAsia="Calibri" w:hAnsi="Book Antiqua"/>
          <w:sz w:val="26"/>
          <w:szCs w:val="26"/>
        </w:rPr>
        <w:t xml:space="preserve">SECCBA </w:t>
      </w:r>
      <w:r w:rsidRPr="00AB57F8">
        <w:rPr>
          <w:rFonts w:ascii="Book Antiqua" w:eastAsia="Calibri" w:hAnsi="Book Antiqua"/>
          <w:sz w:val="26"/>
          <w:szCs w:val="26"/>
        </w:rPr>
        <w:t xml:space="preserve">accounts into the two subaccounts (i.e. SECCBA Phase 1A Subaccount and SECCBA Phase 1B Subaccount) in order to </w:t>
      </w:r>
      <w:r w:rsidRPr="00AB57F8">
        <w:rPr>
          <w:rFonts w:ascii="Book Antiqua" w:hAnsi="Book Antiqua" w:cs="TimesNewRoman"/>
          <w:sz w:val="26"/>
          <w:szCs w:val="26"/>
        </w:rPr>
        <w:t>appropriately track costs separately for Phases 1A and 1B</w:t>
      </w:r>
      <w:r w:rsidRPr="00AB57F8">
        <w:rPr>
          <w:rFonts w:ascii="Book Antiqua" w:eastAsia="Calibri" w:hAnsi="Book Antiqua"/>
          <w:sz w:val="26"/>
          <w:szCs w:val="26"/>
        </w:rPr>
        <w:t xml:space="preserve"> PSEP projects as proposed in the Application, is not opposed by any party and nothing in the record supports a conclusion that this request should not be granted. </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 xml:space="preserve">Granting this request may simplify and/or enhance PSEP costs accounting and recovery.   </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request for authority to subdivide the existing SEEBA accounts into the two subaccounts (i.e.  SEEBA Phase 1A Subaccount and SEEBA Phase 1B Subaccount), in order to </w:t>
      </w:r>
      <w:r w:rsidRPr="00AB57F8">
        <w:rPr>
          <w:rFonts w:ascii="Book Antiqua" w:hAnsi="Book Antiqua" w:cs="TimesNewRoman"/>
          <w:sz w:val="26"/>
          <w:szCs w:val="26"/>
        </w:rPr>
        <w:t>appropriately track expenses separately for Phases 1A and 1B</w:t>
      </w:r>
      <w:r w:rsidRPr="00AB57F8">
        <w:rPr>
          <w:rFonts w:ascii="Book Antiqua" w:eastAsia="Calibri" w:hAnsi="Book Antiqua"/>
          <w:sz w:val="26"/>
          <w:szCs w:val="26"/>
        </w:rPr>
        <w:t xml:space="preserve"> PSEP projects as proposed in the Application, is not opposed by any party and nothing in the record supports a conclusion that this request should not be granted. </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Granting this request may simplify and/or enhance PSEP costs accounting and recovery.</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Applicants’ request for authority to create two new balancing accounts for Phase 2 PSEP projects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P2) and transfer costs currently tracked in the </w:t>
      </w:r>
      <w:r w:rsidR="002E6F4A" w:rsidRPr="00AB57F8">
        <w:rPr>
          <w:rFonts w:ascii="Book Antiqua" w:eastAsia="Calibri" w:hAnsi="Book Antiqua"/>
          <w:sz w:val="26"/>
          <w:szCs w:val="26"/>
        </w:rPr>
        <w:t>PSEMA</w:t>
      </w:r>
      <w:r w:rsidRPr="00AB57F8">
        <w:rPr>
          <w:rFonts w:ascii="Book Antiqua" w:eastAsia="Calibri" w:hAnsi="Book Antiqua"/>
          <w:sz w:val="26"/>
          <w:szCs w:val="26"/>
        </w:rPr>
        <w:t xml:space="preserve"> into new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P2 balancing accounts, is consistent with Applicants’ prior cost recovery applications and/or requests; is not opposed by any party; and nothing in the record supports a conclusion that this request should not be granted. </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The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will be interest</w:t>
      </w:r>
      <w:r w:rsidR="00562190" w:rsidRPr="00AB57F8">
        <w:rPr>
          <w:rFonts w:ascii="Book Antiqua" w:eastAsia="Calibri" w:hAnsi="Book Antiqua"/>
          <w:sz w:val="26"/>
          <w:szCs w:val="26"/>
        </w:rPr>
        <w:noBreakHyphen/>
      </w:r>
      <w:r w:rsidRPr="00AB57F8">
        <w:rPr>
          <w:rFonts w:ascii="Book Antiqua" w:eastAsia="Calibri" w:hAnsi="Book Antiqua"/>
          <w:sz w:val="26"/>
          <w:szCs w:val="26"/>
        </w:rPr>
        <w:t>bearing accounts, and unlike the existing Phase 1 balancing accounts, the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P2s and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P2s will reflect a credit for the forecasted revenue requirements approved.</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 xml:space="preserve"> Granting this request may simplify and/or enhance PSEP costs accounting and recovery. </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proposal to allocate the revenue </w:t>
      </w:r>
      <w:r w:rsidR="000B7638" w:rsidRPr="00AB57F8">
        <w:rPr>
          <w:rFonts w:ascii="Book Antiqua" w:eastAsia="Calibri" w:hAnsi="Book Antiqua"/>
          <w:sz w:val="26"/>
          <w:szCs w:val="26"/>
        </w:rPr>
        <w:t xml:space="preserve">requirements </w:t>
      </w:r>
      <w:r w:rsidRPr="00AB57F8">
        <w:rPr>
          <w:rFonts w:ascii="Book Antiqua" w:eastAsia="Calibri" w:hAnsi="Book Antiqua"/>
          <w:sz w:val="26"/>
          <w:szCs w:val="26"/>
        </w:rPr>
        <w:t>by functional area is consistent with the Commission’s decision in D.16</w:t>
      </w:r>
      <w:r w:rsidR="00562190" w:rsidRPr="00AB57F8">
        <w:rPr>
          <w:rFonts w:ascii="Book Antiqua" w:eastAsia="Calibri" w:hAnsi="Book Antiqua"/>
          <w:sz w:val="26"/>
          <w:szCs w:val="26"/>
        </w:rPr>
        <w:noBreakHyphen/>
      </w:r>
      <w:r w:rsidRPr="00AB57F8">
        <w:rPr>
          <w:rFonts w:ascii="Book Antiqua" w:eastAsia="Calibri" w:hAnsi="Book Antiqua"/>
          <w:sz w:val="26"/>
          <w:szCs w:val="26"/>
        </w:rPr>
        <w:t>12</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063, is not opposed by any party and nothing in the record supports a conclusion that this request should not be granted. </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Granting this request would permit Applicants to allocate costs on a functional basis such that costs functionalized as high pressure distribution are allocated using the existing marginal demand measures for high pressure distribution, and may simplify and/or enhance PSEP costs accounting and rate recovery.</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proposal to implement the revenue </w:t>
      </w:r>
      <w:r w:rsidR="000B7638" w:rsidRPr="00AB57F8">
        <w:rPr>
          <w:rFonts w:ascii="Book Antiqua" w:eastAsia="Calibri" w:hAnsi="Book Antiqua"/>
          <w:sz w:val="26"/>
          <w:szCs w:val="26"/>
        </w:rPr>
        <w:t xml:space="preserve">requirements </w:t>
      </w:r>
      <w:r w:rsidRPr="00AB57F8">
        <w:rPr>
          <w:rFonts w:ascii="Book Antiqua" w:eastAsia="Calibri" w:hAnsi="Book Antiqua"/>
          <w:sz w:val="26"/>
          <w:szCs w:val="26"/>
        </w:rPr>
        <w:t xml:space="preserve">in transportation rates through a Tier 1 advice letter is consistent with Commission practice and prior authorizations permitting such to be </w:t>
      </w:r>
      <w:r w:rsidRPr="00AB57F8">
        <w:rPr>
          <w:rFonts w:ascii="Book Antiqua" w:hAnsi="Book Antiqua" w:cs="TimesNewRoman"/>
          <w:sz w:val="26"/>
          <w:szCs w:val="26"/>
        </w:rPr>
        <w:t>addressed in each utility’s annual regulatory account balance update filing for gas transportation rates effective January 1 of the year following a decision on the requesting application.</w:t>
      </w:r>
      <w:r w:rsidRPr="00AB57F8">
        <w:rPr>
          <w:rStyle w:val="FootnoteReference"/>
          <w:rFonts w:ascii="Book Antiqua" w:hAnsi="Book Antiqua" w:cs="TimesNewRoman"/>
          <w:sz w:val="26"/>
          <w:szCs w:val="26"/>
        </w:rPr>
        <w:footnoteReference w:id="180"/>
      </w:r>
      <w:r w:rsidRPr="00AB57F8">
        <w:rPr>
          <w:rFonts w:ascii="Book Antiqua" w:hAnsi="Book Antiqua" w:cs="TimesNewRoman"/>
          <w:sz w:val="26"/>
          <w:szCs w:val="26"/>
        </w:rPr>
        <w:t xml:space="preserve"> </w:t>
      </w:r>
      <w:r w:rsidR="00562190" w:rsidRPr="00AB57F8">
        <w:rPr>
          <w:rFonts w:ascii="Book Antiqua" w:hAnsi="Book Antiqua" w:cs="TimesNewRoman"/>
          <w:sz w:val="26"/>
          <w:szCs w:val="26"/>
        </w:rPr>
        <w:t xml:space="preserve"> </w:t>
      </w:r>
      <w:r w:rsidRPr="00AB57F8">
        <w:rPr>
          <w:rFonts w:ascii="Book Antiqua" w:hAnsi="Book Antiqua" w:cs="TimesNewRoman"/>
          <w:sz w:val="26"/>
          <w:szCs w:val="26"/>
        </w:rPr>
        <w:t>I</w:t>
      </w:r>
      <w:r w:rsidRPr="00AB57F8">
        <w:rPr>
          <w:rFonts w:ascii="Book Antiqua" w:eastAsia="Calibri" w:hAnsi="Book Antiqua"/>
          <w:sz w:val="26"/>
          <w:szCs w:val="26"/>
        </w:rPr>
        <w:t xml:space="preserve">n addition, the request is not opposed by any party and nothing in the record supports a conclusion that this request should not be granted.  </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eastAsia="Calibri" w:hAnsi="Book Antiqua"/>
          <w:sz w:val="26"/>
          <w:szCs w:val="26"/>
        </w:rPr>
        <w:t xml:space="preserve">Applicants’ request to balance, on an aggregate basis, the actual capital and </w:t>
      </w:r>
      <w:r w:rsidR="00C85B90" w:rsidRPr="00FD38EB">
        <w:rPr>
          <w:rFonts w:ascii="Book Antiqua" w:eastAsia="Calibri" w:hAnsi="Book Antiqua" w:cs="Arial"/>
          <w:sz w:val="26"/>
          <w:szCs w:val="26"/>
        </w:rPr>
        <w:t>operations and maintenance</w:t>
      </w:r>
      <w:r w:rsidR="00C85B90" w:rsidRPr="00AB57F8" w:rsidDel="00C85B90">
        <w:rPr>
          <w:rFonts w:ascii="Book Antiqua" w:eastAsia="Calibri" w:hAnsi="Book Antiqua"/>
          <w:sz w:val="26"/>
          <w:szCs w:val="26"/>
        </w:rPr>
        <w:t xml:space="preserve"> </w:t>
      </w:r>
      <w:r w:rsidR="00D825DF" w:rsidRPr="00D825DF">
        <w:rPr>
          <w:rFonts w:ascii="Book Antiqua" w:hAnsi="Book Antiqua" w:cs="TimesNewRomanPS-BoldMT"/>
          <w:bCs/>
          <w:sz w:val="26"/>
          <w:szCs w:val="26"/>
        </w:rPr>
        <w:t>revenue requirements</w:t>
      </w:r>
      <w:r w:rsidR="00D825DF" w:rsidRPr="00EB736D">
        <w:rPr>
          <w:rFonts w:ascii="Book Antiqua" w:hAnsi="Book Antiqua" w:cs="TimesNewRomanPS-BoldMT"/>
          <w:b/>
          <w:bCs/>
          <w:sz w:val="26"/>
          <w:szCs w:val="26"/>
        </w:rPr>
        <w:t xml:space="preserve"> </w:t>
      </w:r>
      <w:r w:rsidRPr="00AB57F8">
        <w:rPr>
          <w:rFonts w:ascii="Book Antiqua" w:eastAsia="Calibri" w:hAnsi="Book Antiqua"/>
          <w:sz w:val="26"/>
          <w:szCs w:val="26"/>
        </w:rPr>
        <w:t xml:space="preserve">with the associated forecasted revenue requirements and to address any differences, as appropriate, in the Applicants’ Annual Regulatory Account Balance Update Tier 2 Advice Letter filing with the Commission, as specifically authorized in this decision </w:t>
      </w:r>
      <w:r w:rsidR="0006192A" w:rsidRPr="00AB57F8">
        <w:rPr>
          <w:rFonts w:ascii="Book Antiqua" w:eastAsia="Calibri" w:hAnsi="Book Antiqua"/>
          <w:sz w:val="26"/>
          <w:szCs w:val="26"/>
        </w:rPr>
        <w:t>(one-way balancing account treatment</w:t>
      </w:r>
      <w:r w:rsidR="00D825DF">
        <w:rPr>
          <w:rFonts w:ascii="Book Antiqua" w:eastAsia="Calibri" w:hAnsi="Book Antiqua"/>
          <w:sz w:val="26"/>
          <w:szCs w:val="26"/>
        </w:rPr>
        <w:t xml:space="preserve"> </w:t>
      </w:r>
      <w:r w:rsidR="00D825DF" w:rsidRPr="00D825DF">
        <w:rPr>
          <w:rFonts w:ascii="Book Antiqua" w:hAnsi="Book Antiqua" w:cs="TimesNewRomanPS-BoldMT"/>
          <w:bCs/>
          <w:sz w:val="26"/>
          <w:szCs w:val="26"/>
        </w:rPr>
        <w:t>on aggregate costs as described in detail in Finding of Fact 14</w:t>
      </w:r>
      <w:r w:rsidR="0006192A" w:rsidRPr="00AB57F8">
        <w:rPr>
          <w:rFonts w:ascii="Book Antiqua" w:eastAsia="Calibri" w:hAnsi="Book Antiqua"/>
          <w:sz w:val="26"/>
          <w:szCs w:val="26"/>
        </w:rPr>
        <w:t xml:space="preserve">) </w:t>
      </w:r>
      <w:r w:rsidRPr="00AB57F8">
        <w:rPr>
          <w:rFonts w:ascii="Book Antiqua" w:eastAsia="Calibri" w:hAnsi="Book Antiqua"/>
          <w:sz w:val="26"/>
          <w:szCs w:val="26"/>
        </w:rPr>
        <w:t>is consistent with Commission practice and prior authorizations permitting such filings.</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 xml:space="preserve"> </w:t>
      </w:r>
      <w:r w:rsidRPr="00AB57F8">
        <w:rPr>
          <w:rFonts w:ascii="Book Antiqua" w:hAnsi="Book Antiqua" w:cs="TimesNewRoman"/>
          <w:sz w:val="26"/>
          <w:szCs w:val="26"/>
        </w:rPr>
        <w:t>I</w:t>
      </w:r>
      <w:r w:rsidRPr="00AB57F8">
        <w:rPr>
          <w:rFonts w:ascii="Book Antiqua" w:eastAsia="Calibri" w:hAnsi="Book Antiqua"/>
          <w:sz w:val="26"/>
          <w:szCs w:val="26"/>
        </w:rPr>
        <w:t xml:space="preserve">n addition, the request is not opposed by any party and nothing in the record supports a conclusion that this request should not be granted.  </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eastAsia="Calibri" w:hAnsi="Book Antiqua"/>
          <w:sz w:val="26"/>
          <w:szCs w:val="26"/>
        </w:rPr>
        <w:t>Applicants’ request to recover the ongoing capital</w:t>
      </w:r>
      <w:r w:rsidR="00562190" w:rsidRPr="00AB57F8">
        <w:rPr>
          <w:rFonts w:ascii="Book Antiqua" w:eastAsia="Calibri" w:hAnsi="Book Antiqua"/>
          <w:sz w:val="26"/>
          <w:szCs w:val="26"/>
        </w:rPr>
        <w:noBreakHyphen/>
      </w:r>
      <w:r w:rsidRPr="00AB57F8">
        <w:rPr>
          <w:rFonts w:ascii="Book Antiqua" w:eastAsia="Calibri" w:hAnsi="Book Antiqua"/>
          <w:sz w:val="26"/>
          <w:szCs w:val="26"/>
        </w:rPr>
        <w:t>related revenue requirements associated with capital expenditures approved in this proceeding through a Tier 2 Advice Letter until such costs are incorporated in base rates in connection with Applicants’ next General Rate Case proceeding, as specifically authorized in this decision is consistent with Commission practice and prior authorizations permitting such filings.</w:t>
      </w:r>
      <w:r w:rsidR="005A22C7" w:rsidRPr="00AB57F8">
        <w:rPr>
          <w:rFonts w:ascii="Book Antiqua" w:eastAsia="Calibri" w:hAnsi="Book Antiqua"/>
          <w:sz w:val="26"/>
          <w:szCs w:val="26"/>
        </w:rPr>
        <w:t xml:space="preserve"> </w:t>
      </w:r>
      <w:r w:rsidRPr="00AB57F8">
        <w:rPr>
          <w:rFonts w:ascii="Book Antiqua" w:eastAsia="Calibri" w:hAnsi="Book Antiqua"/>
          <w:sz w:val="26"/>
          <w:szCs w:val="26"/>
        </w:rPr>
        <w:t xml:space="preserve"> </w:t>
      </w:r>
      <w:r w:rsidRPr="00AB57F8">
        <w:rPr>
          <w:rFonts w:ascii="Book Antiqua" w:hAnsi="Book Antiqua" w:cs="TimesNewRoman"/>
          <w:sz w:val="26"/>
          <w:szCs w:val="26"/>
        </w:rPr>
        <w:t>T</w:t>
      </w:r>
      <w:r w:rsidRPr="00AB57F8">
        <w:rPr>
          <w:rFonts w:ascii="Book Antiqua" w:eastAsia="Calibri" w:hAnsi="Book Antiqua"/>
          <w:sz w:val="26"/>
          <w:szCs w:val="26"/>
        </w:rPr>
        <w:t>his request is not opposed by any party and nothing in the record supports a conclusion that this request should not be granted.</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w:t>
      </w:r>
      <w:r w:rsidRPr="00AB57F8">
        <w:rPr>
          <w:rFonts w:ascii="Book Antiqua" w:hAnsi="Book Antiqua"/>
          <w:sz w:val="26"/>
          <w:szCs w:val="26"/>
        </w:rPr>
        <w:t>substantiated their requests to include accelerated and incidental miles in the scope of the PSEP projects presented in this Application, and established that the request meets Commission</w:t>
      </w:r>
      <w:r w:rsidR="00562190" w:rsidRPr="00AB57F8">
        <w:rPr>
          <w:rFonts w:ascii="Book Antiqua" w:hAnsi="Book Antiqua"/>
          <w:sz w:val="26"/>
          <w:szCs w:val="26"/>
        </w:rPr>
        <w:noBreakHyphen/>
      </w:r>
      <w:r w:rsidRPr="00AB57F8">
        <w:rPr>
          <w:rFonts w:ascii="Book Antiqua" w:hAnsi="Book Antiqua"/>
          <w:sz w:val="26"/>
          <w:szCs w:val="26"/>
        </w:rPr>
        <w:t>approved prioritization goal, and compl</w:t>
      </w:r>
      <w:r w:rsidR="008C76EE" w:rsidRPr="00AB57F8">
        <w:rPr>
          <w:rFonts w:ascii="Book Antiqua" w:hAnsi="Book Antiqua"/>
          <w:sz w:val="26"/>
          <w:szCs w:val="26"/>
        </w:rPr>
        <w:t>ies</w:t>
      </w:r>
      <w:r w:rsidRPr="00AB57F8">
        <w:rPr>
          <w:rFonts w:ascii="Book Antiqua" w:hAnsi="Book Antiqua"/>
          <w:sz w:val="26"/>
          <w:szCs w:val="26"/>
        </w:rPr>
        <w:t xml:space="preserve"> with the Commission’s directive </w:t>
      </w:r>
      <w:r w:rsidR="001544F7" w:rsidRPr="00AB57F8">
        <w:rPr>
          <w:rFonts w:ascii="Book Antiqua" w:hAnsi="Book Antiqua"/>
          <w:sz w:val="26"/>
          <w:szCs w:val="26"/>
        </w:rPr>
        <w:t>in D.11</w:t>
      </w:r>
      <w:r w:rsidR="001544F7" w:rsidRPr="00AB57F8">
        <w:rPr>
          <w:rFonts w:ascii="Book Antiqua" w:hAnsi="Book Antiqua"/>
          <w:sz w:val="26"/>
          <w:szCs w:val="26"/>
        </w:rPr>
        <w:noBreakHyphen/>
        <w:t>06</w:t>
      </w:r>
      <w:r w:rsidR="001544F7" w:rsidRPr="00AB57F8">
        <w:rPr>
          <w:rFonts w:ascii="Book Antiqua" w:hAnsi="Book Antiqua"/>
          <w:sz w:val="26"/>
          <w:szCs w:val="26"/>
        </w:rPr>
        <w:noBreakHyphen/>
        <w:t xml:space="preserve">017 </w:t>
      </w:r>
      <w:r w:rsidRPr="00AB57F8">
        <w:rPr>
          <w:rFonts w:ascii="Book Antiqua" w:hAnsi="Book Antiqua"/>
          <w:sz w:val="26"/>
          <w:szCs w:val="26"/>
        </w:rPr>
        <w:t>to obtain the greatest amount of safety v</w:t>
      </w:r>
      <w:r w:rsidR="0048793A">
        <w:rPr>
          <w:rFonts w:ascii="Book Antiqua" w:hAnsi="Book Antiqua"/>
          <w:sz w:val="26"/>
          <w:szCs w:val="26"/>
        </w:rPr>
        <w:t>alue for ratepayer expenditures.</w:t>
      </w:r>
    </w:p>
    <w:p w:rsidR="00684A66" w:rsidRPr="00AB57F8" w:rsidRDefault="00684A66" w:rsidP="000E7405">
      <w:pPr>
        <w:pStyle w:val="ListParagraph"/>
        <w:numPr>
          <w:ilvl w:val="0"/>
          <w:numId w:val="2"/>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rPr>
        <w:t xml:space="preserve">All motions and/or requests for information regarding Issue 16 in the Scoping Memo have been resolved, withdrawn, or met, and Applicants have provided </w:t>
      </w:r>
      <w:r w:rsidRPr="00AB57F8">
        <w:rPr>
          <w:rFonts w:ascii="Book Antiqua" w:eastAsia="Book Antiqua" w:hAnsi="Book Antiqua" w:cs="Book Antiqua"/>
          <w:sz w:val="26"/>
          <w:szCs w:val="26"/>
        </w:rPr>
        <w:t xml:space="preserve">cost information in support of the requested funding </w:t>
      </w:r>
      <w:r w:rsidRPr="00AB57F8">
        <w:rPr>
          <w:rFonts w:ascii="Book Antiqua" w:eastAsia="Book Antiqua" w:hAnsi="Book Antiqua"/>
          <w:sz w:val="26"/>
          <w:szCs w:val="26"/>
        </w:rPr>
        <w:t>as requested by other parties in this proceeding</w:t>
      </w:r>
      <w:r w:rsidRPr="00AB57F8">
        <w:rPr>
          <w:rFonts w:ascii="Book Antiqua" w:eastAsia="Book Antiqua" w:hAnsi="Book Antiqua" w:cs="Book Antiqua"/>
          <w:sz w:val="26"/>
          <w:szCs w:val="26"/>
        </w:rPr>
        <w:t xml:space="preserve">. </w:t>
      </w:r>
    </w:p>
    <w:p w:rsidR="00617664" w:rsidRPr="00AB57F8" w:rsidRDefault="00684A66" w:rsidP="000E7405">
      <w:pPr>
        <w:pStyle w:val="num1"/>
        <w:numPr>
          <w:ilvl w:val="0"/>
          <w:numId w:val="2"/>
        </w:numPr>
        <w:ind w:firstLine="230"/>
        <w:rPr>
          <w:rFonts w:ascii="Book Antiqua" w:hAnsi="Book Antiqua"/>
        </w:rPr>
      </w:pPr>
      <w:r w:rsidRPr="00AB57F8">
        <w:rPr>
          <w:rFonts w:ascii="Book Antiqua" w:hAnsi="Book Antiqua"/>
          <w:szCs w:val="26"/>
        </w:rPr>
        <w:t xml:space="preserve">All motions and/or requests for information regarding Issue 17 in the Scoping Memo have been resolved, withdrawn, or met, and Applicants have provided </w:t>
      </w:r>
      <w:r w:rsidRPr="00AB57F8">
        <w:rPr>
          <w:rFonts w:ascii="Book Antiqua" w:eastAsia="Book Antiqua" w:hAnsi="Book Antiqua"/>
          <w:szCs w:val="26"/>
        </w:rPr>
        <w:t>cost comparisons of similar or previous work done by Applicants or other utilities, in order to determine whether Applicants</w:t>
      </w:r>
      <w:r w:rsidR="00657BFC" w:rsidRPr="00AB57F8">
        <w:rPr>
          <w:rFonts w:ascii="Book Antiqua" w:eastAsia="Book Antiqua" w:hAnsi="Book Antiqua"/>
          <w:szCs w:val="26"/>
        </w:rPr>
        <w:t>’</w:t>
      </w:r>
      <w:r w:rsidRPr="00AB57F8">
        <w:rPr>
          <w:rFonts w:ascii="Book Antiqua" w:eastAsia="Book Antiqua" w:hAnsi="Book Antiqua"/>
          <w:szCs w:val="26"/>
        </w:rPr>
        <w:t xml:space="preserve"> cost estimates </w:t>
      </w:r>
      <w:r w:rsidR="001544F7" w:rsidRPr="00AB57F8">
        <w:rPr>
          <w:rFonts w:ascii="Book Antiqua" w:eastAsia="Book Antiqua" w:hAnsi="Book Antiqua"/>
          <w:szCs w:val="26"/>
        </w:rPr>
        <w:t>are reasonable</w:t>
      </w:r>
      <w:r w:rsidRPr="00AB57F8">
        <w:rPr>
          <w:rFonts w:ascii="Book Antiqua" w:eastAsia="Book Antiqua" w:hAnsi="Book Antiqua"/>
          <w:szCs w:val="26"/>
        </w:rPr>
        <w:t>.</w:t>
      </w:r>
    </w:p>
    <w:p w:rsidR="00617664" w:rsidRPr="00AB57F8" w:rsidRDefault="00617664" w:rsidP="00846639">
      <w:pPr>
        <w:pStyle w:val="Heading1"/>
        <w:keepLines/>
        <w:widowControl w:val="0"/>
        <w:numPr>
          <w:ilvl w:val="0"/>
          <w:numId w:val="0"/>
        </w:numPr>
        <w:ind w:left="450" w:hanging="450"/>
      </w:pPr>
      <w:bookmarkStart w:id="68" w:name="_Toc370798914"/>
      <w:bookmarkStart w:id="69" w:name="_Toc450990220"/>
      <w:bookmarkStart w:id="70" w:name="_Toc451151267"/>
      <w:bookmarkStart w:id="71" w:name="_Toc532904157"/>
      <w:r w:rsidRPr="00AB57F8">
        <w:t>Conclusions of Law</w:t>
      </w:r>
      <w:bookmarkEnd w:id="68"/>
      <w:bookmarkEnd w:id="69"/>
      <w:bookmarkEnd w:id="70"/>
      <w:bookmarkEnd w:id="71"/>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eastAsia="Calibri" w:hAnsi="Book Antiqua"/>
          <w:sz w:val="26"/>
          <w:szCs w:val="26"/>
        </w:rPr>
        <w:t>The applicable standard of proof in this proceeding is the preponderance of the evidence.</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eastAsia="Calibri" w:hAnsi="Book Antiqua"/>
          <w:sz w:val="26"/>
          <w:szCs w:val="26"/>
        </w:rPr>
        <w:t>Applicants’ proposed Phase 2A Decision Tree as presented in the Application should be approved.</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eastAsia="Book Antiqua" w:hAnsi="Book Antiqua"/>
          <w:sz w:val="26"/>
          <w:szCs w:val="26"/>
        </w:rPr>
        <w:t>Applicants should be authorized to proceed with the execution of nine Phase 1B projects previously approved by the Commission, and three Phase 2A projects in compliance with D</w:t>
      </w:r>
      <w:r w:rsidR="002E6F4A" w:rsidRPr="00AB57F8">
        <w:rPr>
          <w:rFonts w:ascii="Book Antiqua" w:eastAsia="Book Antiqua" w:hAnsi="Book Antiqua"/>
          <w:sz w:val="26"/>
          <w:szCs w:val="26"/>
        </w:rPr>
        <w:t>.</w:t>
      </w:r>
      <w:r w:rsidRPr="00AB57F8">
        <w:rPr>
          <w:rFonts w:ascii="Book Antiqua" w:eastAsia="Book Antiqua" w:hAnsi="Book Antiqua"/>
          <w:sz w:val="26"/>
          <w:szCs w:val="26"/>
        </w:rPr>
        <w:t>11</w:t>
      </w:r>
      <w:r w:rsidR="00562190" w:rsidRPr="00AB57F8">
        <w:rPr>
          <w:rFonts w:ascii="Book Antiqua" w:eastAsia="Book Antiqua" w:hAnsi="Book Antiqua"/>
          <w:sz w:val="26"/>
          <w:szCs w:val="26"/>
        </w:rPr>
        <w:noBreakHyphen/>
      </w:r>
      <w:r w:rsidRPr="00AB57F8">
        <w:rPr>
          <w:rFonts w:ascii="Book Antiqua" w:eastAsia="Book Antiqua" w:hAnsi="Book Antiqua"/>
          <w:sz w:val="26"/>
          <w:szCs w:val="26"/>
        </w:rPr>
        <w:t>06</w:t>
      </w:r>
      <w:r w:rsidR="00562190" w:rsidRPr="00AB57F8">
        <w:rPr>
          <w:rFonts w:ascii="Book Antiqua" w:eastAsia="Book Antiqua" w:hAnsi="Book Antiqua"/>
          <w:sz w:val="26"/>
          <w:szCs w:val="26"/>
        </w:rPr>
        <w:noBreakHyphen/>
      </w:r>
      <w:r w:rsidRPr="00AB57F8">
        <w:rPr>
          <w:rFonts w:ascii="Book Antiqua" w:eastAsia="Book Antiqua" w:hAnsi="Book Antiqua"/>
          <w:sz w:val="26"/>
          <w:szCs w:val="26"/>
        </w:rPr>
        <w:t>017.</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hAnsi="Book Antiqua" w:cs="TimesNewRoman"/>
          <w:sz w:val="26"/>
          <w:szCs w:val="26"/>
        </w:rPr>
        <w:t>Applicants’ r</w:t>
      </w:r>
      <w:r w:rsidRPr="00AB57F8">
        <w:rPr>
          <w:rFonts w:ascii="Book Antiqua" w:hAnsi="Book Antiqua"/>
          <w:sz w:val="26"/>
          <w:szCs w:val="26"/>
        </w:rPr>
        <w:t xml:space="preserve">equest for: </w:t>
      </w:r>
      <w:r w:rsidR="00D32CA5" w:rsidRPr="00AB57F8">
        <w:rPr>
          <w:rFonts w:ascii="Book Antiqua" w:hAnsi="Book Antiqua"/>
          <w:sz w:val="26"/>
          <w:szCs w:val="26"/>
        </w:rPr>
        <w:t xml:space="preserve"> </w:t>
      </w:r>
      <w:r w:rsidRPr="00AB57F8">
        <w:rPr>
          <w:rFonts w:ascii="Book Antiqua" w:hAnsi="Book Antiqua"/>
          <w:sz w:val="26"/>
          <w:szCs w:val="26"/>
        </w:rPr>
        <w:t xml:space="preserve">(1) approval of the total forecasted revenue </w:t>
      </w:r>
      <w:r w:rsidR="000B7638" w:rsidRPr="00AB57F8">
        <w:rPr>
          <w:rFonts w:ascii="Book Antiqua" w:hAnsi="Book Antiqua"/>
          <w:sz w:val="26"/>
          <w:szCs w:val="26"/>
        </w:rPr>
        <w:t xml:space="preserve">requirements </w:t>
      </w:r>
      <w:r w:rsidRPr="00AB57F8">
        <w:rPr>
          <w:rFonts w:ascii="Book Antiqua" w:hAnsi="Book Antiqua"/>
          <w:sz w:val="26"/>
          <w:szCs w:val="26"/>
        </w:rPr>
        <w:t xml:space="preserve">and associated rate recovery for certain </w:t>
      </w:r>
      <w:r w:rsidR="002E6F4A" w:rsidRPr="00AB57F8">
        <w:rPr>
          <w:rFonts w:ascii="Book Antiqua" w:hAnsi="Book Antiqua"/>
          <w:sz w:val="26"/>
          <w:szCs w:val="26"/>
        </w:rPr>
        <w:t>PSEP</w:t>
      </w:r>
      <w:r w:rsidRPr="00AB57F8">
        <w:rPr>
          <w:rFonts w:ascii="Book Antiqua" w:hAnsi="Book Antiqua"/>
          <w:sz w:val="26"/>
          <w:szCs w:val="26"/>
        </w:rPr>
        <w:t xml:space="preserve"> projects identified as part of Phases 1B and 2A; and (</w:t>
      </w:r>
      <w:r w:rsidR="00D32CA5" w:rsidRPr="00AB57F8">
        <w:rPr>
          <w:rFonts w:ascii="Book Antiqua" w:hAnsi="Book Antiqua"/>
          <w:sz w:val="26"/>
          <w:szCs w:val="26"/>
        </w:rPr>
        <w:t>2) </w:t>
      </w:r>
      <w:r w:rsidRPr="00AB57F8">
        <w:rPr>
          <w:rFonts w:ascii="Book Antiqua" w:hAnsi="Book Antiqua"/>
          <w:sz w:val="26"/>
          <w:szCs w:val="26"/>
        </w:rPr>
        <w:t xml:space="preserve">authority to (a) modify the existing </w:t>
      </w:r>
      <w:r w:rsidR="002E6F4A" w:rsidRPr="00AB57F8">
        <w:rPr>
          <w:rFonts w:ascii="Book Antiqua" w:hAnsi="Book Antiqua"/>
          <w:sz w:val="26"/>
          <w:szCs w:val="26"/>
        </w:rPr>
        <w:t>SEEBAs</w:t>
      </w:r>
      <w:r w:rsidRPr="00AB57F8">
        <w:rPr>
          <w:rFonts w:ascii="Book Antiqua" w:hAnsi="Book Antiqua"/>
          <w:sz w:val="26"/>
          <w:szCs w:val="26"/>
        </w:rPr>
        <w:t xml:space="preserve"> and </w:t>
      </w:r>
      <w:r w:rsidR="002E6F4A" w:rsidRPr="00AB57F8">
        <w:rPr>
          <w:rFonts w:ascii="Book Antiqua" w:hAnsi="Book Antiqua"/>
          <w:sz w:val="26"/>
          <w:szCs w:val="26"/>
        </w:rPr>
        <w:t>SECCBAs</w:t>
      </w:r>
      <w:r w:rsidRPr="00AB57F8">
        <w:rPr>
          <w:rFonts w:ascii="Book Antiqua" w:hAnsi="Book Antiqua"/>
          <w:sz w:val="26"/>
          <w:szCs w:val="26"/>
        </w:rPr>
        <w:t xml:space="preserve"> in </w:t>
      </w:r>
      <w:r w:rsidR="000B7638" w:rsidRPr="00AB57F8">
        <w:rPr>
          <w:rFonts w:ascii="Book Antiqua" w:hAnsi="Book Antiqua"/>
          <w:sz w:val="26"/>
          <w:szCs w:val="26"/>
        </w:rPr>
        <w:t>order to</w:t>
      </w:r>
      <w:r w:rsidRPr="00AB57F8">
        <w:rPr>
          <w:rFonts w:ascii="Book Antiqua" w:hAnsi="Book Antiqua"/>
          <w:sz w:val="26"/>
          <w:szCs w:val="26"/>
        </w:rPr>
        <w:t xml:space="preserve"> record costs discretely</w:t>
      </w:r>
      <w:r w:rsidR="002E6F4A" w:rsidRPr="00AB57F8">
        <w:rPr>
          <w:rFonts w:ascii="Book Antiqua" w:hAnsi="Book Antiqua"/>
          <w:sz w:val="26"/>
          <w:szCs w:val="26"/>
        </w:rPr>
        <w:t xml:space="preserve"> for Phase 1B projects, and (b) </w:t>
      </w:r>
      <w:r w:rsidRPr="00AB57F8">
        <w:rPr>
          <w:rFonts w:ascii="Book Antiqua" w:hAnsi="Book Antiqua"/>
          <w:sz w:val="26"/>
          <w:szCs w:val="26"/>
        </w:rPr>
        <w:t xml:space="preserve">create new balancing accounts to record costs for Phase 2 projects, should be granted as specifically provided below. </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eastAsia="Calibri" w:hAnsi="Book Antiqua"/>
          <w:sz w:val="26"/>
          <w:szCs w:val="26"/>
        </w:rPr>
        <w:t>Applicants should be authorized to remediate the Line 127 project presented in this application through non</w:t>
      </w:r>
      <w:r w:rsidR="00562190" w:rsidRPr="00AB57F8">
        <w:rPr>
          <w:rFonts w:ascii="Book Antiqua" w:eastAsia="Calibri" w:hAnsi="Book Antiqua"/>
          <w:sz w:val="26"/>
          <w:szCs w:val="26"/>
        </w:rPr>
        <w:noBreakHyphen/>
      </w:r>
      <w:r w:rsidRPr="00AB57F8">
        <w:rPr>
          <w:rFonts w:ascii="Book Antiqua" w:eastAsia="Calibri" w:hAnsi="Book Antiqua"/>
          <w:sz w:val="26"/>
          <w:szCs w:val="26"/>
        </w:rPr>
        <w:t>destructive examination rather than replacement recommended in the Decision Tree.</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hAnsi="Book Antiqua"/>
          <w:sz w:val="26"/>
          <w:szCs w:val="26"/>
        </w:rPr>
        <w:t>Applicant</w:t>
      </w:r>
      <w:r w:rsidR="00292473" w:rsidRPr="00AB57F8">
        <w:rPr>
          <w:rFonts w:ascii="Book Antiqua" w:hAnsi="Book Antiqua"/>
          <w:sz w:val="26"/>
          <w:szCs w:val="26"/>
        </w:rPr>
        <w:t>s</w:t>
      </w:r>
      <w:r w:rsidRPr="00AB57F8">
        <w:rPr>
          <w:rFonts w:ascii="Book Antiqua" w:hAnsi="Book Antiqua"/>
          <w:sz w:val="26"/>
          <w:szCs w:val="26"/>
        </w:rPr>
        <w:t xml:space="preserve"> should be authorized </w:t>
      </w:r>
      <w:r w:rsidRPr="00AB57F8">
        <w:rPr>
          <w:rFonts w:ascii="Book Antiqua" w:eastAsia="Calibri" w:hAnsi="Book Antiqua"/>
          <w:sz w:val="26"/>
          <w:szCs w:val="26"/>
        </w:rPr>
        <w:t>to address the incidental and accelerated mileage included in this Application within the scope of projects presented in this Application and authorized herein.</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360"/>
        <w:contextualSpacing w:val="0"/>
        <w:textAlignment w:val="baseline"/>
        <w:rPr>
          <w:rFonts w:ascii="Book Antiqua" w:eastAsia="Calibri" w:hAnsi="Book Antiqua"/>
          <w:sz w:val="26"/>
          <w:szCs w:val="26"/>
        </w:rPr>
      </w:pPr>
      <w:r w:rsidRPr="00AB57F8">
        <w:rPr>
          <w:rFonts w:ascii="Book Antiqua" w:hAnsi="Book Antiqua"/>
          <w:sz w:val="26"/>
          <w:szCs w:val="26"/>
        </w:rPr>
        <w:t>Applicants’ forecasts of costs associated with the completion of the nine Phase 1B projects and the three Phase 2A projects presented in the Application should be authorized as reasonable</w:t>
      </w:r>
      <w:r w:rsidR="00846639" w:rsidRPr="00AB57F8">
        <w:rPr>
          <w:rFonts w:ascii="Book Antiqua" w:hAnsi="Book Antiqua"/>
          <w:sz w:val="26"/>
          <w:szCs w:val="26"/>
        </w:rPr>
        <w:t xml:space="preserve">. </w:t>
      </w:r>
    </w:p>
    <w:p w:rsidR="00684A66" w:rsidRPr="00AB57F8" w:rsidRDefault="00684A66" w:rsidP="00D62449">
      <w:pPr>
        <w:pStyle w:val="ListParagraph"/>
        <w:numPr>
          <w:ilvl w:val="0"/>
          <w:numId w:val="3"/>
        </w:numPr>
        <w:spacing w:line="360" w:lineRule="auto"/>
        <w:ind w:left="0" w:firstLine="230"/>
        <w:contextualSpacing w:val="0"/>
        <w:rPr>
          <w:rFonts w:ascii="Book Antiqua" w:hAnsi="Book Antiqua"/>
          <w:color w:val="000000" w:themeColor="text1"/>
          <w:sz w:val="26"/>
          <w:szCs w:val="26"/>
        </w:rPr>
      </w:pPr>
      <w:r w:rsidRPr="00AB57F8">
        <w:rPr>
          <w:rFonts w:ascii="Book Antiqua" w:hAnsi="Book Antiqua"/>
          <w:sz w:val="26"/>
          <w:szCs w:val="26"/>
        </w:rPr>
        <w:t xml:space="preserve">Applicants’ forecasted revenue </w:t>
      </w:r>
      <w:r w:rsidR="000B7638" w:rsidRPr="00AB57F8">
        <w:rPr>
          <w:rFonts w:ascii="Book Antiqua" w:hAnsi="Book Antiqua"/>
          <w:sz w:val="26"/>
          <w:szCs w:val="26"/>
        </w:rPr>
        <w:t xml:space="preserve">requirements </w:t>
      </w:r>
      <w:r w:rsidRPr="00AB57F8">
        <w:rPr>
          <w:rFonts w:ascii="Book Antiqua" w:hAnsi="Book Antiqua"/>
          <w:sz w:val="26"/>
          <w:szCs w:val="26"/>
        </w:rPr>
        <w:t xml:space="preserve">associated with the twelve projects in the Application </w:t>
      </w:r>
      <w:r w:rsidR="000B7638" w:rsidRPr="00AB57F8">
        <w:rPr>
          <w:rFonts w:ascii="Book Antiqua" w:hAnsi="Book Antiqua"/>
          <w:sz w:val="26"/>
          <w:szCs w:val="26"/>
        </w:rPr>
        <w:t xml:space="preserve">are </w:t>
      </w:r>
      <w:r w:rsidRPr="00AB57F8">
        <w:rPr>
          <w:rFonts w:ascii="Book Antiqua" w:hAnsi="Book Antiqua"/>
          <w:sz w:val="26"/>
          <w:szCs w:val="26"/>
        </w:rPr>
        <w:t xml:space="preserve">just and reasonable, and </w:t>
      </w:r>
      <w:r w:rsidRPr="00AB57F8">
        <w:rPr>
          <w:rFonts w:ascii="Book Antiqua" w:hAnsi="Book Antiqua"/>
          <w:color w:val="000000" w:themeColor="text1"/>
          <w:spacing w:val="1"/>
          <w:sz w:val="26"/>
          <w:szCs w:val="26"/>
        </w:rPr>
        <w:t xml:space="preserve">should be authorized, and </w:t>
      </w:r>
      <w:r w:rsidRPr="00AB57F8">
        <w:rPr>
          <w:rFonts w:ascii="Book Antiqua" w:hAnsi="Book Antiqua"/>
          <w:sz w:val="26"/>
          <w:szCs w:val="26"/>
        </w:rPr>
        <w:t xml:space="preserve">Applicants should be authorized to recover the </w:t>
      </w:r>
      <w:r w:rsidRPr="00AB57F8">
        <w:rPr>
          <w:rFonts w:ascii="Book Antiqua" w:hAnsi="Book Antiqua"/>
          <w:color w:val="000000" w:themeColor="text1"/>
          <w:spacing w:val="1"/>
          <w:sz w:val="26"/>
          <w:szCs w:val="26"/>
        </w:rPr>
        <w:t>authorized re</w:t>
      </w:r>
      <w:r w:rsidRPr="00AB57F8">
        <w:rPr>
          <w:rFonts w:ascii="Book Antiqua" w:hAnsi="Book Antiqua"/>
          <w:sz w:val="26"/>
          <w:szCs w:val="26"/>
        </w:rPr>
        <w:t xml:space="preserve">venue </w:t>
      </w:r>
      <w:r w:rsidR="000B7638" w:rsidRPr="00AB57F8">
        <w:rPr>
          <w:rFonts w:ascii="Book Antiqua" w:hAnsi="Book Antiqua"/>
          <w:sz w:val="26"/>
          <w:szCs w:val="26"/>
        </w:rPr>
        <w:t xml:space="preserve">requirements </w:t>
      </w:r>
      <w:r w:rsidRPr="00AB57F8">
        <w:rPr>
          <w:rFonts w:ascii="Book Antiqua" w:hAnsi="Book Antiqua"/>
          <w:sz w:val="26"/>
          <w:szCs w:val="26"/>
        </w:rPr>
        <w:t>associated with the twelve projects in the Application in rates.</w:t>
      </w:r>
    </w:p>
    <w:p w:rsidR="00684A66" w:rsidRPr="00AB57F8" w:rsidRDefault="00684A66" w:rsidP="00D62449">
      <w:pPr>
        <w:pStyle w:val="ListParagraph"/>
        <w:numPr>
          <w:ilvl w:val="0"/>
          <w:numId w:val="3"/>
        </w:numPr>
        <w:spacing w:line="360" w:lineRule="auto"/>
        <w:ind w:left="0" w:firstLine="230"/>
        <w:contextualSpacing w:val="0"/>
        <w:rPr>
          <w:rFonts w:ascii="Book Antiqua" w:hAnsi="Book Antiqua"/>
          <w:color w:val="000000" w:themeColor="text1"/>
          <w:sz w:val="26"/>
          <w:szCs w:val="26"/>
        </w:rPr>
      </w:pPr>
      <w:r w:rsidRPr="00AB57F8">
        <w:rPr>
          <w:rFonts w:ascii="Book Antiqua" w:hAnsi="Book Antiqua"/>
          <w:sz w:val="26"/>
          <w:szCs w:val="26"/>
        </w:rPr>
        <w:t>Applicants’</w:t>
      </w:r>
      <w:r w:rsidRPr="00AB57F8">
        <w:rPr>
          <w:rFonts w:ascii="Book Antiqua" w:hAnsi="Book Antiqua"/>
          <w:color w:val="000000" w:themeColor="text1"/>
          <w:sz w:val="26"/>
          <w:szCs w:val="26"/>
        </w:rPr>
        <w:t xml:space="preserve"> forecasted expenditures of approxi</w:t>
      </w:r>
      <w:r w:rsidRPr="00AB57F8">
        <w:rPr>
          <w:rFonts w:ascii="Book Antiqua" w:hAnsi="Book Antiqua"/>
          <w:color w:val="000000" w:themeColor="text1"/>
          <w:spacing w:val="-2"/>
          <w:sz w:val="26"/>
          <w:szCs w:val="26"/>
        </w:rPr>
        <w:t>m</w:t>
      </w:r>
      <w:r w:rsidRPr="00AB57F8">
        <w:rPr>
          <w:rFonts w:ascii="Book Antiqua" w:hAnsi="Book Antiqua"/>
          <w:color w:val="000000" w:themeColor="text1"/>
          <w:sz w:val="26"/>
          <w:szCs w:val="26"/>
        </w:rPr>
        <w:t>ately $1</w:t>
      </w:r>
      <w:r w:rsidRPr="00AB57F8">
        <w:rPr>
          <w:rFonts w:ascii="Book Antiqua" w:hAnsi="Book Antiqua"/>
          <w:color w:val="000000" w:themeColor="text1"/>
          <w:spacing w:val="-1"/>
          <w:sz w:val="26"/>
          <w:szCs w:val="26"/>
        </w:rPr>
        <w:t>9</w:t>
      </w:r>
      <w:r w:rsidRPr="00AB57F8">
        <w:rPr>
          <w:rFonts w:ascii="Book Antiqua" w:hAnsi="Book Antiqua"/>
          <w:color w:val="000000" w:themeColor="text1"/>
          <w:sz w:val="26"/>
          <w:szCs w:val="26"/>
        </w:rPr>
        <w:t xml:space="preserve">7.5 </w:t>
      </w:r>
      <w:r w:rsidRPr="00AB57F8">
        <w:rPr>
          <w:rFonts w:ascii="Book Antiqua" w:hAnsi="Book Antiqua"/>
          <w:color w:val="000000" w:themeColor="text1"/>
          <w:spacing w:val="-2"/>
          <w:sz w:val="26"/>
          <w:szCs w:val="26"/>
        </w:rPr>
        <w:t>m</w:t>
      </w:r>
      <w:r w:rsidRPr="00AB57F8">
        <w:rPr>
          <w:rFonts w:ascii="Book Antiqua" w:hAnsi="Book Antiqua"/>
          <w:color w:val="000000" w:themeColor="text1"/>
          <w:sz w:val="26"/>
          <w:szCs w:val="26"/>
        </w:rPr>
        <w:t>illi</w:t>
      </w:r>
      <w:r w:rsidRPr="00AB57F8">
        <w:rPr>
          <w:rFonts w:ascii="Book Antiqua" w:hAnsi="Book Antiqua"/>
          <w:color w:val="000000" w:themeColor="text1"/>
          <w:spacing w:val="-1"/>
          <w:sz w:val="26"/>
          <w:szCs w:val="26"/>
        </w:rPr>
        <w:t>o</w:t>
      </w:r>
      <w:r w:rsidRPr="00AB57F8">
        <w:rPr>
          <w:rFonts w:ascii="Book Antiqua" w:hAnsi="Book Antiqua"/>
          <w:color w:val="000000" w:themeColor="text1"/>
          <w:sz w:val="26"/>
          <w:szCs w:val="26"/>
        </w:rPr>
        <w:t>n in capital</w:t>
      </w:r>
      <w:r w:rsidRPr="00AB57F8">
        <w:rPr>
          <w:rFonts w:ascii="Book Antiqua" w:hAnsi="Book Antiqua"/>
          <w:color w:val="000000" w:themeColor="text1"/>
          <w:spacing w:val="-1"/>
          <w:sz w:val="26"/>
          <w:szCs w:val="26"/>
        </w:rPr>
        <w:t xml:space="preserve"> </w:t>
      </w:r>
      <w:r w:rsidRPr="00AB57F8">
        <w:rPr>
          <w:rFonts w:ascii="Book Antiqua" w:hAnsi="Book Antiqua"/>
          <w:color w:val="000000" w:themeColor="text1"/>
          <w:sz w:val="26"/>
          <w:szCs w:val="26"/>
        </w:rPr>
        <w:t xml:space="preserve">and $57 </w:t>
      </w:r>
      <w:r w:rsidRPr="00AB57F8">
        <w:rPr>
          <w:rFonts w:ascii="Book Antiqua" w:hAnsi="Book Antiqua"/>
          <w:color w:val="000000" w:themeColor="text1"/>
          <w:spacing w:val="-2"/>
          <w:sz w:val="26"/>
          <w:szCs w:val="26"/>
        </w:rPr>
        <w:t>m</w:t>
      </w:r>
      <w:r w:rsidRPr="00AB57F8">
        <w:rPr>
          <w:rFonts w:ascii="Book Antiqua" w:hAnsi="Book Antiqua"/>
          <w:color w:val="000000" w:themeColor="text1"/>
          <w:sz w:val="26"/>
          <w:szCs w:val="26"/>
        </w:rPr>
        <w:t xml:space="preserve">illion in </w:t>
      </w:r>
      <w:r w:rsidR="00C85B90" w:rsidRPr="00FD38EB">
        <w:rPr>
          <w:rFonts w:ascii="Book Antiqua" w:eastAsia="Calibri" w:hAnsi="Book Antiqua" w:cs="Arial"/>
          <w:sz w:val="26"/>
          <w:szCs w:val="26"/>
        </w:rPr>
        <w:t>operations and maintenance</w:t>
      </w:r>
      <w:r w:rsidRPr="00AB57F8">
        <w:rPr>
          <w:rFonts w:ascii="Book Antiqua" w:hAnsi="Book Antiqua"/>
          <w:color w:val="000000" w:themeColor="text1"/>
          <w:sz w:val="26"/>
          <w:szCs w:val="26"/>
        </w:rPr>
        <w:t>, resulting in</w:t>
      </w:r>
      <w:r w:rsidRPr="00AB57F8">
        <w:rPr>
          <w:rFonts w:ascii="Book Antiqua" w:hAnsi="Book Antiqua"/>
          <w:color w:val="000000" w:themeColor="text1"/>
          <w:spacing w:val="-3"/>
          <w:sz w:val="26"/>
          <w:szCs w:val="26"/>
        </w:rPr>
        <w:t xml:space="preserve"> </w:t>
      </w:r>
      <w:r w:rsidRPr="00AB57F8">
        <w:rPr>
          <w:rFonts w:ascii="Book Antiqua" w:hAnsi="Book Antiqua"/>
          <w:color w:val="000000" w:themeColor="text1"/>
          <w:sz w:val="26"/>
          <w:szCs w:val="26"/>
        </w:rPr>
        <w:t>a cu</w:t>
      </w:r>
      <w:r w:rsidRPr="00AB57F8">
        <w:rPr>
          <w:rFonts w:ascii="Book Antiqua" w:hAnsi="Book Antiqua"/>
          <w:color w:val="000000" w:themeColor="text1"/>
          <w:spacing w:val="-2"/>
          <w:sz w:val="26"/>
          <w:szCs w:val="26"/>
        </w:rPr>
        <w:t>m</w:t>
      </w:r>
      <w:r w:rsidRPr="00AB57F8">
        <w:rPr>
          <w:rFonts w:ascii="Book Antiqua" w:hAnsi="Book Antiqua"/>
          <w:color w:val="000000" w:themeColor="text1"/>
          <w:sz w:val="26"/>
          <w:szCs w:val="26"/>
        </w:rPr>
        <w:t>ulative forecasted 2019 revenue</w:t>
      </w:r>
      <w:r w:rsidRPr="00AB57F8">
        <w:rPr>
          <w:rFonts w:ascii="Book Antiqua" w:hAnsi="Book Antiqua"/>
          <w:color w:val="000000" w:themeColor="text1"/>
          <w:spacing w:val="-1"/>
          <w:sz w:val="26"/>
          <w:szCs w:val="26"/>
        </w:rPr>
        <w:t xml:space="preserve"> </w:t>
      </w:r>
      <w:r w:rsidR="000B7638" w:rsidRPr="00AB57F8">
        <w:rPr>
          <w:rFonts w:ascii="Book Antiqua" w:hAnsi="Book Antiqua"/>
          <w:color w:val="000000" w:themeColor="text1"/>
          <w:sz w:val="26"/>
          <w:szCs w:val="26"/>
        </w:rPr>
        <w:t xml:space="preserve">requirements </w:t>
      </w:r>
      <w:r w:rsidRPr="00AB57F8">
        <w:rPr>
          <w:rFonts w:ascii="Book Antiqua" w:hAnsi="Book Antiqua"/>
          <w:color w:val="000000" w:themeColor="text1"/>
          <w:sz w:val="26"/>
          <w:szCs w:val="26"/>
        </w:rPr>
        <w:t>of approxi</w:t>
      </w:r>
      <w:r w:rsidRPr="00AB57F8">
        <w:rPr>
          <w:rFonts w:ascii="Book Antiqua" w:hAnsi="Book Antiqua"/>
          <w:color w:val="000000" w:themeColor="text1"/>
          <w:spacing w:val="-2"/>
          <w:sz w:val="26"/>
          <w:szCs w:val="26"/>
        </w:rPr>
        <w:t>m</w:t>
      </w:r>
      <w:r w:rsidRPr="00AB57F8">
        <w:rPr>
          <w:rFonts w:ascii="Book Antiqua" w:hAnsi="Book Antiqua"/>
          <w:color w:val="000000" w:themeColor="text1"/>
          <w:sz w:val="26"/>
          <w:szCs w:val="26"/>
        </w:rPr>
        <w:t xml:space="preserve">ately $44.6 </w:t>
      </w:r>
      <w:r w:rsidRPr="00AB57F8">
        <w:rPr>
          <w:rFonts w:ascii="Book Antiqua" w:hAnsi="Book Antiqua"/>
          <w:color w:val="000000" w:themeColor="text1"/>
          <w:spacing w:val="-2"/>
          <w:sz w:val="26"/>
          <w:szCs w:val="26"/>
        </w:rPr>
        <w:t>m</w:t>
      </w:r>
      <w:r w:rsidRPr="00AB57F8">
        <w:rPr>
          <w:rFonts w:ascii="Book Antiqua" w:hAnsi="Book Antiqua"/>
          <w:color w:val="000000" w:themeColor="text1"/>
          <w:sz w:val="26"/>
          <w:szCs w:val="26"/>
        </w:rPr>
        <w:t>illion for SoCalGas and $562,000 for SDG&amp;</w:t>
      </w:r>
      <w:r w:rsidRPr="00AB57F8">
        <w:rPr>
          <w:rFonts w:ascii="Book Antiqua" w:hAnsi="Book Antiqua"/>
          <w:color w:val="000000" w:themeColor="text1"/>
          <w:spacing w:val="1"/>
          <w:sz w:val="26"/>
          <w:szCs w:val="26"/>
        </w:rPr>
        <w:t xml:space="preserve">E, </w:t>
      </w:r>
      <w:r w:rsidRPr="00AB57F8">
        <w:rPr>
          <w:rFonts w:ascii="Book Antiqua" w:hAnsi="Book Antiqua"/>
          <w:color w:val="000000" w:themeColor="text1"/>
          <w:sz w:val="26"/>
          <w:szCs w:val="26"/>
        </w:rPr>
        <w:t xml:space="preserve">associated </w:t>
      </w:r>
      <w:r w:rsidRPr="00AB57F8">
        <w:rPr>
          <w:rFonts w:ascii="Book Antiqua" w:hAnsi="Book Antiqua"/>
          <w:color w:val="000000" w:themeColor="text1"/>
          <w:spacing w:val="-2"/>
          <w:sz w:val="26"/>
          <w:szCs w:val="26"/>
        </w:rPr>
        <w:t>w</w:t>
      </w:r>
      <w:r w:rsidRPr="00AB57F8">
        <w:rPr>
          <w:rFonts w:ascii="Book Antiqua" w:hAnsi="Book Antiqua"/>
          <w:color w:val="000000" w:themeColor="text1"/>
          <w:sz w:val="26"/>
          <w:szCs w:val="26"/>
        </w:rPr>
        <w:t xml:space="preserve">ith the </w:t>
      </w:r>
      <w:r w:rsidR="002E6F4A" w:rsidRPr="00AB57F8">
        <w:rPr>
          <w:rFonts w:ascii="Book Antiqua" w:hAnsi="Book Antiqua"/>
          <w:color w:val="000000" w:themeColor="text1"/>
          <w:sz w:val="26"/>
          <w:szCs w:val="26"/>
        </w:rPr>
        <w:t>twelve</w:t>
      </w:r>
      <w:r w:rsidRPr="00AB57F8">
        <w:rPr>
          <w:rFonts w:ascii="Book Antiqua" w:hAnsi="Book Antiqua"/>
          <w:color w:val="000000" w:themeColor="text1"/>
          <w:sz w:val="26"/>
          <w:szCs w:val="26"/>
        </w:rPr>
        <w:t xml:space="preserve"> PSEP projects proposed in the Application </w:t>
      </w:r>
      <w:r w:rsidRPr="00AB57F8">
        <w:rPr>
          <w:rFonts w:ascii="Book Antiqua" w:hAnsi="Book Antiqua"/>
          <w:color w:val="000000" w:themeColor="text1"/>
          <w:spacing w:val="1"/>
          <w:sz w:val="26"/>
          <w:szCs w:val="26"/>
        </w:rPr>
        <w:t xml:space="preserve">should be authorized </w:t>
      </w:r>
      <w:r w:rsidRPr="00AB57F8">
        <w:rPr>
          <w:rFonts w:ascii="Book Antiqua" w:hAnsi="Book Antiqua"/>
          <w:sz w:val="26"/>
          <w:szCs w:val="26"/>
        </w:rPr>
        <w:t>as reasonable</w:t>
      </w:r>
      <w:r w:rsidR="004D4BCD" w:rsidRPr="00AB57F8">
        <w:rPr>
          <w:rFonts w:ascii="Book Antiqua" w:hAnsi="Book Antiqua"/>
          <w:sz w:val="26"/>
          <w:szCs w:val="26"/>
        </w:rPr>
        <w:t xml:space="preserve">. </w:t>
      </w:r>
    </w:p>
    <w:p w:rsidR="00684A66" w:rsidRPr="00AB57F8" w:rsidRDefault="00684A66" w:rsidP="00D62449">
      <w:pPr>
        <w:pStyle w:val="Default"/>
        <w:widowControl w:val="0"/>
        <w:numPr>
          <w:ilvl w:val="0"/>
          <w:numId w:val="3"/>
        </w:numPr>
        <w:overflowPunct w:val="0"/>
        <w:spacing w:line="360" w:lineRule="auto"/>
        <w:ind w:firstLine="230"/>
        <w:textAlignment w:val="baseline"/>
        <w:rPr>
          <w:rFonts w:eastAsia="Calibri"/>
          <w:sz w:val="26"/>
          <w:szCs w:val="26"/>
        </w:rPr>
      </w:pPr>
      <w:r w:rsidRPr="00AB57F8">
        <w:rPr>
          <w:sz w:val="26"/>
          <w:szCs w:val="26"/>
        </w:rPr>
        <w:t>Applicant</w:t>
      </w:r>
      <w:r w:rsidR="0086521D" w:rsidRPr="00AB57F8">
        <w:rPr>
          <w:sz w:val="26"/>
          <w:szCs w:val="26"/>
        </w:rPr>
        <w:t>s</w:t>
      </w:r>
      <w:r w:rsidRPr="00AB57F8">
        <w:rPr>
          <w:sz w:val="26"/>
          <w:szCs w:val="26"/>
        </w:rPr>
        <w:t xml:space="preserve"> should be authorized </w:t>
      </w:r>
      <w:r w:rsidRPr="00AB57F8">
        <w:rPr>
          <w:rFonts w:eastAsia="Book Antiqua"/>
          <w:sz w:val="26"/>
          <w:szCs w:val="26"/>
        </w:rPr>
        <w:t xml:space="preserve">to recover the total revenue </w:t>
      </w:r>
      <w:r w:rsidR="000B7638" w:rsidRPr="00AB57F8">
        <w:rPr>
          <w:rFonts w:eastAsia="Book Antiqua"/>
          <w:sz w:val="26"/>
          <w:szCs w:val="26"/>
        </w:rPr>
        <w:t xml:space="preserve">requirements </w:t>
      </w:r>
      <w:r w:rsidRPr="00AB57F8">
        <w:rPr>
          <w:rFonts w:eastAsia="Book Antiqua"/>
          <w:sz w:val="26"/>
          <w:szCs w:val="26"/>
        </w:rPr>
        <w:t>(</w:t>
      </w:r>
      <w:r w:rsidR="003C17FC" w:rsidRPr="003C17FC">
        <w:rPr>
          <w:rFonts w:cs="TimesNewRomanPS-BoldMT"/>
          <w:bCs/>
          <w:sz w:val="26"/>
          <w:szCs w:val="26"/>
        </w:rPr>
        <w:t>i.e., associated with</w:t>
      </w:r>
      <w:r w:rsidR="003C17FC">
        <w:rPr>
          <w:rFonts w:cs="TimesNewRomanPS-BoldMT"/>
          <w:b/>
          <w:bCs/>
          <w:sz w:val="26"/>
          <w:szCs w:val="26"/>
        </w:rPr>
        <w:t xml:space="preserve"> </w:t>
      </w:r>
      <w:r w:rsidRPr="00AB57F8">
        <w:rPr>
          <w:rFonts w:eastAsia="Book Antiqua"/>
          <w:sz w:val="26"/>
          <w:szCs w:val="26"/>
        </w:rPr>
        <w:t>$197.5 million in capital costs and $57 million in operations and maintenance costs) in customer rates.</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request to </w:t>
      </w:r>
      <w:r w:rsidR="00370BE5" w:rsidRPr="00AB57F8">
        <w:rPr>
          <w:rFonts w:ascii="Book Antiqua" w:eastAsia="Calibri" w:hAnsi="Book Antiqua"/>
          <w:sz w:val="26"/>
          <w:szCs w:val="26"/>
        </w:rPr>
        <w:t xml:space="preserve">receive </w:t>
      </w:r>
      <w:r w:rsidRPr="00AB57F8">
        <w:rPr>
          <w:rFonts w:ascii="Book Antiqua" w:eastAsia="Calibri" w:hAnsi="Book Antiqua"/>
          <w:sz w:val="26"/>
          <w:szCs w:val="26"/>
        </w:rPr>
        <w:t>two</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way balancing accounting treatment of forecasted and actual costs associated with the twelve projects, on an aggregate basis, as presented in this Application should be denied. </w:t>
      </w:r>
    </w:p>
    <w:p w:rsidR="00684A66" w:rsidRPr="00AB57F8" w:rsidRDefault="00684A66" w:rsidP="00EB3B5C">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00E43804" w:rsidRPr="00AB57F8">
        <w:rPr>
          <w:rFonts w:ascii="Book Antiqua" w:eastAsia="Calibri" w:hAnsi="Book Antiqua"/>
          <w:sz w:val="26"/>
          <w:szCs w:val="26"/>
        </w:rPr>
        <w:t xml:space="preserve">receive </w:t>
      </w:r>
      <w:r w:rsidRPr="00AB57F8">
        <w:rPr>
          <w:rFonts w:ascii="Book Antiqua" w:eastAsia="Calibri" w:hAnsi="Book Antiqua"/>
          <w:sz w:val="26"/>
          <w:szCs w:val="26"/>
        </w:rPr>
        <w:t>one</w:t>
      </w:r>
      <w:r w:rsidR="00562190" w:rsidRPr="00AB57F8">
        <w:rPr>
          <w:rFonts w:ascii="Book Antiqua" w:eastAsia="Calibri" w:hAnsi="Book Antiqua"/>
          <w:sz w:val="26"/>
          <w:szCs w:val="26"/>
        </w:rPr>
        <w:noBreakHyphen/>
      </w:r>
      <w:r w:rsidRPr="00AB57F8">
        <w:rPr>
          <w:rFonts w:ascii="Book Antiqua" w:eastAsia="Calibri" w:hAnsi="Book Antiqua"/>
          <w:sz w:val="26"/>
          <w:szCs w:val="26"/>
        </w:rPr>
        <w:t>way balancing account</w:t>
      </w:r>
      <w:r w:rsidR="0048793A">
        <w:rPr>
          <w:rFonts w:ascii="Book Antiqua" w:eastAsia="Calibri" w:hAnsi="Book Antiqua"/>
          <w:sz w:val="26"/>
          <w:szCs w:val="26"/>
        </w:rPr>
        <w:t xml:space="preserve"> </w:t>
      </w:r>
      <w:r w:rsidRPr="00AB57F8">
        <w:rPr>
          <w:rFonts w:ascii="Book Antiqua" w:eastAsia="Calibri" w:hAnsi="Book Antiqua"/>
          <w:sz w:val="26"/>
          <w:szCs w:val="26"/>
        </w:rPr>
        <w:t>treatment of forecasted and actual costs associated with the twelve projects, on an aggregate basis, as presented in this Application in order to require Applicants to refund ratepayers of any over</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collection in the </w:t>
      </w:r>
      <w:r w:rsidRPr="00AB57F8">
        <w:rPr>
          <w:rFonts w:ascii="Book Antiqua" w:hAnsi="Book Antiqua"/>
          <w:sz w:val="26"/>
          <w:szCs w:val="26"/>
        </w:rPr>
        <w:t xml:space="preserve">revenue </w:t>
      </w:r>
      <w:r w:rsidR="000B7638" w:rsidRPr="00AB57F8">
        <w:rPr>
          <w:rFonts w:ascii="Book Antiqua" w:hAnsi="Book Antiqua"/>
          <w:sz w:val="26"/>
          <w:szCs w:val="26"/>
        </w:rPr>
        <w:t xml:space="preserve">requirements </w:t>
      </w:r>
      <w:r w:rsidRPr="00AB57F8">
        <w:rPr>
          <w:rFonts w:ascii="Book Antiqua" w:eastAsia="Calibri" w:hAnsi="Book Antiqua"/>
          <w:sz w:val="26"/>
          <w:szCs w:val="26"/>
        </w:rPr>
        <w:t>authorized herein.</w:t>
      </w:r>
      <w:r w:rsidR="000E7405">
        <w:rPr>
          <w:rFonts w:ascii="Book Antiqua" w:eastAsia="Calibri" w:hAnsi="Book Antiqua"/>
          <w:sz w:val="26"/>
          <w:szCs w:val="26"/>
        </w:rPr>
        <w:t xml:space="preserve"> </w:t>
      </w:r>
      <w:r w:rsidRPr="00AB57F8">
        <w:rPr>
          <w:rFonts w:ascii="Book Antiqua" w:eastAsia="Calibri" w:hAnsi="Book Antiqua"/>
          <w:sz w:val="26"/>
          <w:szCs w:val="26"/>
        </w:rPr>
        <w:t xml:space="preserve"> </w:t>
      </w:r>
      <w:r w:rsidR="00EB3B5C" w:rsidRPr="00EB3B5C">
        <w:rPr>
          <w:rFonts w:ascii="Book Antiqua" w:eastAsia="Calibri" w:hAnsi="Book Antiqua"/>
          <w:sz w:val="26"/>
          <w:szCs w:val="26"/>
        </w:rPr>
        <w:t>One-way balancing account treatment will be applied on an aggregate basis where the total combined O&amp;M and capital costs will be compared to the corresponding forecasted amounts approved in this decision.</w:t>
      </w:r>
      <w:r w:rsidR="000E7405">
        <w:rPr>
          <w:rFonts w:ascii="Book Antiqua" w:eastAsia="Calibri" w:hAnsi="Book Antiqua"/>
          <w:sz w:val="26"/>
          <w:szCs w:val="26"/>
        </w:rPr>
        <w:t xml:space="preserve"> </w:t>
      </w:r>
      <w:r w:rsidR="00EB3B5C" w:rsidRPr="00EB3B5C">
        <w:rPr>
          <w:rFonts w:ascii="Book Antiqua" w:eastAsia="Calibri" w:hAnsi="Book Antiqua"/>
          <w:sz w:val="26"/>
          <w:szCs w:val="26"/>
        </w:rPr>
        <w:t xml:space="preserve"> To the extent there is an overspending in the actual, aggregate costs incurred relative to the PSEP aggregate costs authorized at completion of the PSEP projects forecasted herein, the revenue requirements associated with the overall cost overrun will not be subject to balancing account treatment and appropriate adjustments will be made to the applicable PSEP balancing accounts to ensure ratepayers do not pay for these costs.</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Pr="00AB57F8">
        <w:rPr>
          <w:rFonts w:ascii="Book Antiqua" w:eastAsia="Calibri" w:hAnsi="Book Antiqua"/>
          <w:sz w:val="26"/>
          <w:szCs w:val="26"/>
        </w:rPr>
        <w:t>file their proposed preliminary statements submitted with the prepared direct testimony of Reginal Austria for the authorized balancing accounts.</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Pr="00AB57F8">
        <w:rPr>
          <w:rFonts w:ascii="Book Antiqua" w:eastAsia="Calibri" w:hAnsi="Book Antiqua"/>
          <w:sz w:val="26"/>
          <w:szCs w:val="26"/>
        </w:rPr>
        <w:t xml:space="preserve">subdivide the existing </w:t>
      </w:r>
      <w:r w:rsidR="002E6F4A" w:rsidRPr="00AB57F8">
        <w:rPr>
          <w:rFonts w:ascii="Book Antiqua" w:eastAsia="Calibri" w:hAnsi="Book Antiqua"/>
          <w:sz w:val="26"/>
          <w:szCs w:val="26"/>
        </w:rPr>
        <w:t>SECCBAs</w:t>
      </w:r>
      <w:r w:rsidR="005A22C7" w:rsidRPr="00AB57F8">
        <w:rPr>
          <w:rFonts w:ascii="Book Antiqua" w:eastAsia="Calibri" w:hAnsi="Book Antiqua"/>
          <w:sz w:val="26"/>
          <w:szCs w:val="26"/>
        </w:rPr>
        <w:t xml:space="preserve"> into two subaccounts (i.e. </w:t>
      </w:r>
      <w:r w:rsidRPr="00AB57F8">
        <w:rPr>
          <w:rFonts w:ascii="Book Antiqua" w:eastAsia="Calibri" w:hAnsi="Book Antiqua"/>
          <w:sz w:val="26"/>
          <w:szCs w:val="26"/>
        </w:rPr>
        <w:t>SECCBA Phase 1A Subaccount and SECCBA Phase 1B Subaccount</w:t>
      </w:r>
      <w:r w:rsidR="00C35E53" w:rsidRPr="00AB57F8">
        <w:rPr>
          <w:rFonts w:ascii="Book Antiqua" w:eastAsia="Calibri" w:hAnsi="Book Antiqua"/>
          <w:sz w:val="26"/>
          <w:szCs w:val="26"/>
        </w:rPr>
        <w:t>)</w:t>
      </w:r>
      <w:r w:rsidRPr="00AB57F8">
        <w:rPr>
          <w:rFonts w:ascii="Book Antiqua" w:eastAsia="Calibri" w:hAnsi="Book Antiqua"/>
          <w:sz w:val="26"/>
          <w:szCs w:val="26"/>
        </w:rPr>
        <w:t>, as proposed in the Application.</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Pr="00AB57F8">
        <w:rPr>
          <w:rFonts w:ascii="Book Antiqua" w:eastAsia="Calibri" w:hAnsi="Book Antiqua"/>
          <w:sz w:val="26"/>
          <w:szCs w:val="26"/>
        </w:rPr>
        <w:t xml:space="preserve">subdivide the existing </w:t>
      </w:r>
      <w:r w:rsidR="002E6F4A" w:rsidRPr="00AB57F8">
        <w:rPr>
          <w:rFonts w:ascii="Book Antiqua" w:eastAsia="Calibri" w:hAnsi="Book Antiqua"/>
          <w:sz w:val="26"/>
          <w:szCs w:val="26"/>
        </w:rPr>
        <w:t>SEEBAs</w:t>
      </w:r>
      <w:r w:rsidRPr="00AB57F8">
        <w:rPr>
          <w:rFonts w:ascii="Book Antiqua" w:eastAsia="Calibri" w:hAnsi="Book Antiqua"/>
          <w:sz w:val="26"/>
          <w:szCs w:val="26"/>
        </w:rPr>
        <w:t xml:space="preserve"> into two subaccounts (i.e.  SEEBA Phase 1A Subaccount and SEEBA Phase 1B Subaccount</w:t>
      </w:r>
      <w:r w:rsidR="00C35E53" w:rsidRPr="00AB57F8">
        <w:rPr>
          <w:rFonts w:ascii="Book Antiqua" w:eastAsia="Calibri" w:hAnsi="Book Antiqua"/>
          <w:sz w:val="26"/>
          <w:szCs w:val="26"/>
        </w:rPr>
        <w:t>)</w:t>
      </w:r>
      <w:r w:rsidRPr="00AB57F8">
        <w:rPr>
          <w:rFonts w:ascii="Book Antiqua" w:eastAsia="Calibri" w:hAnsi="Book Antiqua"/>
          <w:sz w:val="26"/>
          <w:szCs w:val="26"/>
        </w:rPr>
        <w:t>, as proposed in the Application.</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Pr="00AB57F8">
        <w:rPr>
          <w:rFonts w:ascii="Book Antiqua" w:eastAsia="Calibri" w:hAnsi="Book Antiqua"/>
          <w:sz w:val="26"/>
          <w:szCs w:val="26"/>
        </w:rPr>
        <w:t xml:space="preserve">create two new </w:t>
      </w:r>
      <w:r w:rsidR="001544F7" w:rsidRPr="00AB57F8">
        <w:rPr>
          <w:rFonts w:ascii="Book Antiqua" w:eastAsia="Calibri" w:hAnsi="Book Antiqua"/>
          <w:sz w:val="26"/>
          <w:szCs w:val="26"/>
        </w:rPr>
        <w:t>one</w:t>
      </w:r>
      <w:r w:rsidR="001544F7" w:rsidRPr="00AB57F8">
        <w:rPr>
          <w:rFonts w:ascii="Book Antiqua" w:eastAsia="Calibri" w:hAnsi="Book Antiqua"/>
          <w:sz w:val="26"/>
          <w:szCs w:val="26"/>
        </w:rPr>
        <w:noBreakHyphen/>
        <w:t xml:space="preserve">way </w:t>
      </w:r>
      <w:r w:rsidRPr="00AB57F8">
        <w:rPr>
          <w:rFonts w:ascii="Book Antiqua" w:eastAsia="Calibri" w:hAnsi="Book Antiqua"/>
          <w:sz w:val="26"/>
          <w:szCs w:val="26"/>
        </w:rPr>
        <w:t>balancing accounts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P2) </w:t>
      </w:r>
      <w:r w:rsidR="00622283" w:rsidRPr="00AB57F8">
        <w:rPr>
          <w:rFonts w:ascii="Book Antiqua" w:eastAsia="Calibri" w:hAnsi="Book Antiqua"/>
          <w:sz w:val="26"/>
          <w:szCs w:val="26"/>
        </w:rPr>
        <w:t>to record</w:t>
      </w:r>
      <w:r w:rsidR="005611C1" w:rsidRPr="00AB57F8">
        <w:rPr>
          <w:rFonts w:ascii="Book Antiqua" w:eastAsia="Calibri" w:hAnsi="Book Antiqua"/>
          <w:sz w:val="26"/>
          <w:szCs w:val="26"/>
        </w:rPr>
        <w:t xml:space="preserve"> Phase 2 PSEP projects </w:t>
      </w:r>
      <w:r w:rsidR="00622283" w:rsidRPr="00AB57F8">
        <w:rPr>
          <w:rFonts w:ascii="Book Antiqua" w:eastAsia="Calibri" w:hAnsi="Book Antiqua"/>
          <w:sz w:val="26"/>
          <w:szCs w:val="26"/>
        </w:rPr>
        <w:t xml:space="preserve">costs </w:t>
      </w:r>
      <w:r w:rsidR="006B6937" w:rsidRPr="00AB57F8">
        <w:rPr>
          <w:rFonts w:ascii="Book Antiqua" w:eastAsia="Calibri" w:hAnsi="Book Antiqua"/>
          <w:sz w:val="26"/>
          <w:szCs w:val="26"/>
        </w:rPr>
        <w:t xml:space="preserve">and/or </w:t>
      </w:r>
      <w:r w:rsidR="006B6937" w:rsidRPr="00AB57F8">
        <w:rPr>
          <w:rFonts w:ascii="Book Antiqua" w:hAnsi="Book Antiqua"/>
          <w:sz w:val="26"/>
          <w:szCs w:val="26"/>
        </w:rPr>
        <w:t xml:space="preserve">revenue requirements </w:t>
      </w:r>
      <w:r w:rsidR="005611C1" w:rsidRPr="00AB57F8">
        <w:rPr>
          <w:rFonts w:ascii="Book Antiqua" w:eastAsia="Calibri" w:hAnsi="Book Antiqua"/>
          <w:sz w:val="26"/>
          <w:szCs w:val="26"/>
        </w:rPr>
        <w:t xml:space="preserve">authorized herein </w:t>
      </w:r>
      <w:r w:rsidRPr="00AB57F8">
        <w:rPr>
          <w:rFonts w:ascii="Book Antiqua" w:eastAsia="Calibri" w:hAnsi="Book Antiqua"/>
          <w:sz w:val="26"/>
          <w:szCs w:val="26"/>
        </w:rPr>
        <w:t xml:space="preserve">and to transfer costs tracked in the </w:t>
      </w:r>
      <w:r w:rsidR="002E6F4A" w:rsidRPr="00AB57F8">
        <w:rPr>
          <w:rFonts w:ascii="Book Antiqua" w:eastAsia="Calibri" w:hAnsi="Book Antiqua"/>
          <w:sz w:val="26"/>
          <w:szCs w:val="26"/>
        </w:rPr>
        <w:t>PSEMAs</w:t>
      </w:r>
      <w:r w:rsidRPr="00AB57F8">
        <w:rPr>
          <w:rFonts w:ascii="Book Antiqua" w:eastAsia="Calibri" w:hAnsi="Book Antiqua"/>
          <w:sz w:val="26"/>
          <w:szCs w:val="26"/>
        </w:rPr>
        <w:t xml:space="preserve"> into these new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balancing accounts.</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Pr="00AB57F8">
        <w:rPr>
          <w:rFonts w:ascii="Book Antiqua" w:hAnsi="Book Antiqua"/>
          <w:sz w:val="26"/>
          <w:szCs w:val="26"/>
        </w:rPr>
        <w:t xml:space="preserve">allocate the authorized revenue </w:t>
      </w:r>
      <w:r w:rsidR="000B7638" w:rsidRPr="00AB57F8">
        <w:rPr>
          <w:rFonts w:ascii="Book Antiqua" w:hAnsi="Book Antiqua"/>
          <w:sz w:val="26"/>
          <w:szCs w:val="26"/>
        </w:rPr>
        <w:t xml:space="preserve">requirements </w:t>
      </w:r>
      <w:r w:rsidRPr="00AB57F8">
        <w:rPr>
          <w:rFonts w:ascii="Book Antiqua" w:hAnsi="Book Antiqua"/>
          <w:sz w:val="26"/>
          <w:szCs w:val="26"/>
        </w:rPr>
        <w:t>herein by functional area, consistent with the Commission’s decision in D.16</w:t>
      </w:r>
      <w:r w:rsidR="00562190" w:rsidRPr="00AB57F8">
        <w:rPr>
          <w:rFonts w:ascii="Book Antiqua" w:hAnsi="Book Antiqua"/>
          <w:sz w:val="26"/>
          <w:szCs w:val="26"/>
        </w:rPr>
        <w:noBreakHyphen/>
      </w:r>
      <w:r w:rsidRPr="00AB57F8">
        <w:rPr>
          <w:rFonts w:ascii="Book Antiqua" w:hAnsi="Book Antiqua"/>
          <w:sz w:val="26"/>
          <w:szCs w:val="26"/>
        </w:rPr>
        <w:t>12</w:t>
      </w:r>
      <w:r w:rsidR="00562190" w:rsidRPr="00AB57F8">
        <w:rPr>
          <w:rFonts w:ascii="Book Antiqua" w:hAnsi="Book Antiqua"/>
          <w:sz w:val="26"/>
          <w:szCs w:val="26"/>
        </w:rPr>
        <w:noBreakHyphen/>
      </w:r>
      <w:r w:rsidRPr="00AB57F8">
        <w:rPr>
          <w:rFonts w:ascii="Book Antiqua" w:hAnsi="Book Antiqua"/>
          <w:sz w:val="26"/>
          <w:szCs w:val="26"/>
        </w:rPr>
        <w:t xml:space="preserve">063, </w:t>
      </w:r>
      <w:r w:rsidRPr="00AB57F8">
        <w:rPr>
          <w:rFonts w:ascii="Book Antiqua" w:eastAsia="Calibri" w:hAnsi="Book Antiqua"/>
          <w:sz w:val="26"/>
          <w:szCs w:val="26"/>
        </w:rPr>
        <w:t>such that costs functionalized as high pressure distribution are allocated using the existing marginal demand measures for high pressure distribution.</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 xml:space="preserve">Applicants should be authorized to </w:t>
      </w:r>
      <w:r w:rsidRPr="00AB57F8">
        <w:rPr>
          <w:rFonts w:ascii="Book Antiqua" w:eastAsia="Calibri" w:hAnsi="Book Antiqua"/>
          <w:sz w:val="26"/>
          <w:szCs w:val="26"/>
        </w:rPr>
        <w:t xml:space="preserve">implement in transportation rates the authorized revenue requirements associated with the twelve projects proposed in the Application effective </w:t>
      </w:r>
      <w:r w:rsidR="008947E3" w:rsidRPr="007508C1">
        <w:rPr>
          <w:rFonts w:ascii="Book Antiqua" w:hAnsi="Book Antiqua" w:cs="TimesNewRomanPS-BoldMT"/>
          <w:bCs/>
          <w:sz w:val="26"/>
          <w:szCs w:val="26"/>
        </w:rPr>
        <w:t>its next scheduled rate change or</w:t>
      </w:r>
      <w:r w:rsidR="008947E3" w:rsidRPr="00EB736D">
        <w:rPr>
          <w:rFonts w:ascii="Book Antiqua" w:hAnsi="Book Antiqua" w:cs="TimesNewRomanPS-BoldMT"/>
          <w:b/>
          <w:bCs/>
          <w:sz w:val="26"/>
          <w:szCs w:val="26"/>
        </w:rPr>
        <w:t xml:space="preserve"> </w:t>
      </w:r>
      <w:r w:rsidRPr="00AB57F8">
        <w:rPr>
          <w:rFonts w:ascii="Book Antiqua" w:eastAsia="Calibri" w:hAnsi="Book Antiqua"/>
          <w:sz w:val="26"/>
          <w:szCs w:val="26"/>
        </w:rPr>
        <w:t>January 1 of the year following a decision on this Application via Tier 1 Advice Letter.</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Applicants should be authorized to</w:t>
      </w:r>
      <w:r w:rsidRPr="00AB57F8">
        <w:rPr>
          <w:rFonts w:ascii="Book Antiqua" w:eastAsia="Calibri" w:hAnsi="Book Antiqua"/>
          <w:sz w:val="26"/>
          <w:szCs w:val="26"/>
        </w:rPr>
        <w:t xml:space="preserve"> balance, on an aggregate basis, the actual capital and </w:t>
      </w:r>
      <w:r w:rsidR="00C85B90" w:rsidRPr="00FD38EB">
        <w:rPr>
          <w:rFonts w:ascii="Book Antiqua" w:eastAsia="Calibri" w:hAnsi="Book Antiqua" w:cs="Arial"/>
          <w:sz w:val="26"/>
          <w:szCs w:val="26"/>
        </w:rPr>
        <w:t>operations and maintenance</w:t>
      </w:r>
      <w:r w:rsidR="00C85B90" w:rsidRPr="00AB57F8" w:rsidDel="00C85B90">
        <w:rPr>
          <w:rFonts w:ascii="Book Antiqua" w:eastAsia="Calibri" w:hAnsi="Book Antiqua"/>
          <w:sz w:val="26"/>
          <w:szCs w:val="26"/>
        </w:rPr>
        <w:t xml:space="preserve"> </w:t>
      </w:r>
      <w:r w:rsidR="008947E3" w:rsidRPr="007508C1">
        <w:rPr>
          <w:rFonts w:ascii="Book Antiqua" w:hAnsi="Book Antiqua" w:cs="TimesNewRomanPS-BoldMT"/>
          <w:bCs/>
          <w:sz w:val="26"/>
          <w:szCs w:val="26"/>
        </w:rPr>
        <w:t>revenue requirements</w:t>
      </w:r>
      <w:r w:rsidR="008947E3" w:rsidRPr="00EB736D">
        <w:rPr>
          <w:rFonts w:ascii="Book Antiqua" w:hAnsi="Book Antiqua" w:cs="TimesNewRomanPS-BoldMT"/>
          <w:b/>
          <w:bCs/>
          <w:sz w:val="26"/>
          <w:szCs w:val="26"/>
        </w:rPr>
        <w:t xml:space="preserve"> </w:t>
      </w:r>
      <w:r w:rsidRPr="00AB57F8">
        <w:rPr>
          <w:rFonts w:ascii="Book Antiqua" w:eastAsia="Calibri" w:hAnsi="Book Antiqua"/>
          <w:sz w:val="26"/>
          <w:szCs w:val="26"/>
        </w:rPr>
        <w:t>with the associated forecasted revenue requirements and address any differences, as appropriate, in the Applicants’ Annual Regulat</w:t>
      </w:r>
      <w:r w:rsidR="00C27341">
        <w:rPr>
          <w:rFonts w:ascii="Book Antiqua" w:eastAsia="Calibri" w:hAnsi="Book Antiqua"/>
          <w:sz w:val="26"/>
          <w:szCs w:val="26"/>
        </w:rPr>
        <w:t>ory Account Balance Update Tier </w:t>
      </w:r>
      <w:r w:rsidRPr="00AB57F8">
        <w:rPr>
          <w:rFonts w:ascii="Book Antiqua" w:eastAsia="Calibri" w:hAnsi="Book Antiqua"/>
          <w:sz w:val="26"/>
          <w:szCs w:val="26"/>
        </w:rPr>
        <w:t>2 Advice Letter filing with the Commission, as specifically authorized in this decision</w:t>
      </w:r>
      <w:r w:rsidR="008947E3">
        <w:rPr>
          <w:rFonts w:ascii="Book Antiqua" w:eastAsia="Calibri" w:hAnsi="Book Antiqua"/>
          <w:sz w:val="26"/>
          <w:szCs w:val="26"/>
        </w:rPr>
        <w:t xml:space="preserve"> and </w:t>
      </w:r>
      <w:r w:rsidR="008947E3" w:rsidRPr="007508C1">
        <w:rPr>
          <w:rFonts w:ascii="Book Antiqua" w:hAnsi="Book Antiqua" w:cs="TimesNewRomanPS-BoldMT"/>
          <w:bCs/>
          <w:sz w:val="26"/>
          <w:szCs w:val="26"/>
        </w:rPr>
        <w:t>described in detail in Conclusion of Law 12</w:t>
      </w:r>
      <w:r w:rsidRPr="00AB57F8">
        <w:rPr>
          <w:rFonts w:ascii="Book Antiqua" w:eastAsia="Calibri" w:hAnsi="Book Antiqua"/>
          <w:sz w:val="26"/>
          <w:szCs w:val="26"/>
        </w:rPr>
        <w:t>.</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bdr w:val="none" w:sz="0" w:space="0" w:color="auto" w:frame="1"/>
        </w:rPr>
        <w:t>Applicants should be authorized to</w:t>
      </w:r>
      <w:r w:rsidRPr="00AB57F8">
        <w:rPr>
          <w:rFonts w:ascii="Book Antiqua" w:eastAsia="Calibri" w:hAnsi="Book Antiqua"/>
          <w:sz w:val="26"/>
          <w:szCs w:val="26"/>
        </w:rPr>
        <w:t xml:space="preserve"> recover the ongoing capital</w:t>
      </w:r>
      <w:r w:rsidR="00562190" w:rsidRPr="00AB57F8">
        <w:rPr>
          <w:rFonts w:ascii="Book Antiqua" w:eastAsia="Calibri" w:hAnsi="Book Antiqua"/>
          <w:sz w:val="26"/>
          <w:szCs w:val="26"/>
        </w:rPr>
        <w:noBreakHyphen/>
      </w:r>
      <w:r w:rsidRPr="00AB57F8">
        <w:rPr>
          <w:rFonts w:ascii="Book Antiqua" w:eastAsia="Calibri" w:hAnsi="Book Antiqua"/>
          <w:sz w:val="26"/>
          <w:szCs w:val="26"/>
        </w:rPr>
        <w:t>related revenue requirements associated with capital expenditures approved in this proceeding through a Tier 2 Advice Letter until such costs are incorporated in base rates in connection with Applicants’ next General Rate Case proceeding, as specifically authorized in this decision.</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sz w:val="26"/>
          <w:szCs w:val="26"/>
        </w:rPr>
        <w:t>Issue 16 in the Scoping Memo is moot and should be dismissed as all pending motions or requests for information in this proceeding have been resolved.</w:t>
      </w:r>
      <w:r w:rsidRPr="00AB57F8">
        <w:rPr>
          <w:rFonts w:ascii="Book Antiqua" w:eastAsia="Book Antiqua" w:hAnsi="Book Antiqua" w:cs="Book Antiqua"/>
          <w:sz w:val="26"/>
          <w:szCs w:val="26"/>
        </w:rPr>
        <w:t xml:space="preserve"> </w:t>
      </w:r>
    </w:p>
    <w:p w:rsidR="00684A66" w:rsidRPr="00AB57F8" w:rsidRDefault="00684A66" w:rsidP="00D62449">
      <w:pPr>
        <w:pStyle w:val="Default"/>
        <w:widowControl w:val="0"/>
        <w:numPr>
          <w:ilvl w:val="0"/>
          <w:numId w:val="3"/>
        </w:numPr>
        <w:overflowPunct w:val="0"/>
        <w:spacing w:line="360" w:lineRule="auto"/>
        <w:ind w:firstLine="230"/>
        <w:textAlignment w:val="baseline"/>
        <w:rPr>
          <w:rFonts w:eastAsia="Calibri"/>
          <w:sz w:val="26"/>
          <w:szCs w:val="26"/>
        </w:rPr>
      </w:pPr>
      <w:r w:rsidRPr="00AB57F8">
        <w:rPr>
          <w:sz w:val="26"/>
          <w:szCs w:val="26"/>
        </w:rPr>
        <w:t>Issue 17 in the Scoping Memo is moot and should be dismissed as all pending motions or requests for information in this proceeding have been resolved.</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 xml:space="preserve">Applicants’ forecasted capital costs associated with completion of the twelve projects presented in the Application in the amount of $197.5 million should be adopted and approved. </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Applicants’ forecasted operations and maintenance costs associated with completion of the twelve projects presented in the Application in the amount of $57 million should be adopted and approved.</w:t>
      </w:r>
    </w:p>
    <w:p w:rsidR="00684A66" w:rsidRPr="00AB57F8" w:rsidRDefault="00684A66" w:rsidP="00D62449">
      <w:pPr>
        <w:pStyle w:val="ListParagraph"/>
        <w:numPr>
          <w:ilvl w:val="0"/>
          <w:numId w:val="3"/>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eastAsia="Calibri" w:hAnsi="Book Antiqua"/>
          <w:sz w:val="26"/>
          <w:szCs w:val="26"/>
        </w:rPr>
        <w:t>Applicants’ cumulative forecasted 2019 revenue requirement</w:t>
      </w:r>
      <w:r w:rsidR="00B53CD3" w:rsidRPr="00AB57F8">
        <w:rPr>
          <w:rFonts w:ascii="Book Antiqua" w:eastAsia="Calibri" w:hAnsi="Book Antiqua"/>
          <w:sz w:val="26"/>
          <w:szCs w:val="26"/>
        </w:rPr>
        <w:t>s</w:t>
      </w:r>
      <w:r w:rsidRPr="00AB57F8">
        <w:rPr>
          <w:rFonts w:ascii="Book Antiqua" w:eastAsia="Calibri" w:hAnsi="Book Antiqua"/>
          <w:sz w:val="26"/>
          <w:szCs w:val="26"/>
        </w:rPr>
        <w:t xml:space="preserve"> of approximately $44.6 million for SoCalGas and $562,000 for SDG&amp;E, associated with completion of the twelve projects in the Application </w:t>
      </w:r>
      <w:r w:rsidR="00B53CD3" w:rsidRPr="00AB57F8">
        <w:rPr>
          <w:rFonts w:ascii="Book Antiqua" w:eastAsia="Calibri" w:hAnsi="Book Antiqua"/>
          <w:sz w:val="26"/>
          <w:szCs w:val="26"/>
        </w:rPr>
        <w:t xml:space="preserve">are </w:t>
      </w:r>
      <w:r w:rsidRPr="00AB57F8">
        <w:rPr>
          <w:rFonts w:ascii="Book Antiqua" w:eastAsia="Calibri" w:hAnsi="Book Antiqua"/>
          <w:sz w:val="26"/>
          <w:szCs w:val="26"/>
        </w:rPr>
        <w:t>just and reasonable, and should be adopted and approved.</w:t>
      </w:r>
    </w:p>
    <w:p w:rsidR="00617664" w:rsidRPr="000959E4" w:rsidRDefault="00684A66" w:rsidP="00D62449">
      <w:pPr>
        <w:pStyle w:val="num1"/>
        <w:numPr>
          <w:ilvl w:val="0"/>
          <w:numId w:val="3"/>
        </w:numPr>
        <w:ind w:firstLine="230"/>
        <w:rPr>
          <w:rFonts w:ascii="Book Antiqua" w:hAnsi="Book Antiqua"/>
        </w:rPr>
      </w:pPr>
      <w:r w:rsidRPr="00AB57F8">
        <w:rPr>
          <w:rFonts w:ascii="Book Antiqua" w:eastAsia="Calibri" w:hAnsi="Book Antiqua"/>
          <w:szCs w:val="26"/>
        </w:rPr>
        <w:t>Applicants should be authorized to recover</w:t>
      </w:r>
      <w:r w:rsidR="0036174A" w:rsidRPr="00AB57F8">
        <w:rPr>
          <w:rFonts w:ascii="Book Antiqua" w:eastAsia="Calibri" w:hAnsi="Book Antiqua"/>
          <w:szCs w:val="26"/>
        </w:rPr>
        <w:t xml:space="preserve"> in rates</w:t>
      </w:r>
      <w:r w:rsidRPr="00AB57F8">
        <w:rPr>
          <w:rFonts w:ascii="Book Antiqua" w:eastAsia="Calibri" w:hAnsi="Book Antiqua"/>
          <w:szCs w:val="26"/>
        </w:rPr>
        <w:t xml:space="preserve"> the cumulative forecasted 2019 revenue requirement</w:t>
      </w:r>
      <w:r w:rsidR="0036174A" w:rsidRPr="00AB57F8">
        <w:rPr>
          <w:rFonts w:ascii="Book Antiqua" w:eastAsia="Calibri" w:hAnsi="Book Antiqua"/>
          <w:szCs w:val="26"/>
        </w:rPr>
        <w:t>s</w:t>
      </w:r>
      <w:r w:rsidRPr="00AB57F8">
        <w:rPr>
          <w:rFonts w:ascii="Book Antiqua" w:eastAsia="Calibri" w:hAnsi="Book Antiqua"/>
          <w:szCs w:val="26"/>
        </w:rPr>
        <w:t xml:space="preserve"> associated with completion of the twelve projects in the Application in the amounts of approximately $44.6 million for SoCalGas and $562,000 for SDG&amp;E.</w:t>
      </w:r>
    </w:p>
    <w:p w:rsidR="000959E4" w:rsidRPr="00AB57F8" w:rsidRDefault="000959E4" w:rsidP="000959E4">
      <w:pPr>
        <w:pStyle w:val="num1"/>
        <w:ind w:left="230" w:firstLine="0"/>
        <w:rPr>
          <w:rFonts w:ascii="Book Antiqua" w:hAnsi="Book Antiqua"/>
        </w:rPr>
      </w:pPr>
    </w:p>
    <w:p w:rsidR="00617664" w:rsidRDefault="00617664" w:rsidP="005D315C">
      <w:pPr>
        <w:pStyle w:val="mainex"/>
        <w:keepNext/>
        <w:keepLines/>
      </w:pPr>
      <w:bookmarkStart w:id="72" w:name="_Toc370798915"/>
      <w:bookmarkStart w:id="73" w:name="_Toc450990221"/>
      <w:bookmarkStart w:id="74" w:name="_Toc451151268"/>
      <w:bookmarkStart w:id="75" w:name="_Toc532904158"/>
      <w:bookmarkStart w:id="76" w:name="OLE_LINK1"/>
      <w:bookmarkStart w:id="77" w:name="OLE_LINK2"/>
      <w:r w:rsidRPr="00AB57F8">
        <w:t>ORDER</w:t>
      </w:r>
      <w:bookmarkEnd w:id="72"/>
      <w:bookmarkEnd w:id="73"/>
      <w:bookmarkEnd w:id="74"/>
      <w:bookmarkEnd w:id="75"/>
    </w:p>
    <w:p w:rsidR="000959E4" w:rsidRPr="00AB57F8" w:rsidRDefault="000959E4" w:rsidP="005D315C">
      <w:pPr>
        <w:pStyle w:val="mainex"/>
        <w:keepNext/>
        <w:keepLines/>
      </w:pPr>
    </w:p>
    <w:bookmarkEnd w:id="76"/>
    <w:bookmarkEnd w:id="77"/>
    <w:p w:rsidR="00617664" w:rsidRPr="00AB57F8" w:rsidRDefault="00617664">
      <w:pPr>
        <w:pStyle w:val="standard"/>
        <w:keepNext/>
        <w:rPr>
          <w:rFonts w:ascii="Book Antiqua" w:hAnsi="Book Antiqua"/>
        </w:rPr>
      </w:pPr>
      <w:r w:rsidRPr="00AB57F8">
        <w:rPr>
          <w:rFonts w:ascii="Book Antiqua" w:hAnsi="Book Antiqua"/>
          <w:b/>
        </w:rPr>
        <w:t>IT IS ORDERED</w:t>
      </w:r>
      <w:r w:rsidRPr="00AB57F8">
        <w:rPr>
          <w:rFonts w:ascii="Book Antiqua" w:hAnsi="Book Antiqua"/>
        </w:rPr>
        <w:t xml:space="preserve"> that:</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eastAsia="Calibri" w:hAnsi="Book Antiqua"/>
          <w:sz w:val="26"/>
          <w:szCs w:val="26"/>
        </w:rPr>
      </w:pPr>
      <w:r w:rsidRPr="00AB57F8">
        <w:rPr>
          <w:rFonts w:ascii="Book Antiqua" w:hAnsi="Book Antiqua"/>
          <w:sz w:val="26"/>
          <w:szCs w:val="26"/>
        </w:rPr>
        <w:t xml:space="preserve">Southern California Gas Company and San Diego Gas &amp; Electric Company’s </w:t>
      </w:r>
      <w:r w:rsidRPr="00AB57F8">
        <w:rPr>
          <w:rFonts w:ascii="Book Antiqua" w:eastAsia="Calibri" w:hAnsi="Book Antiqua"/>
          <w:sz w:val="26"/>
          <w:szCs w:val="26"/>
        </w:rPr>
        <w:t>proposed Phase 2A Decision Tree presented in the Application is approved.</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eastAsia="Calibri" w:hAnsi="Book Antiqua"/>
          <w:sz w:val="26"/>
          <w:szCs w:val="26"/>
        </w:rPr>
      </w:pPr>
      <w:r w:rsidRPr="00AB57F8">
        <w:rPr>
          <w:rFonts w:ascii="Book Antiqua" w:hAnsi="Book Antiqua"/>
          <w:sz w:val="26"/>
          <w:szCs w:val="26"/>
        </w:rPr>
        <w:t xml:space="preserve">Southern California Gas Company and San Diego Gas &amp; Electric Company’s </w:t>
      </w:r>
      <w:r w:rsidRPr="00AB57F8">
        <w:rPr>
          <w:rFonts w:ascii="Book Antiqua" w:hAnsi="Book Antiqua" w:cs="TimesNewRoman"/>
          <w:sz w:val="26"/>
          <w:szCs w:val="26"/>
        </w:rPr>
        <w:t>r</w:t>
      </w:r>
      <w:r w:rsidRPr="00AB57F8">
        <w:rPr>
          <w:rFonts w:ascii="Book Antiqua" w:hAnsi="Book Antiqua"/>
          <w:sz w:val="26"/>
          <w:szCs w:val="26"/>
        </w:rPr>
        <w:t xml:space="preserve">equest for: </w:t>
      </w:r>
      <w:r w:rsidR="00D32CA5" w:rsidRPr="00AB57F8">
        <w:rPr>
          <w:rFonts w:ascii="Book Antiqua" w:hAnsi="Book Antiqua"/>
          <w:sz w:val="26"/>
          <w:szCs w:val="26"/>
        </w:rPr>
        <w:t xml:space="preserve"> </w:t>
      </w:r>
      <w:r w:rsidRPr="00AB57F8">
        <w:rPr>
          <w:rFonts w:ascii="Book Antiqua" w:hAnsi="Book Antiqua"/>
          <w:sz w:val="26"/>
          <w:szCs w:val="26"/>
        </w:rPr>
        <w:t xml:space="preserve">(1) approval of the total forecasted revenue </w:t>
      </w:r>
      <w:r w:rsidR="000B7638" w:rsidRPr="00AB57F8">
        <w:rPr>
          <w:rFonts w:ascii="Book Antiqua" w:hAnsi="Book Antiqua"/>
          <w:sz w:val="26"/>
          <w:szCs w:val="26"/>
        </w:rPr>
        <w:t xml:space="preserve">requirements </w:t>
      </w:r>
      <w:r w:rsidRPr="00AB57F8">
        <w:rPr>
          <w:rFonts w:ascii="Book Antiqua" w:hAnsi="Book Antiqua"/>
          <w:sz w:val="26"/>
          <w:szCs w:val="26"/>
        </w:rPr>
        <w:t>and associated rate recovery for certain Pipeline Safety Enhancement Plan projects identified as pa</w:t>
      </w:r>
      <w:r w:rsidR="00951867" w:rsidRPr="00AB57F8">
        <w:rPr>
          <w:rFonts w:ascii="Book Antiqua" w:hAnsi="Book Antiqua"/>
          <w:sz w:val="26"/>
          <w:szCs w:val="26"/>
        </w:rPr>
        <w:t>rt of Phases 1B and 2A; and (2) </w:t>
      </w:r>
      <w:r w:rsidRPr="00AB57F8">
        <w:rPr>
          <w:rFonts w:ascii="Book Antiqua" w:hAnsi="Book Antiqua"/>
          <w:sz w:val="26"/>
          <w:szCs w:val="26"/>
        </w:rPr>
        <w:t>authority to (a) modify the existing Safety Enhancement Expense Balancing Accounts and Safety Enhancement Capital Co</w:t>
      </w:r>
      <w:r w:rsidR="00EE3804" w:rsidRPr="00AB57F8">
        <w:rPr>
          <w:rFonts w:ascii="Book Antiqua" w:hAnsi="Book Antiqua"/>
          <w:sz w:val="26"/>
          <w:szCs w:val="26"/>
        </w:rPr>
        <w:t xml:space="preserve">st Balancing Accounts in order </w:t>
      </w:r>
      <w:r w:rsidRPr="00AB57F8">
        <w:rPr>
          <w:rFonts w:ascii="Book Antiqua" w:hAnsi="Book Antiqua"/>
          <w:sz w:val="26"/>
          <w:szCs w:val="26"/>
        </w:rPr>
        <w:t xml:space="preserve">to record costs discretely for Phase 1B projects, and (b) create new balancing accounts to record costs for Phase 2 projects, are granted as specifically provided below. </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eastAsia="Calibri" w:hAnsi="Book Antiqua"/>
          <w:sz w:val="26"/>
          <w:szCs w:val="26"/>
        </w:rPr>
      </w:pPr>
      <w:r w:rsidRPr="00AB57F8">
        <w:rPr>
          <w:rFonts w:ascii="Book Antiqua" w:hAnsi="Book Antiqua"/>
          <w:sz w:val="26"/>
          <w:szCs w:val="26"/>
        </w:rPr>
        <w:t xml:space="preserve">Southern California Gas Company and San Diego Gas &amp; Electric Company’s </w:t>
      </w:r>
      <w:r w:rsidRPr="00AB57F8">
        <w:rPr>
          <w:rFonts w:ascii="Book Antiqua" w:eastAsia="Calibri" w:hAnsi="Book Antiqua"/>
          <w:sz w:val="26"/>
          <w:szCs w:val="26"/>
        </w:rPr>
        <w:t>plans to execute the twelve Phase 1B and Phase 2A safety enhancement projects presented in this Application are approved, as specifically authorized below.</w:t>
      </w:r>
    </w:p>
    <w:p w:rsidR="00684A66" w:rsidRPr="00AB57F8" w:rsidRDefault="00684A66" w:rsidP="00D62449">
      <w:pPr>
        <w:pStyle w:val="Default"/>
        <w:widowControl w:val="0"/>
        <w:numPr>
          <w:ilvl w:val="0"/>
          <w:numId w:val="50"/>
        </w:numPr>
        <w:overflowPunct w:val="0"/>
        <w:spacing w:line="360" w:lineRule="auto"/>
        <w:ind w:firstLine="360"/>
        <w:textAlignment w:val="baseline"/>
        <w:rPr>
          <w:rFonts w:eastAsia="Calibri"/>
          <w:sz w:val="26"/>
          <w:szCs w:val="26"/>
        </w:rPr>
      </w:pPr>
      <w:r w:rsidRPr="00AB57F8">
        <w:rPr>
          <w:sz w:val="26"/>
          <w:szCs w:val="26"/>
        </w:rPr>
        <w:t xml:space="preserve">Southern California Gas Company and San Diego Gas &amp; Electric Company </w:t>
      </w:r>
      <w:r w:rsidR="005317C2" w:rsidRPr="00AB57F8">
        <w:rPr>
          <w:rFonts w:eastAsia="Book Antiqua"/>
          <w:sz w:val="26"/>
          <w:szCs w:val="26"/>
        </w:rPr>
        <w:t>shall</w:t>
      </w:r>
      <w:r w:rsidRPr="00AB57F8">
        <w:rPr>
          <w:rFonts w:eastAsia="Book Antiqua"/>
          <w:sz w:val="26"/>
          <w:szCs w:val="26"/>
        </w:rPr>
        <w:t xml:space="preserve"> proceed with the execution of nine Phase 1B projects previously approved by the Commission, and three Phase 2A proje</w:t>
      </w:r>
      <w:r w:rsidR="00951867" w:rsidRPr="00AB57F8">
        <w:rPr>
          <w:rFonts w:eastAsia="Book Antiqua"/>
          <w:sz w:val="26"/>
          <w:szCs w:val="26"/>
        </w:rPr>
        <w:t>cts in compliance with Decision </w:t>
      </w:r>
      <w:r w:rsidRPr="00AB57F8">
        <w:rPr>
          <w:rFonts w:eastAsia="Book Antiqua"/>
          <w:sz w:val="26"/>
          <w:szCs w:val="26"/>
        </w:rPr>
        <w:t>11</w:t>
      </w:r>
      <w:r w:rsidR="00562190" w:rsidRPr="00AB57F8">
        <w:rPr>
          <w:rFonts w:eastAsia="Book Antiqua"/>
          <w:sz w:val="26"/>
          <w:szCs w:val="26"/>
        </w:rPr>
        <w:noBreakHyphen/>
      </w:r>
      <w:r w:rsidRPr="00AB57F8">
        <w:rPr>
          <w:rFonts w:eastAsia="Book Antiqua"/>
          <w:sz w:val="26"/>
          <w:szCs w:val="26"/>
        </w:rPr>
        <w:t>06</w:t>
      </w:r>
      <w:r w:rsidR="00562190" w:rsidRPr="00AB57F8">
        <w:rPr>
          <w:rFonts w:eastAsia="Book Antiqua"/>
          <w:sz w:val="26"/>
          <w:szCs w:val="26"/>
        </w:rPr>
        <w:noBreakHyphen/>
      </w:r>
      <w:r w:rsidRPr="00AB57F8">
        <w:rPr>
          <w:rFonts w:eastAsia="Book Antiqua"/>
          <w:sz w:val="26"/>
          <w:szCs w:val="26"/>
        </w:rPr>
        <w:t>017.</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Company’s forecasts of costs associated with the completion of the nine Phase 1B projects and the three Phase 2A projects presented in the Application are authorized.</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eastAsia="Calibri" w:hAnsi="Book Antiqua"/>
          <w:sz w:val="26"/>
          <w:szCs w:val="26"/>
        </w:rPr>
      </w:pPr>
      <w:r w:rsidRPr="00AB57F8">
        <w:rPr>
          <w:rFonts w:ascii="Book Antiqua" w:hAnsi="Book Antiqua"/>
          <w:sz w:val="26"/>
          <w:szCs w:val="26"/>
        </w:rPr>
        <w:t xml:space="preserve">Southern California Gas Company and San Diego Gas &amp; Electric Company’s </w:t>
      </w:r>
      <w:r w:rsidRPr="00AB57F8">
        <w:rPr>
          <w:rFonts w:ascii="Book Antiqua" w:eastAsia="Calibri" w:hAnsi="Book Antiqua"/>
          <w:sz w:val="26"/>
          <w:szCs w:val="26"/>
        </w:rPr>
        <w:t xml:space="preserve">forecasted capital costs associated with completion of the twelve projects presented in the Application in the amount of $197.5 million are approved and adopted. </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eastAsia="Calibri" w:hAnsi="Book Antiqua"/>
          <w:sz w:val="26"/>
          <w:szCs w:val="26"/>
        </w:rPr>
      </w:pPr>
      <w:r w:rsidRPr="00AB57F8">
        <w:rPr>
          <w:rFonts w:ascii="Book Antiqua" w:hAnsi="Book Antiqua"/>
          <w:sz w:val="26"/>
          <w:szCs w:val="26"/>
        </w:rPr>
        <w:t xml:space="preserve">Southern California Gas Company and San Diego Gas &amp; Electric Company’s </w:t>
      </w:r>
      <w:r w:rsidRPr="00AB57F8">
        <w:rPr>
          <w:rFonts w:ascii="Book Antiqua" w:eastAsia="Calibri" w:hAnsi="Book Antiqua"/>
          <w:sz w:val="26"/>
          <w:szCs w:val="26"/>
        </w:rPr>
        <w:t xml:space="preserve">forecasted operations and maintenance costs associated with completion of the twelve projects presented in the Application in the amount of $57 million are approved and adopted. </w:t>
      </w:r>
    </w:p>
    <w:p w:rsidR="00684A66" w:rsidRPr="00AB57F8" w:rsidRDefault="00684A66" w:rsidP="00D62449">
      <w:pPr>
        <w:pStyle w:val="Default"/>
        <w:widowControl w:val="0"/>
        <w:numPr>
          <w:ilvl w:val="0"/>
          <w:numId w:val="50"/>
        </w:numPr>
        <w:overflowPunct w:val="0"/>
        <w:spacing w:line="360" w:lineRule="auto"/>
        <w:ind w:firstLine="360"/>
        <w:textAlignment w:val="baseline"/>
        <w:rPr>
          <w:rFonts w:eastAsia="Calibri"/>
          <w:sz w:val="26"/>
          <w:szCs w:val="26"/>
        </w:rPr>
      </w:pPr>
      <w:r w:rsidRPr="00AB57F8">
        <w:rPr>
          <w:sz w:val="26"/>
          <w:szCs w:val="26"/>
        </w:rPr>
        <w:t xml:space="preserve">Southern California Gas Company and San Diego Gas &amp; Electric Company </w:t>
      </w:r>
      <w:r w:rsidR="005317C2" w:rsidRPr="00AB57F8">
        <w:rPr>
          <w:rFonts w:eastAsia="Book Antiqua"/>
          <w:sz w:val="26"/>
          <w:szCs w:val="26"/>
        </w:rPr>
        <w:t>shall</w:t>
      </w:r>
      <w:r w:rsidRPr="00AB57F8">
        <w:rPr>
          <w:rFonts w:eastAsia="Book Antiqua"/>
          <w:sz w:val="26"/>
          <w:szCs w:val="26"/>
        </w:rPr>
        <w:t xml:space="preserve"> recover the total </w:t>
      </w:r>
      <w:r w:rsidR="0041183A" w:rsidRPr="00AB57F8">
        <w:rPr>
          <w:rFonts w:eastAsia="Book Antiqua"/>
          <w:sz w:val="26"/>
          <w:szCs w:val="26"/>
        </w:rPr>
        <w:t xml:space="preserve">revenue </w:t>
      </w:r>
      <w:r w:rsidR="000B7638" w:rsidRPr="00AB57F8">
        <w:rPr>
          <w:rFonts w:eastAsia="Book Antiqua"/>
          <w:sz w:val="26"/>
          <w:szCs w:val="26"/>
        </w:rPr>
        <w:t xml:space="preserve">requirements </w:t>
      </w:r>
      <w:r w:rsidR="0041183A" w:rsidRPr="00AB57F8">
        <w:rPr>
          <w:rFonts w:eastAsia="Book Antiqua"/>
          <w:sz w:val="26"/>
          <w:szCs w:val="26"/>
        </w:rPr>
        <w:t>(</w:t>
      </w:r>
      <w:r w:rsidR="00C16C76" w:rsidRPr="007508C1">
        <w:rPr>
          <w:rFonts w:cs="TimesNewRomanPS-BoldMT"/>
          <w:bCs/>
          <w:sz w:val="26"/>
          <w:szCs w:val="26"/>
        </w:rPr>
        <w:t xml:space="preserve">i.e., associated with </w:t>
      </w:r>
      <w:r w:rsidR="0041183A" w:rsidRPr="00AB57F8">
        <w:rPr>
          <w:rFonts w:eastAsia="Book Antiqua"/>
          <w:sz w:val="26"/>
          <w:szCs w:val="26"/>
        </w:rPr>
        <w:t>$197.5 </w:t>
      </w:r>
      <w:r w:rsidRPr="00AB57F8">
        <w:rPr>
          <w:rFonts w:eastAsia="Book Antiqua"/>
          <w:sz w:val="26"/>
          <w:szCs w:val="26"/>
        </w:rPr>
        <w:t xml:space="preserve">million in capital costs and $57 million in operations and maintenance costs) </w:t>
      </w:r>
      <w:r w:rsidRPr="00AB57F8">
        <w:rPr>
          <w:sz w:val="26"/>
          <w:szCs w:val="26"/>
        </w:rPr>
        <w:t xml:space="preserve">associated with the twelve projects in the Application </w:t>
      </w:r>
      <w:r w:rsidRPr="00AB57F8">
        <w:rPr>
          <w:rFonts w:eastAsia="Book Antiqua"/>
          <w:sz w:val="26"/>
          <w:szCs w:val="26"/>
        </w:rPr>
        <w:t>in customer rates.</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360"/>
        <w:textAlignment w:val="baseline"/>
        <w:rPr>
          <w:rFonts w:ascii="Book Antiqua" w:hAnsi="Book Antiqua"/>
          <w:color w:val="000000" w:themeColor="text1"/>
          <w:sz w:val="26"/>
          <w:szCs w:val="26"/>
        </w:rPr>
      </w:pPr>
      <w:r w:rsidRPr="00AB57F8">
        <w:rPr>
          <w:rFonts w:ascii="Book Antiqua" w:hAnsi="Book Antiqua"/>
          <w:sz w:val="26"/>
          <w:szCs w:val="26"/>
        </w:rPr>
        <w:t xml:space="preserve">Southern California Gas Company and San Diego Gas &amp; Electric Company </w:t>
      </w:r>
      <w:r w:rsidR="00D2295B" w:rsidRPr="00AB57F8">
        <w:rPr>
          <w:rFonts w:ascii="Book Antiqua" w:eastAsia="Calibri" w:hAnsi="Book Antiqua"/>
          <w:sz w:val="26"/>
          <w:szCs w:val="26"/>
        </w:rPr>
        <w:t>shall</w:t>
      </w:r>
      <w:r w:rsidRPr="00AB57F8">
        <w:rPr>
          <w:rFonts w:ascii="Book Antiqua" w:eastAsia="Calibri" w:hAnsi="Book Antiqua"/>
          <w:sz w:val="26"/>
          <w:szCs w:val="26"/>
        </w:rPr>
        <w:t xml:space="preserve"> recover the cumulative forecasted 2019 revenue </w:t>
      </w:r>
      <w:r w:rsidR="000B7638" w:rsidRPr="00AB57F8">
        <w:rPr>
          <w:rFonts w:ascii="Book Antiqua" w:eastAsia="Calibri" w:hAnsi="Book Antiqua"/>
          <w:sz w:val="26"/>
          <w:szCs w:val="26"/>
        </w:rPr>
        <w:t xml:space="preserve">requirements </w:t>
      </w:r>
      <w:r w:rsidRPr="00AB57F8">
        <w:rPr>
          <w:rFonts w:ascii="Book Antiqua" w:eastAsia="Calibri" w:hAnsi="Book Antiqua"/>
          <w:sz w:val="26"/>
          <w:szCs w:val="26"/>
        </w:rPr>
        <w:t>associated with completion of the twelve projects in the Application in the amounts of approximately $44.6 million for SoCalGas and $562,000 for SDG&amp;E.</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eastAsia="Calibri" w:hAnsi="Book Antiqua"/>
          <w:sz w:val="26"/>
          <w:szCs w:val="26"/>
        </w:rPr>
        <w:t xml:space="preserve"> </w:t>
      </w:r>
      <w:r w:rsidR="00D2295B" w:rsidRPr="00AB57F8">
        <w:rPr>
          <w:rFonts w:ascii="Book Antiqua" w:eastAsia="Calibri" w:hAnsi="Book Antiqua"/>
          <w:sz w:val="26"/>
          <w:szCs w:val="26"/>
        </w:rPr>
        <w:t>shall</w:t>
      </w:r>
      <w:r w:rsidRPr="00AB57F8">
        <w:rPr>
          <w:rFonts w:ascii="Book Antiqua" w:eastAsia="Calibri" w:hAnsi="Book Antiqua"/>
          <w:sz w:val="26"/>
          <w:szCs w:val="26"/>
        </w:rPr>
        <w:t xml:space="preserve"> remediate the Line 127 project presented in this application through non</w:t>
      </w:r>
      <w:r w:rsidR="00562190" w:rsidRPr="00AB57F8">
        <w:rPr>
          <w:rFonts w:ascii="Book Antiqua" w:eastAsia="Calibri" w:hAnsi="Book Antiqua"/>
          <w:sz w:val="26"/>
          <w:szCs w:val="26"/>
        </w:rPr>
        <w:noBreakHyphen/>
      </w:r>
      <w:r w:rsidRPr="00AB57F8">
        <w:rPr>
          <w:rFonts w:ascii="Book Antiqua" w:eastAsia="Calibri" w:hAnsi="Book Antiqua"/>
          <w:sz w:val="26"/>
          <w:szCs w:val="26"/>
        </w:rPr>
        <w:t>destructive examination rather than replacement recommended in the Decision Tree.</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Pr>
          <w:rFonts w:ascii="Book Antiqua" w:hAnsi="Book Antiqua"/>
          <w:sz w:val="26"/>
          <w:szCs w:val="26"/>
          <w:bdr w:val="none" w:sz="0" w:space="0" w:color="auto" w:frame="1"/>
        </w:rPr>
        <w:t xml:space="preserve">’s request to </w:t>
      </w:r>
      <w:r w:rsidR="009A239A" w:rsidRPr="00AB57F8">
        <w:rPr>
          <w:rFonts w:ascii="Book Antiqua" w:eastAsia="Calibri" w:hAnsi="Book Antiqua"/>
          <w:sz w:val="26"/>
          <w:szCs w:val="26"/>
        </w:rPr>
        <w:t xml:space="preserve">receive </w:t>
      </w:r>
      <w:r w:rsidRPr="00AB57F8">
        <w:rPr>
          <w:rFonts w:ascii="Book Antiqua" w:eastAsia="Calibri" w:hAnsi="Book Antiqua"/>
          <w:sz w:val="26"/>
          <w:szCs w:val="26"/>
        </w:rPr>
        <w:t>two</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way balancing accounting treatment of forecasted and actual costs associated with the twelve projects, on an aggregate basis, as presented in this Application is denied. </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D2295B" w:rsidRPr="00AB57F8">
        <w:rPr>
          <w:rFonts w:ascii="Book Antiqua" w:hAnsi="Book Antiqua"/>
          <w:sz w:val="26"/>
          <w:szCs w:val="26"/>
          <w:bdr w:val="none" w:sz="0" w:space="0" w:color="auto" w:frame="1"/>
        </w:rPr>
        <w:t>shall</w:t>
      </w:r>
      <w:r w:rsidRPr="00AB57F8">
        <w:rPr>
          <w:rFonts w:ascii="Book Antiqua" w:hAnsi="Book Antiqua"/>
          <w:sz w:val="26"/>
          <w:szCs w:val="26"/>
          <w:bdr w:val="none" w:sz="0" w:space="0" w:color="auto" w:frame="1"/>
        </w:rPr>
        <w:t xml:space="preserve"> </w:t>
      </w:r>
      <w:r w:rsidR="00C66CEE" w:rsidRPr="00AB57F8">
        <w:rPr>
          <w:rFonts w:ascii="Book Antiqua" w:eastAsia="Calibri" w:hAnsi="Book Antiqua"/>
          <w:sz w:val="26"/>
          <w:szCs w:val="26"/>
        </w:rPr>
        <w:t xml:space="preserve">receive </w:t>
      </w:r>
      <w:r w:rsidRPr="00AB57F8">
        <w:rPr>
          <w:rFonts w:ascii="Book Antiqua" w:eastAsia="Calibri" w:hAnsi="Book Antiqua"/>
          <w:sz w:val="26"/>
          <w:szCs w:val="26"/>
        </w:rPr>
        <w:t>one</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way balancing account treatment of forecasted and actual costs associated with the twelve projects, on an aggregate basis, as presented in this Application in order to require </w:t>
      </w:r>
      <w:r w:rsidRPr="00AB57F8">
        <w:rPr>
          <w:rFonts w:ascii="Book Antiqua" w:hAnsi="Book Antiqua"/>
          <w:sz w:val="26"/>
          <w:szCs w:val="26"/>
        </w:rPr>
        <w:t>Southern</w:t>
      </w:r>
      <w:r w:rsidR="00951867" w:rsidRPr="00AB57F8">
        <w:rPr>
          <w:rFonts w:ascii="Book Antiqua" w:hAnsi="Book Antiqua"/>
          <w:sz w:val="26"/>
          <w:szCs w:val="26"/>
        </w:rPr>
        <w:t xml:space="preserve"> California Gas Company and San </w:t>
      </w:r>
      <w:r w:rsidRPr="00AB57F8">
        <w:rPr>
          <w:rFonts w:ascii="Book Antiqua" w:hAnsi="Book Antiqua"/>
          <w:sz w:val="26"/>
          <w:szCs w:val="26"/>
        </w:rPr>
        <w:t>Diego Gas &amp; Electric Company</w:t>
      </w:r>
      <w:r w:rsidRPr="00AB57F8" w:rsidDel="00D436A5">
        <w:rPr>
          <w:rFonts w:ascii="Book Antiqua" w:eastAsia="Calibri" w:hAnsi="Book Antiqua"/>
          <w:sz w:val="26"/>
          <w:szCs w:val="26"/>
        </w:rPr>
        <w:t xml:space="preserve"> </w:t>
      </w:r>
      <w:r w:rsidRPr="00AB57F8">
        <w:rPr>
          <w:rFonts w:ascii="Book Antiqua" w:eastAsia="Calibri" w:hAnsi="Book Antiqua"/>
          <w:sz w:val="26"/>
          <w:szCs w:val="26"/>
        </w:rPr>
        <w:t>to refund ratepayers any over</w:t>
      </w:r>
      <w:r w:rsidR="00562190" w:rsidRPr="00AB57F8">
        <w:rPr>
          <w:rFonts w:ascii="Book Antiqua" w:eastAsia="Calibri" w:hAnsi="Book Antiqua"/>
          <w:sz w:val="26"/>
          <w:szCs w:val="26"/>
        </w:rPr>
        <w:noBreakHyphen/>
      </w:r>
      <w:r w:rsidRPr="00AB57F8">
        <w:rPr>
          <w:rFonts w:ascii="Book Antiqua" w:eastAsia="Calibri" w:hAnsi="Book Antiqua"/>
          <w:sz w:val="26"/>
          <w:szCs w:val="26"/>
        </w:rPr>
        <w:t xml:space="preserve">collection in the revenue </w:t>
      </w:r>
      <w:r w:rsidR="000B7638" w:rsidRPr="00AB57F8">
        <w:rPr>
          <w:rFonts w:ascii="Book Antiqua" w:eastAsia="Calibri" w:hAnsi="Book Antiqua"/>
          <w:sz w:val="26"/>
          <w:szCs w:val="26"/>
        </w:rPr>
        <w:t xml:space="preserve">requirements </w:t>
      </w:r>
      <w:r w:rsidRPr="00AB57F8">
        <w:rPr>
          <w:rFonts w:ascii="Book Antiqua" w:eastAsia="Calibri" w:hAnsi="Book Antiqua"/>
          <w:sz w:val="26"/>
          <w:szCs w:val="26"/>
        </w:rPr>
        <w:t xml:space="preserve">authorized herein. </w:t>
      </w:r>
      <w:r w:rsidR="00C27341">
        <w:rPr>
          <w:rFonts w:ascii="Book Antiqua" w:eastAsia="Calibri" w:hAnsi="Book Antiqua"/>
          <w:sz w:val="26"/>
          <w:szCs w:val="26"/>
        </w:rPr>
        <w:t xml:space="preserve"> </w:t>
      </w:r>
      <w:r w:rsidR="00C16C76" w:rsidRPr="007508C1">
        <w:rPr>
          <w:rFonts w:ascii="Book Antiqua" w:hAnsi="Book Antiqua" w:cs="TimesNewRomanPS-BoldMT"/>
          <w:bCs/>
          <w:sz w:val="26"/>
          <w:szCs w:val="26"/>
        </w:rPr>
        <w:t xml:space="preserve">One-way balancing account treatment will be applied on an aggregate basis where the total combined O&amp;M and capital costs will be compared to the corresponding forecasted amounts approved in this decision. </w:t>
      </w:r>
      <w:r w:rsidR="00C27341">
        <w:rPr>
          <w:rFonts w:ascii="Book Antiqua" w:hAnsi="Book Antiqua" w:cs="TimesNewRomanPS-BoldMT"/>
          <w:bCs/>
          <w:sz w:val="26"/>
          <w:szCs w:val="26"/>
        </w:rPr>
        <w:t xml:space="preserve"> </w:t>
      </w:r>
      <w:r w:rsidR="00C16C76" w:rsidRPr="007508C1">
        <w:rPr>
          <w:rFonts w:ascii="Book Antiqua" w:hAnsi="Book Antiqua" w:cs="TimesNewRomanPS-BoldMT"/>
          <w:bCs/>
          <w:sz w:val="26"/>
          <w:szCs w:val="26"/>
        </w:rPr>
        <w:t>To the extent there is an overspending in the actual, aggregate costs incurred relative to the PSEP aggregate costs authorized at completion of the PSEP projects forecasted herein, the revenue requirements associated with the overall cost overrun will not be subject to balancing account treatment and appropriate adjustments will be made to the applicable PSEP balancing accounts to ensure ratepayers do not pay for these costs.</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 xml:space="preserve">Southern California Gas Company and San Diego Gas &amp; Electric Company </w:t>
      </w:r>
      <w:r w:rsidR="00D2295B" w:rsidRPr="00AB57F8">
        <w:rPr>
          <w:rFonts w:ascii="Book Antiqua" w:hAnsi="Book Antiqua"/>
          <w:sz w:val="26"/>
          <w:szCs w:val="26"/>
          <w:bdr w:val="none" w:sz="0" w:space="0" w:color="auto" w:frame="1"/>
        </w:rPr>
        <w:t xml:space="preserve">shall </w:t>
      </w:r>
      <w:r w:rsidRPr="00AB57F8">
        <w:rPr>
          <w:rFonts w:ascii="Book Antiqua" w:eastAsia="Calibri" w:hAnsi="Book Antiqua"/>
          <w:sz w:val="26"/>
          <w:szCs w:val="26"/>
        </w:rPr>
        <w:t>file with the Commission their proposed preliminary statements submitted with the prepared direct testimony of Reginal Austria for the authorized balancing accounts, as specifically authorized herein.</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D2295B" w:rsidRPr="00AB57F8">
        <w:rPr>
          <w:rFonts w:ascii="Book Antiqua" w:hAnsi="Book Antiqua"/>
          <w:sz w:val="26"/>
          <w:szCs w:val="26"/>
          <w:bdr w:val="none" w:sz="0" w:space="0" w:color="auto" w:frame="1"/>
        </w:rPr>
        <w:t>shall</w:t>
      </w:r>
      <w:r w:rsidRPr="00AB57F8">
        <w:rPr>
          <w:rFonts w:ascii="Book Antiqua" w:hAnsi="Book Antiqua"/>
          <w:sz w:val="26"/>
          <w:szCs w:val="26"/>
          <w:bdr w:val="none" w:sz="0" w:space="0" w:color="auto" w:frame="1"/>
        </w:rPr>
        <w:t xml:space="preserve"> </w:t>
      </w:r>
      <w:r w:rsidRPr="00AB57F8">
        <w:rPr>
          <w:rFonts w:ascii="Book Antiqua" w:eastAsia="Calibri" w:hAnsi="Book Antiqua"/>
          <w:sz w:val="26"/>
          <w:szCs w:val="26"/>
        </w:rPr>
        <w:t>subdivide the existing Safety Enhancement Capital Cost Balancing Accounts into the two subaccounts (i.e. SECCBA Phase 1A Subaccount and SECCBA Phase 1B Subaccount</w:t>
      </w:r>
      <w:r w:rsidR="001B355E" w:rsidRPr="00AB57F8">
        <w:rPr>
          <w:rFonts w:ascii="Book Antiqua" w:eastAsia="Calibri" w:hAnsi="Book Antiqua"/>
          <w:sz w:val="26"/>
          <w:szCs w:val="26"/>
        </w:rPr>
        <w:t>)</w:t>
      </w:r>
      <w:r w:rsidRPr="00AB57F8">
        <w:rPr>
          <w:rFonts w:ascii="Book Antiqua" w:eastAsia="Calibri" w:hAnsi="Book Antiqua"/>
          <w:sz w:val="26"/>
          <w:szCs w:val="26"/>
        </w:rPr>
        <w:t>, as proposed in the Application.</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D2295B" w:rsidRPr="00AB57F8">
        <w:rPr>
          <w:rFonts w:ascii="Book Antiqua" w:hAnsi="Book Antiqua"/>
          <w:sz w:val="26"/>
          <w:szCs w:val="26"/>
          <w:bdr w:val="none" w:sz="0" w:space="0" w:color="auto" w:frame="1"/>
        </w:rPr>
        <w:t>shall</w:t>
      </w:r>
      <w:r w:rsidRPr="00AB57F8">
        <w:rPr>
          <w:rFonts w:ascii="Book Antiqua" w:hAnsi="Book Antiqua"/>
          <w:sz w:val="26"/>
          <w:szCs w:val="26"/>
          <w:bdr w:val="none" w:sz="0" w:space="0" w:color="auto" w:frame="1"/>
        </w:rPr>
        <w:t xml:space="preserve"> </w:t>
      </w:r>
      <w:r w:rsidRPr="00AB57F8">
        <w:rPr>
          <w:rFonts w:ascii="Book Antiqua" w:eastAsia="Calibri" w:hAnsi="Book Antiqua"/>
          <w:sz w:val="26"/>
          <w:szCs w:val="26"/>
        </w:rPr>
        <w:t>subdivide the existing Safety Enhancement Expense Balancing Accounts into the two subaccounts (i.e.  SEEBA Phase 1A Subaccount and SEEBA Phase 1B Subaccount</w:t>
      </w:r>
      <w:r w:rsidR="001B355E" w:rsidRPr="00AB57F8">
        <w:rPr>
          <w:rFonts w:ascii="Book Antiqua" w:eastAsia="Calibri" w:hAnsi="Book Antiqua"/>
          <w:sz w:val="26"/>
          <w:szCs w:val="26"/>
        </w:rPr>
        <w:t>)</w:t>
      </w:r>
      <w:r w:rsidRPr="00AB57F8">
        <w:rPr>
          <w:rFonts w:ascii="Book Antiqua" w:eastAsia="Calibri" w:hAnsi="Book Antiqua"/>
          <w:sz w:val="26"/>
          <w:szCs w:val="26"/>
        </w:rPr>
        <w:t>, as proposed in the Application.</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D2295B" w:rsidRPr="00AB57F8">
        <w:rPr>
          <w:rFonts w:ascii="Book Antiqua" w:hAnsi="Book Antiqua"/>
          <w:sz w:val="26"/>
          <w:szCs w:val="26"/>
          <w:bdr w:val="none" w:sz="0" w:space="0" w:color="auto" w:frame="1"/>
        </w:rPr>
        <w:t>shall</w:t>
      </w:r>
      <w:r w:rsidRPr="00AB57F8">
        <w:rPr>
          <w:rFonts w:ascii="Book Antiqua" w:hAnsi="Book Antiqua"/>
          <w:sz w:val="26"/>
          <w:szCs w:val="26"/>
          <w:bdr w:val="none" w:sz="0" w:space="0" w:color="auto" w:frame="1"/>
        </w:rPr>
        <w:t xml:space="preserve"> </w:t>
      </w:r>
      <w:r w:rsidRPr="00AB57F8">
        <w:rPr>
          <w:rFonts w:ascii="Book Antiqua" w:eastAsia="Calibri" w:hAnsi="Book Antiqua"/>
          <w:sz w:val="26"/>
          <w:szCs w:val="26"/>
        </w:rPr>
        <w:t xml:space="preserve">create two new </w:t>
      </w:r>
      <w:r w:rsidR="00C5103C" w:rsidRPr="00AB57F8">
        <w:rPr>
          <w:rFonts w:ascii="Book Antiqua" w:eastAsia="Calibri" w:hAnsi="Book Antiqua"/>
          <w:sz w:val="26"/>
          <w:szCs w:val="26"/>
        </w:rPr>
        <w:t xml:space="preserve">one-way </w:t>
      </w:r>
      <w:r w:rsidRPr="00AB57F8">
        <w:rPr>
          <w:rFonts w:ascii="Book Antiqua" w:eastAsia="Calibri" w:hAnsi="Book Antiqua"/>
          <w:sz w:val="26"/>
          <w:szCs w:val="26"/>
        </w:rPr>
        <w:t>balancing accounts for Phase 2 PSEP projects</w:t>
      </w:r>
      <w:r w:rsidR="009872A7" w:rsidRPr="00AB57F8">
        <w:rPr>
          <w:rFonts w:ascii="Book Antiqua" w:eastAsia="Calibri" w:hAnsi="Book Antiqua"/>
          <w:sz w:val="26"/>
          <w:szCs w:val="26"/>
        </w:rPr>
        <w:t xml:space="preserve">, namely, </w:t>
      </w:r>
      <w:r w:rsidR="009A60FF" w:rsidRPr="00AB57F8">
        <w:rPr>
          <w:rFonts w:ascii="Book Antiqua" w:eastAsia="Calibri" w:hAnsi="Book Antiqua"/>
          <w:sz w:val="26"/>
          <w:szCs w:val="26"/>
        </w:rPr>
        <w:t xml:space="preserve">the </w:t>
      </w:r>
      <w:r w:rsidR="009A60FF" w:rsidRPr="00AB57F8">
        <w:rPr>
          <w:rFonts w:ascii="Book Antiqua" w:hAnsi="Book Antiqua"/>
          <w:sz w:val="26"/>
          <w:szCs w:val="26"/>
        </w:rPr>
        <w:t>Safety Enhancement Expense Balancing Account – Phase 2 (SEEBA</w:t>
      </w:r>
      <w:r w:rsidR="009A60FF" w:rsidRPr="00AB57F8">
        <w:rPr>
          <w:rFonts w:ascii="Book Antiqua" w:hAnsi="Book Antiqua"/>
          <w:sz w:val="26"/>
          <w:szCs w:val="26"/>
        </w:rPr>
        <w:noBreakHyphen/>
        <w:t>P2); and the Safety Enhancement Capital Cost Balancing Account (SECCBA</w:t>
      </w:r>
      <w:r w:rsidR="009A60FF" w:rsidRPr="00AB57F8">
        <w:rPr>
          <w:rFonts w:ascii="Book Antiqua" w:hAnsi="Book Antiqua"/>
          <w:sz w:val="26"/>
          <w:szCs w:val="26"/>
        </w:rPr>
        <w:noBreakHyphen/>
        <w:t>P2)</w:t>
      </w:r>
      <w:r w:rsidR="009872A7" w:rsidRPr="00AB57F8">
        <w:rPr>
          <w:rFonts w:ascii="Book Antiqua" w:hAnsi="Book Antiqua"/>
          <w:sz w:val="26"/>
          <w:szCs w:val="26"/>
        </w:rPr>
        <w:t>,</w:t>
      </w:r>
      <w:r w:rsidR="00D06B08" w:rsidRPr="00AB57F8">
        <w:rPr>
          <w:rFonts w:ascii="Book Antiqua" w:hAnsi="Book Antiqua"/>
          <w:sz w:val="26"/>
          <w:szCs w:val="26"/>
        </w:rPr>
        <w:t xml:space="preserve"> </w:t>
      </w:r>
      <w:r w:rsidRPr="00AB57F8">
        <w:rPr>
          <w:rFonts w:ascii="Book Antiqua" w:eastAsia="Calibri" w:hAnsi="Book Antiqua"/>
          <w:sz w:val="26"/>
          <w:szCs w:val="26"/>
        </w:rPr>
        <w:t xml:space="preserve"> and </w:t>
      </w:r>
      <w:r w:rsidR="001B355E" w:rsidRPr="00AB57F8">
        <w:rPr>
          <w:rFonts w:ascii="Book Antiqua" w:eastAsia="Calibri" w:hAnsi="Book Antiqua"/>
          <w:sz w:val="26"/>
          <w:szCs w:val="26"/>
        </w:rPr>
        <w:t xml:space="preserve">are </w:t>
      </w:r>
      <w:r w:rsidRPr="00AB57F8">
        <w:rPr>
          <w:rFonts w:ascii="Book Antiqua" w:hAnsi="Book Antiqua"/>
          <w:sz w:val="26"/>
          <w:szCs w:val="26"/>
          <w:bdr w:val="none" w:sz="0" w:space="0" w:color="auto" w:frame="1"/>
        </w:rPr>
        <w:t xml:space="preserve">authorized to </w:t>
      </w:r>
      <w:r w:rsidRPr="00AB57F8">
        <w:rPr>
          <w:rFonts w:ascii="Book Antiqua" w:eastAsia="Calibri" w:hAnsi="Book Antiqua"/>
          <w:sz w:val="26"/>
          <w:szCs w:val="26"/>
        </w:rPr>
        <w:t>transfer costs tracked in the Pipeline Safety Enhancement Memorandum Accounts into these new SECCBA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and SEEBA</w:t>
      </w:r>
      <w:r w:rsidR="00562190" w:rsidRPr="00AB57F8">
        <w:rPr>
          <w:rFonts w:ascii="Book Antiqua" w:eastAsia="Calibri" w:hAnsi="Book Antiqua"/>
          <w:sz w:val="26"/>
          <w:szCs w:val="26"/>
        </w:rPr>
        <w:noBreakHyphen/>
      </w:r>
      <w:r w:rsidRPr="00AB57F8">
        <w:rPr>
          <w:rFonts w:ascii="Book Antiqua" w:eastAsia="Calibri" w:hAnsi="Book Antiqua"/>
          <w:sz w:val="26"/>
          <w:szCs w:val="26"/>
        </w:rPr>
        <w:t>P2 balancing accounts.</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D2295B" w:rsidRPr="00AB57F8">
        <w:rPr>
          <w:rFonts w:ascii="Book Antiqua" w:hAnsi="Book Antiqua"/>
          <w:sz w:val="26"/>
          <w:szCs w:val="26"/>
          <w:bdr w:val="none" w:sz="0" w:space="0" w:color="auto" w:frame="1"/>
        </w:rPr>
        <w:t>shall</w:t>
      </w:r>
      <w:r w:rsidRPr="00AB57F8">
        <w:rPr>
          <w:rFonts w:ascii="Book Antiqua" w:hAnsi="Book Antiqua"/>
          <w:sz w:val="26"/>
          <w:szCs w:val="26"/>
          <w:bdr w:val="none" w:sz="0" w:space="0" w:color="auto" w:frame="1"/>
        </w:rPr>
        <w:t xml:space="preserve"> </w:t>
      </w:r>
      <w:r w:rsidRPr="00AB57F8">
        <w:rPr>
          <w:rFonts w:ascii="Book Antiqua" w:hAnsi="Book Antiqua"/>
          <w:sz w:val="26"/>
          <w:szCs w:val="26"/>
        </w:rPr>
        <w:t xml:space="preserve">allocate the authorized revenue </w:t>
      </w:r>
      <w:r w:rsidR="000B7638" w:rsidRPr="00AB57F8">
        <w:rPr>
          <w:rFonts w:ascii="Book Antiqua" w:hAnsi="Book Antiqua"/>
          <w:sz w:val="26"/>
          <w:szCs w:val="26"/>
        </w:rPr>
        <w:t xml:space="preserve">requirements </w:t>
      </w:r>
      <w:r w:rsidRPr="00AB57F8">
        <w:rPr>
          <w:rFonts w:ascii="Book Antiqua" w:hAnsi="Book Antiqua"/>
          <w:sz w:val="26"/>
          <w:szCs w:val="26"/>
        </w:rPr>
        <w:t xml:space="preserve">herein by functional area, consistent with the Commission’s </w:t>
      </w:r>
      <w:r w:rsidR="0041183A" w:rsidRPr="00AB57F8">
        <w:rPr>
          <w:rFonts w:ascii="Book Antiqua" w:hAnsi="Book Antiqua"/>
          <w:sz w:val="26"/>
          <w:szCs w:val="26"/>
        </w:rPr>
        <w:t>Decision </w:t>
      </w:r>
      <w:r w:rsidRPr="00AB57F8">
        <w:rPr>
          <w:rFonts w:ascii="Book Antiqua" w:hAnsi="Book Antiqua"/>
          <w:sz w:val="26"/>
          <w:szCs w:val="26"/>
        </w:rPr>
        <w:t>16</w:t>
      </w:r>
      <w:r w:rsidR="00562190" w:rsidRPr="00AB57F8">
        <w:rPr>
          <w:rFonts w:ascii="Book Antiqua" w:hAnsi="Book Antiqua"/>
          <w:sz w:val="26"/>
          <w:szCs w:val="26"/>
        </w:rPr>
        <w:noBreakHyphen/>
      </w:r>
      <w:r w:rsidRPr="00AB57F8">
        <w:rPr>
          <w:rFonts w:ascii="Book Antiqua" w:hAnsi="Book Antiqua"/>
          <w:sz w:val="26"/>
          <w:szCs w:val="26"/>
        </w:rPr>
        <w:t>12</w:t>
      </w:r>
      <w:r w:rsidR="00562190" w:rsidRPr="00AB57F8">
        <w:rPr>
          <w:rFonts w:ascii="Book Antiqua" w:hAnsi="Book Antiqua"/>
          <w:sz w:val="26"/>
          <w:szCs w:val="26"/>
        </w:rPr>
        <w:noBreakHyphen/>
      </w:r>
      <w:r w:rsidRPr="00AB57F8">
        <w:rPr>
          <w:rFonts w:ascii="Book Antiqua" w:hAnsi="Book Antiqua"/>
          <w:sz w:val="26"/>
          <w:szCs w:val="26"/>
        </w:rPr>
        <w:t xml:space="preserve">063, </w:t>
      </w:r>
      <w:r w:rsidRPr="00AB57F8">
        <w:rPr>
          <w:rFonts w:ascii="Book Antiqua" w:eastAsia="Calibri" w:hAnsi="Book Antiqua"/>
          <w:sz w:val="26"/>
          <w:szCs w:val="26"/>
        </w:rPr>
        <w:t>such that costs functionalized as high pressure distribution are allocated using the existing marginal demand measures for high pressure distribution.</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D2295B" w:rsidRPr="00AB57F8">
        <w:rPr>
          <w:rFonts w:ascii="Book Antiqua" w:hAnsi="Book Antiqua"/>
          <w:sz w:val="26"/>
          <w:szCs w:val="26"/>
          <w:bdr w:val="none" w:sz="0" w:space="0" w:color="auto" w:frame="1"/>
        </w:rPr>
        <w:t>shall</w:t>
      </w:r>
      <w:r w:rsidRPr="00AB57F8">
        <w:rPr>
          <w:rFonts w:ascii="Book Antiqua" w:hAnsi="Book Antiqua"/>
          <w:sz w:val="26"/>
          <w:szCs w:val="26"/>
          <w:bdr w:val="none" w:sz="0" w:space="0" w:color="auto" w:frame="1"/>
        </w:rPr>
        <w:t xml:space="preserve"> </w:t>
      </w:r>
      <w:r w:rsidRPr="00AB57F8">
        <w:rPr>
          <w:rFonts w:ascii="Book Antiqua" w:eastAsia="Calibri" w:hAnsi="Book Antiqua"/>
          <w:sz w:val="26"/>
          <w:szCs w:val="26"/>
        </w:rPr>
        <w:t>implement in transportation rates the authorized revenue requirements associated with the twelve projects proposed in th</w:t>
      </w:r>
      <w:r w:rsidR="00951867" w:rsidRPr="00AB57F8">
        <w:rPr>
          <w:rFonts w:ascii="Book Antiqua" w:eastAsia="Calibri" w:hAnsi="Book Antiqua"/>
          <w:sz w:val="26"/>
          <w:szCs w:val="26"/>
        </w:rPr>
        <w:t>e Application effective</w:t>
      </w:r>
      <w:r w:rsidR="00157320">
        <w:rPr>
          <w:rFonts w:ascii="Book Antiqua" w:eastAsia="Calibri" w:hAnsi="Book Antiqua"/>
          <w:sz w:val="26"/>
          <w:szCs w:val="26"/>
        </w:rPr>
        <w:t xml:space="preserve"> </w:t>
      </w:r>
      <w:r w:rsidR="00157320" w:rsidRPr="007508C1">
        <w:rPr>
          <w:rFonts w:ascii="Book Antiqua" w:hAnsi="Book Antiqua" w:cs="TimesNewRomanPS-BoldMT"/>
          <w:bCs/>
          <w:sz w:val="26"/>
          <w:szCs w:val="26"/>
        </w:rPr>
        <w:t>its next scheduled rate change or</w:t>
      </w:r>
      <w:r w:rsidR="00951867" w:rsidRPr="00AB57F8">
        <w:rPr>
          <w:rFonts w:ascii="Book Antiqua" w:eastAsia="Calibri" w:hAnsi="Book Antiqua"/>
          <w:sz w:val="26"/>
          <w:szCs w:val="26"/>
        </w:rPr>
        <w:t xml:space="preserve"> January </w:t>
      </w:r>
      <w:r w:rsidRPr="00AB57F8">
        <w:rPr>
          <w:rFonts w:ascii="Book Antiqua" w:eastAsia="Calibri" w:hAnsi="Book Antiqua"/>
          <w:sz w:val="26"/>
          <w:szCs w:val="26"/>
        </w:rPr>
        <w:t xml:space="preserve">1 of the year following </w:t>
      </w:r>
      <w:r w:rsidR="006B3FAE" w:rsidRPr="00AB57F8">
        <w:rPr>
          <w:rFonts w:ascii="Book Antiqua" w:eastAsia="Calibri" w:hAnsi="Book Antiqua"/>
          <w:sz w:val="26"/>
          <w:szCs w:val="26"/>
        </w:rPr>
        <w:t>this Decision</w:t>
      </w:r>
      <w:r w:rsidR="004B6FE4" w:rsidRPr="00AB57F8">
        <w:rPr>
          <w:rFonts w:ascii="Book Antiqua" w:eastAsia="Calibri" w:hAnsi="Book Antiqua"/>
          <w:sz w:val="26"/>
          <w:szCs w:val="26"/>
        </w:rPr>
        <w:t xml:space="preserve"> in this Application </w:t>
      </w:r>
      <w:r w:rsidRPr="00AB57F8">
        <w:rPr>
          <w:rFonts w:ascii="Book Antiqua" w:eastAsia="Calibri" w:hAnsi="Book Antiqua"/>
          <w:sz w:val="26"/>
          <w:szCs w:val="26"/>
        </w:rPr>
        <w:t>via Tier 1 Advice Letter.</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7A5D3C" w:rsidRPr="00AB57F8">
        <w:rPr>
          <w:rFonts w:ascii="Book Antiqua" w:hAnsi="Book Antiqua"/>
          <w:sz w:val="26"/>
          <w:szCs w:val="26"/>
          <w:bdr w:val="none" w:sz="0" w:space="0" w:color="auto" w:frame="1"/>
        </w:rPr>
        <w:t>shall</w:t>
      </w:r>
      <w:r w:rsidRPr="00AB57F8">
        <w:rPr>
          <w:rFonts w:ascii="Book Antiqua" w:eastAsia="Calibri" w:hAnsi="Book Antiqua"/>
          <w:sz w:val="26"/>
          <w:szCs w:val="26"/>
        </w:rPr>
        <w:t xml:space="preserve"> balance, on an aggregate basis, the actual capital and </w:t>
      </w:r>
      <w:r w:rsidR="0041183A" w:rsidRPr="00AB57F8">
        <w:rPr>
          <w:rFonts w:ascii="Book Antiqua" w:eastAsia="Calibri" w:hAnsi="Book Antiqua"/>
          <w:sz w:val="26"/>
          <w:szCs w:val="26"/>
        </w:rPr>
        <w:t>operations and maintenance</w:t>
      </w:r>
      <w:r w:rsidRPr="00AB57F8">
        <w:rPr>
          <w:rFonts w:ascii="Book Antiqua" w:eastAsia="Calibri" w:hAnsi="Book Antiqua"/>
          <w:sz w:val="26"/>
          <w:szCs w:val="26"/>
        </w:rPr>
        <w:t xml:space="preserve"> </w:t>
      </w:r>
      <w:r w:rsidR="00157320" w:rsidRPr="007508C1">
        <w:rPr>
          <w:rFonts w:ascii="Book Antiqua" w:hAnsi="Book Antiqua" w:cs="TimesNewRomanPS-BoldMT"/>
          <w:bCs/>
          <w:sz w:val="26"/>
          <w:szCs w:val="26"/>
        </w:rPr>
        <w:t>revenue requirements</w:t>
      </w:r>
      <w:r w:rsidR="00157320" w:rsidRPr="00EB736D">
        <w:rPr>
          <w:rFonts w:ascii="Book Antiqua" w:hAnsi="Book Antiqua" w:cs="TimesNewRomanPS-BoldMT"/>
          <w:b/>
          <w:bCs/>
          <w:sz w:val="26"/>
          <w:szCs w:val="26"/>
        </w:rPr>
        <w:t xml:space="preserve"> </w:t>
      </w:r>
      <w:r w:rsidRPr="00AB57F8">
        <w:rPr>
          <w:rFonts w:ascii="Book Antiqua" w:eastAsia="Calibri" w:hAnsi="Book Antiqua"/>
          <w:sz w:val="26"/>
          <w:szCs w:val="26"/>
        </w:rPr>
        <w:t>with the associated forecasted revenue requirements and address any differences, as appropriate, in the Applicants’ Annual Regulatory Account Balance Update Tier 2 Advice Letter filing with the Commission, as specifically authorized in this decision</w:t>
      </w:r>
      <w:r w:rsidR="00157320">
        <w:rPr>
          <w:rFonts w:ascii="Book Antiqua" w:eastAsia="Calibri" w:hAnsi="Book Antiqua"/>
          <w:sz w:val="26"/>
          <w:szCs w:val="26"/>
        </w:rPr>
        <w:t xml:space="preserve"> </w:t>
      </w:r>
      <w:r w:rsidR="00157320" w:rsidRPr="007508C1">
        <w:rPr>
          <w:rFonts w:ascii="Book Antiqua" w:hAnsi="Book Antiqua" w:cs="TimesNewRomanPS-BoldMT"/>
          <w:bCs/>
          <w:sz w:val="26"/>
          <w:szCs w:val="26"/>
        </w:rPr>
        <w:t>and described in detail in Ordering Paragraph 12</w:t>
      </w:r>
      <w:r w:rsidRPr="00AB57F8">
        <w:rPr>
          <w:rFonts w:ascii="Book Antiqua" w:eastAsia="Calibri" w:hAnsi="Book Antiqua"/>
          <w:sz w:val="26"/>
          <w:szCs w:val="26"/>
        </w:rPr>
        <w:t>.</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bdr w:val="none" w:sz="0" w:space="0" w:color="auto" w:frame="1"/>
        </w:rPr>
        <w:t xml:space="preserve"> </w:t>
      </w:r>
      <w:r w:rsidR="007A5D3C" w:rsidRPr="00AB57F8">
        <w:rPr>
          <w:rFonts w:ascii="Book Antiqua" w:hAnsi="Book Antiqua"/>
          <w:sz w:val="26"/>
          <w:szCs w:val="26"/>
          <w:bdr w:val="none" w:sz="0" w:space="0" w:color="auto" w:frame="1"/>
        </w:rPr>
        <w:t>shall</w:t>
      </w:r>
      <w:r w:rsidRPr="00AB57F8">
        <w:rPr>
          <w:rFonts w:ascii="Book Antiqua" w:eastAsia="Calibri" w:hAnsi="Book Antiqua"/>
          <w:sz w:val="26"/>
          <w:szCs w:val="26"/>
        </w:rPr>
        <w:t xml:space="preserve"> recover the ongoing capital</w:t>
      </w:r>
      <w:r w:rsidR="00562190" w:rsidRPr="00AB57F8">
        <w:rPr>
          <w:rFonts w:ascii="Book Antiqua" w:eastAsia="Calibri" w:hAnsi="Book Antiqua"/>
          <w:sz w:val="26"/>
          <w:szCs w:val="26"/>
        </w:rPr>
        <w:noBreakHyphen/>
      </w:r>
      <w:r w:rsidRPr="00AB57F8">
        <w:rPr>
          <w:rFonts w:ascii="Book Antiqua" w:eastAsia="Calibri" w:hAnsi="Book Antiqua"/>
          <w:sz w:val="26"/>
          <w:szCs w:val="26"/>
        </w:rPr>
        <w:t>related revenue requirements associated with capital expenditures approved in</w:t>
      </w:r>
      <w:r w:rsidR="0041183A" w:rsidRPr="00AB57F8">
        <w:rPr>
          <w:rFonts w:ascii="Book Antiqua" w:eastAsia="Calibri" w:hAnsi="Book Antiqua"/>
          <w:sz w:val="26"/>
          <w:szCs w:val="26"/>
        </w:rPr>
        <w:t xml:space="preserve"> this proceeding through a Tier </w:t>
      </w:r>
      <w:r w:rsidRPr="00AB57F8">
        <w:rPr>
          <w:rFonts w:ascii="Book Antiqua" w:eastAsia="Calibri" w:hAnsi="Book Antiqua"/>
          <w:sz w:val="26"/>
          <w:szCs w:val="26"/>
        </w:rPr>
        <w:t xml:space="preserve">2 Advice Letter until such costs are incorporated in base rates in connection with </w:t>
      </w:r>
      <w:r w:rsidRPr="00AB57F8">
        <w:rPr>
          <w:rFonts w:ascii="Book Antiqua" w:hAnsi="Book Antiqua"/>
          <w:sz w:val="26"/>
          <w:szCs w:val="26"/>
        </w:rPr>
        <w:t>Southern California Gas Company and San Diego Gas &amp; Electric Company</w:t>
      </w:r>
      <w:r w:rsidRPr="00AB57F8">
        <w:rPr>
          <w:rFonts w:ascii="Book Antiqua" w:eastAsia="Calibri" w:hAnsi="Book Antiqua"/>
          <w:sz w:val="26"/>
          <w:szCs w:val="26"/>
        </w:rPr>
        <w:t>’s next General Rate Case proceeding, as specifically authorized in this decision.</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Southern California Gas Company and San Diego Gas &amp; Electric Company</w:t>
      </w:r>
      <w:r w:rsidRPr="00AB57F8" w:rsidDel="00D436A5">
        <w:rPr>
          <w:rFonts w:ascii="Book Antiqua" w:hAnsi="Book Antiqua"/>
          <w:sz w:val="26"/>
          <w:szCs w:val="26"/>
        </w:rPr>
        <w:t xml:space="preserve"> </w:t>
      </w:r>
      <w:r w:rsidR="007A5D3C" w:rsidRPr="00AB57F8">
        <w:rPr>
          <w:rFonts w:ascii="Book Antiqua" w:hAnsi="Book Antiqua"/>
          <w:sz w:val="26"/>
          <w:szCs w:val="26"/>
        </w:rPr>
        <w:t>shall</w:t>
      </w:r>
      <w:r w:rsidRPr="00AB57F8">
        <w:rPr>
          <w:rFonts w:ascii="Book Antiqua" w:eastAsia="Calibri" w:hAnsi="Book Antiqua"/>
          <w:sz w:val="26"/>
          <w:szCs w:val="26"/>
        </w:rPr>
        <w:t xml:space="preserve"> address the incidental and accelerated mileage included in this Application within the scope of projects presented in this Application and authorized herein.</w:t>
      </w:r>
    </w:p>
    <w:p w:rsidR="00684A66" w:rsidRPr="00AB57F8" w:rsidRDefault="00684A66" w:rsidP="00D6244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Issue 16 in the August 28, 2017 Scoping Memo and Ruling of Assigned Commissioner is dismissed as moot.</w:t>
      </w:r>
    </w:p>
    <w:p w:rsidR="00684A66" w:rsidRPr="00AB57F8" w:rsidRDefault="00684A66" w:rsidP="00CD6DA9">
      <w:pPr>
        <w:pStyle w:val="ListParagraph"/>
        <w:numPr>
          <w:ilvl w:val="0"/>
          <w:numId w:val="50"/>
        </w:numPr>
        <w:overflowPunct w:val="0"/>
        <w:autoSpaceDE w:val="0"/>
        <w:autoSpaceDN w:val="0"/>
        <w:adjustRightInd w:val="0"/>
        <w:spacing w:line="360" w:lineRule="auto"/>
        <w:ind w:left="0" w:firstLine="230"/>
        <w:textAlignment w:val="baseline"/>
        <w:rPr>
          <w:rFonts w:ascii="Book Antiqua" w:eastAsia="Calibri" w:hAnsi="Book Antiqua"/>
          <w:sz w:val="26"/>
          <w:szCs w:val="26"/>
        </w:rPr>
      </w:pPr>
      <w:r w:rsidRPr="00AB57F8">
        <w:rPr>
          <w:rFonts w:ascii="Book Antiqua" w:hAnsi="Book Antiqua"/>
          <w:sz w:val="26"/>
          <w:szCs w:val="26"/>
        </w:rPr>
        <w:t>Issue 17 in the August 28, 2017 Scoping Memo and Ruling of Assigned Commissioner is dismissed as moot</w:t>
      </w:r>
      <w:r w:rsidRPr="00AB57F8">
        <w:rPr>
          <w:rFonts w:ascii="Book Antiqua" w:eastAsia="Book Antiqua" w:hAnsi="Book Antiqua"/>
          <w:sz w:val="26"/>
          <w:szCs w:val="26"/>
        </w:rPr>
        <w:t xml:space="preserve">. </w:t>
      </w:r>
    </w:p>
    <w:p w:rsidR="00684A66" w:rsidRPr="00AB57F8" w:rsidRDefault="00684A66" w:rsidP="00CD6DA9">
      <w:pPr>
        <w:pStyle w:val="ListParagraph"/>
        <w:numPr>
          <w:ilvl w:val="0"/>
          <w:numId w:val="50"/>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color w:val="000000" w:themeColor="text1"/>
          <w:sz w:val="26"/>
          <w:szCs w:val="26"/>
        </w:rPr>
        <w:t xml:space="preserve">The request to place: </w:t>
      </w:r>
      <w:r w:rsidR="00D32CA5" w:rsidRPr="00AB57F8">
        <w:rPr>
          <w:rFonts w:ascii="Book Antiqua" w:hAnsi="Book Antiqua"/>
          <w:color w:val="000000" w:themeColor="text1"/>
          <w:sz w:val="26"/>
          <w:szCs w:val="26"/>
        </w:rPr>
        <w:t xml:space="preserve"> </w:t>
      </w:r>
      <w:r w:rsidRPr="00AB57F8">
        <w:rPr>
          <w:rFonts w:ascii="Book Antiqua" w:hAnsi="Book Antiqua"/>
          <w:sz w:val="26"/>
          <w:szCs w:val="26"/>
        </w:rPr>
        <w:t xml:space="preserve">(a) </w:t>
      </w:r>
      <w:r w:rsidRPr="00AB57F8">
        <w:rPr>
          <w:rFonts w:ascii="Book Antiqua" w:hAnsi="Book Antiqua" w:cs="TimesNewRomanPSMT"/>
          <w:color w:val="000000" w:themeColor="text1"/>
          <w:sz w:val="26"/>
          <w:szCs w:val="26"/>
        </w:rPr>
        <w:t>Southern</w:t>
      </w:r>
      <w:r w:rsidR="00D32CA5" w:rsidRPr="00AB57F8">
        <w:rPr>
          <w:rFonts w:ascii="Book Antiqua" w:hAnsi="Book Antiqua" w:cs="TimesNewRomanPSMT"/>
          <w:color w:val="000000" w:themeColor="text1"/>
          <w:sz w:val="26"/>
          <w:szCs w:val="26"/>
        </w:rPr>
        <w:t xml:space="preserve"> California Gas Company and San </w:t>
      </w:r>
      <w:r w:rsidRPr="00AB57F8">
        <w:rPr>
          <w:rFonts w:ascii="Book Antiqua" w:hAnsi="Book Antiqua" w:cs="TimesNewRomanPSMT"/>
          <w:color w:val="000000" w:themeColor="text1"/>
          <w:sz w:val="26"/>
          <w:szCs w:val="26"/>
        </w:rPr>
        <w:t>Diego Gas &amp; Electric Company’s Attachment A to their January 22, 2018 Motion To Strike Portions of Direct Testimony Pro</w:t>
      </w:r>
      <w:r w:rsidR="00D32CA5" w:rsidRPr="00AB57F8">
        <w:rPr>
          <w:rFonts w:ascii="Book Antiqua" w:hAnsi="Book Antiqua" w:cs="TimesNewRomanPSMT"/>
          <w:color w:val="000000" w:themeColor="text1"/>
          <w:sz w:val="26"/>
          <w:szCs w:val="26"/>
        </w:rPr>
        <w:t>vided by Cal Advocates; (b) </w:t>
      </w:r>
      <w:r w:rsidR="00CD6DA9" w:rsidRPr="00AB57F8">
        <w:rPr>
          <w:rFonts w:ascii="Book Antiqua" w:hAnsi="Book Antiqua" w:cs="TimesNewRomanPSMT"/>
          <w:color w:val="000000" w:themeColor="text1"/>
          <w:sz w:val="26"/>
          <w:szCs w:val="26"/>
        </w:rPr>
        <w:t>Public Advocate’s Office of the Public Utilities Commission’s (</w:t>
      </w:r>
      <w:r w:rsidR="00D32CA5" w:rsidRPr="00AB57F8">
        <w:rPr>
          <w:rFonts w:ascii="Book Antiqua" w:hAnsi="Book Antiqua" w:cs="TimesNewRomanPSMT"/>
          <w:color w:val="000000" w:themeColor="text1"/>
          <w:sz w:val="26"/>
          <w:szCs w:val="26"/>
        </w:rPr>
        <w:t>Cal </w:t>
      </w:r>
      <w:r w:rsidRPr="00AB57F8">
        <w:rPr>
          <w:rFonts w:ascii="Book Antiqua" w:hAnsi="Book Antiqua" w:cs="TimesNewRomanPSMT"/>
          <w:color w:val="000000" w:themeColor="text1"/>
          <w:sz w:val="26"/>
          <w:szCs w:val="26"/>
        </w:rPr>
        <w:t>Advocates</w:t>
      </w:r>
      <w:r w:rsidR="000E7405">
        <w:rPr>
          <w:rFonts w:ascii="Book Antiqua" w:hAnsi="Book Antiqua" w:cs="TimesNewRomanPSMT"/>
          <w:color w:val="000000" w:themeColor="text1"/>
          <w:sz w:val="26"/>
          <w:szCs w:val="26"/>
        </w:rPr>
        <w:t>’</w:t>
      </w:r>
      <w:r w:rsidR="00CD6DA9" w:rsidRPr="00AB57F8">
        <w:rPr>
          <w:rFonts w:ascii="Book Antiqua" w:hAnsi="Book Antiqua" w:cs="TimesNewRomanPSMT"/>
          <w:color w:val="000000" w:themeColor="text1"/>
          <w:sz w:val="26"/>
          <w:szCs w:val="26"/>
        </w:rPr>
        <w:t>)</w:t>
      </w:r>
      <w:r w:rsidRPr="00AB57F8">
        <w:rPr>
          <w:rFonts w:ascii="Book Antiqua" w:hAnsi="Book Antiqua" w:cs="TimesNewRomanPSMT"/>
          <w:color w:val="000000" w:themeColor="text1"/>
          <w:sz w:val="26"/>
          <w:szCs w:val="26"/>
        </w:rPr>
        <w:t xml:space="preserve"> </w:t>
      </w:r>
      <w:r w:rsidRPr="00AB57F8">
        <w:rPr>
          <w:rFonts w:ascii="Book Antiqua" w:hAnsi="Book Antiqua" w:cs="Arial"/>
          <w:color w:val="000000" w:themeColor="text1"/>
          <w:sz w:val="26"/>
          <w:szCs w:val="26"/>
        </w:rPr>
        <w:t>Workpapers, supporting attachments (including ORA</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06</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C; ORA</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06</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HC; ORA</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09</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C; and ORA</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09</w:t>
      </w:r>
      <w:r w:rsidR="00562190" w:rsidRPr="00AB57F8">
        <w:rPr>
          <w:rFonts w:ascii="Book Antiqua" w:hAnsi="Book Antiqua" w:cs="Arial"/>
          <w:color w:val="000000" w:themeColor="text1"/>
          <w:sz w:val="26"/>
          <w:szCs w:val="26"/>
        </w:rPr>
        <w:noBreakHyphen/>
      </w:r>
      <w:r w:rsidRPr="00AB57F8">
        <w:rPr>
          <w:rFonts w:ascii="Book Antiqua" w:hAnsi="Book Antiqua" w:cs="Arial"/>
          <w:color w:val="000000" w:themeColor="text1"/>
          <w:sz w:val="26"/>
          <w:szCs w:val="26"/>
        </w:rPr>
        <w:t xml:space="preserve">HC) submitted by Cal Advocates on December 11, 2017 with its testimony; and (c) </w:t>
      </w:r>
      <w:r w:rsidRPr="00AB57F8">
        <w:rPr>
          <w:rFonts w:ascii="Book Antiqua" w:hAnsi="Book Antiqua" w:cs="TimesNewRoman,Bold"/>
          <w:bCs/>
          <w:color w:val="000000" w:themeColor="text1"/>
          <w:sz w:val="26"/>
          <w:szCs w:val="26"/>
        </w:rPr>
        <w:t>Confidential Attachments B</w:t>
      </w:r>
      <w:r w:rsidR="00562190" w:rsidRPr="00AB57F8">
        <w:rPr>
          <w:rFonts w:ascii="Book Antiqua" w:hAnsi="Book Antiqua" w:cs="TimesNewRoman,Bold"/>
          <w:bCs/>
          <w:color w:val="000000" w:themeColor="text1"/>
          <w:sz w:val="26"/>
          <w:szCs w:val="26"/>
        </w:rPr>
        <w:noBreakHyphen/>
      </w:r>
      <w:r w:rsidRPr="00AB57F8">
        <w:rPr>
          <w:rFonts w:ascii="Book Antiqua" w:hAnsi="Book Antiqua" w:cs="TimesNewRoman,Bold"/>
          <w:bCs/>
          <w:color w:val="000000" w:themeColor="text1"/>
          <w:sz w:val="26"/>
          <w:szCs w:val="26"/>
        </w:rPr>
        <w:t>G</w:t>
      </w:r>
      <w:r w:rsidR="00EE3804" w:rsidRPr="00AB57F8">
        <w:rPr>
          <w:rFonts w:ascii="Book Antiqua" w:hAnsi="Book Antiqua" w:cs="Arial"/>
          <w:color w:val="000000" w:themeColor="text1"/>
          <w:sz w:val="26"/>
          <w:szCs w:val="26"/>
        </w:rPr>
        <w:t xml:space="preserve"> </w:t>
      </w:r>
      <w:r w:rsidRPr="00AB57F8">
        <w:rPr>
          <w:rFonts w:ascii="Book Antiqua" w:hAnsi="Book Antiqua" w:cs="Arial"/>
          <w:color w:val="000000" w:themeColor="text1"/>
          <w:sz w:val="26"/>
          <w:szCs w:val="26"/>
        </w:rPr>
        <w:t xml:space="preserve">to </w:t>
      </w:r>
      <w:r w:rsidR="007B0A8E" w:rsidRPr="00AB57F8">
        <w:rPr>
          <w:rFonts w:ascii="Book Antiqua" w:hAnsi="Book Antiqua"/>
          <w:sz w:val="26"/>
          <w:szCs w:val="26"/>
        </w:rPr>
        <w:t>TURN</w:t>
      </w:r>
      <w:r w:rsidR="007B0A8E" w:rsidRPr="00AB57F8">
        <w:rPr>
          <w:rFonts w:ascii="Book Antiqua" w:hAnsi="Book Antiqua"/>
          <w:sz w:val="26"/>
          <w:szCs w:val="26"/>
        </w:rPr>
        <w:noBreakHyphen/>
        <w:t>SCGC Exhibit</w:t>
      </w:r>
      <w:r w:rsidR="00951867" w:rsidRPr="00AB57F8">
        <w:rPr>
          <w:rFonts w:ascii="Book Antiqua" w:hAnsi="Book Antiqua"/>
          <w:sz w:val="26"/>
          <w:szCs w:val="26"/>
        </w:rPr>
        <w:t> </w:t>
      </w:r>
      <w:r w:rsidR="00361CE3" w:rsidRPr="00AB57F8">
        <w:rPr>
          <w:rFonts w:ascii="Book Antiqua" w:hAnsi="Book Antiqua"/>
          <w:sz w:val="26"/>
          <w:szCs w:val="26"/>
        </w:rPr>
        <w:t>01</w:t>
      </w:r>
      <w:r w:rsidR="00A044CC" w:rsidRPr="00AB57F8">
        <w:rPr>
          <w:rFonts w:ascii="Book Antiqua" w:hAnsi="Book Antiqua"/>
          <w:sz w:val="26"/>
          <w:szCs w:val="26"/>
        </w:rPr>
        <w:t>,</w:t>
      </w:r>
      <w:r w:rsidR="00A044CC" w:rsidRPr="00AB57F8">
        <w:rPr>
          <w:rFonts w:ascii="Book Antiqua" w:hAnsi="Book Antiqua"/>
          <w:sz w:val="22"/>
          <w:szCs w:val="22"/>
        </w:rPr>
        <w:t xml:space="preserve"> </w:t>
      </w:r>
      <w:r w:rsidRPr="00AB57F8">
        <w:rPr>
          <w:rFonts w:ascii="Book Antiqua" w:hAnsi="Book Antiqua"/>
          <w:color w:val="000000" w:themeColor="text1"/>
          <w:sz w:val="26"/>
          <w:szCs w:val="26"/>
        </w:rPr>
        <w:t xml:space="preserve">under seal as confidential materials under </w:t>
      </w:r>
      <w:r w:rsidR="00D62449" w:rsidRPr="00AB57F8">
        <w:rPr>
          <w:rFonts w:ascii="Book Antiqua" w:hAnsi="Book Antiqua"/>
          <w:sz w:val="26"/>
          <w:szCs w:val="26"/>
        </w:rPr>
        <w:t>Rule </w:t>
      </w:r>
      <w:r w:rsidR="001A3A36" w:rsidRPr="00AB57F8">
        <w:rPr>
          <w:rFonts w:ascii="Book Antiqua" w:hAnsi="Book Antiqua"/>
          <w:sz w:val="26"/>
          <w:szCs w:val="26"/>
        </w:rPr>
        <w:t xml:space="preserve">11.4, and/or </w:t>
      </w:r>
      <w:r w:rsidRPr="00AB57F8">
        <w:rPr>
          <w:rFonts w:ascii="Book Antiqua" w:hAnsi="Book Antiqua"/>
          <w:sz w:val="26"/>
          <w:szCs w:val="26"/>
        </w:rPr>
        <w:t>G</w:t>
      </w:r>
      <w:r w:rsidR="00CD6DA9" w:rsidRPr="00AB57F8">
        <w:rPr>
          <w:rFonts w:ascii="Book Antiqua" w:hAnsi="Book Antiqua"/>
          <w:sz w:val="26"/>
          <w:szCs w:val="26"/>
        </w:rPr>
        <w:t xml:space="preserve">eneral </w:t>
      </w:r>
      <w:r w:rsidRPr="00AB57F8">
        <w:rPr>
          <w:rFonts w:ascii="Book Antiqua" w:hAnsi="Book Antiqua"/>
          <w:sz w:val="26"/>
          <w:szCs w:val="26"/>
        </w:rPr>
        <w:t>O</w:t>
      </w:r>
      <w:r w:rsidR="00CD6DA9" w:rsidRPr="00AB57F8">
        <w:rPr>
          <w:rFonts w:ascii="Book Antiqua" w:hAnsi="Book Antiqua"/>
          <w:sz w:val="26"/>
          <w:szCs w:val="26"/>
        </w:rPr>
        <w:t>rder</w:t>
      </w:r>
      <w:r w:rsidRPr="00AB57F8">
        <w:rPr>
          <w:rFonts w:ascii="Book Antiqua" w:hAnsi="Book Antiqua"/>
          <w:sz w:val="26"/>
          <w:szCs w:val="26"/>
        </w:rPr>
        <w:t xml:space="preserve"> 66</w:t>
      </w:r>
      <w:r w:rsidR="00562190" w:rsidRPr="00AB57F8">
        <w:rPr>
          <w:rFonts w:ascii="Book Antiqua" w:hAnsi="Book Antiqua"/>
          <w:sz w:val="26"/>
          <w:szCs w:val="26"/>
        </w:rPr>
        <w:noBreakHyphen/>
      </w:r>
      <w:r w:rsidRPr="00AB57F8">
        <w:rPr>
          <w:rFonts w:ascii="Book Antiqua" w:hAnsi="Book Antiqua"/>
          <w:sz w:val="26"/>
          <w:szCs w:val="26"/>
        </w:rPr>
        <w:t>C,</w:t>
      </w:r>
      <w:r w:rsidRPr="00AB57F8">
        <w:rPr>
          <w:rFonts w:ascii="Book Antiqua" w:hAnsi="Book Antiqua" w:cs="TimesNewRomanPSMT"/>
          <w:color w:val="000000" w:themeColor="text1"/>
          <w:sz w:val="26"/>
          <w:szCs w:val="26"/>
        </w:rPr>
        <w:t xml:space="preserve"> </w:t>
      </w:r>
      <w:r w:rsidRPr="00AB57F8">
        <w:rPr>
          <w:rFonts w:ascii="Book Antiqua" w:hAnsi="Book Antiqua"/>
          <w:color w:val="000000" w:themeColor="text1"/>
          <w:sz w:val="26"/>
          <w:szCs w:val="26"/>
        </w:rPr>
        <w:t>is granted for three years from the date of this decision.  The above confidential materials shall remain under seal for three years.  During the three</w:t>
      </w:r>
      <w:r w:rsidR="00562190" w:rsidRPr="00AB57F8">
        <w:rPr>
          <w:rFonts w:ascii="Book Antiqua" w:hAnsi="Book Antiqua"/>
          <w:color w:val="000000" w:themeColor="text1"/>
          <w:sz w:val="26"/>
          <w:szCs w:val="26"/>
        </w:rPr>
        <w:noBreakHyphen/>
      </w:r>
      <w:r w:rsidRPr="00AB57F8">
        <w:rPr>
          <w:rFonts w:ascii="Book Antiqua" w:hAnsi="Book Antiqua"/>
          <w:color w:val="000000" w:themeColor="text1"/>
          <w:sz w:val="26"/>
          <w:szCs w:val="26"/>
        </w:rPr>
        <w:t>year period, this information shall not be publicly disclosed except on further Commission order or by an Administrative Law Judge ruling.  If the parties believe that it is necessary for this information to remain under seal for longer than three years, the parties may file new motions showing good cause for extending this order by no later than 30 days before the expiration of this order.</w:t>
      </w:r>
    </w:p>
    <w:p w:rsidR="00684A66" w:rsidRPr="00AB57F8" w:rsidRDefault="00684A66" w:rsidP="00100D44">
      <w:pPr>
        <w:pStyle w:val="ListParagraph"/>
        <w:keepNext/>
        <w:keepLines/>
        <w:numPr>
          <w:ilvl w:val="0"/>
          <w:numId w:val="50"/>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color w:val="000000" w:themeColor="text1"/>
          <w:sz w:val="26"/>
          <w:szCs w:val="26"/>
        </w:rPr>
        <w:t>All pending motions in this proceeding that are not specifically addressed in this decision, or previously addressed in this proceeding, are denied.</w:t>
      </w:r>
    </w:p>
    <w:p w:rsidR="00684A66" w:rsidRPr="00AB57F8" w:rsidRDefault="00684A66" w:rsidP="00100D44">
      <w:pPr>
        <w:pStyle w:val="ListParagraph"/>
        <w:keepNext/>
        <w:keepLines/>
        <w:numPr>
          <w:ilvl w:val="0"/>
          <w:numId w:val="50"/>
        </w:numPr>
        <w:overflowPunct w:val="0"/>
        <w:autoSpaceDE w:val="0"/>
        <w:autoSpaceDN w:val="0"/>
        <w:adjustRightInd w:val="0"/>
        <w:spacing w:line="360" w:lineRule="auto"/>
        <w:ind w:left="0" w:firstLine="230"/>
        <w:contextualSpacing w:val="0"/>
        <w:textAlignment w:val="baseline"/>
        <w:rPr>
          <w:rFonts w:ascii="Book Antiqua" w:eastAsia="Calibri" w:hAnsi="Book Antiqua"/>
          <w:sz w:val="26"/>
          <w:szCs w:val="26"/>
        </w:rPr>
      </w:pPr>
      <w:r w:rsidRPr="00AB57F8">
        <w:rPr>
          <w:rFonts w:ascii="Book Antiqua" w:hAnsi="Book Antiqua"/>
          <w:color w:val="000000" w:themeColor="text1"/>
          <w:sz w:val="26"/>
          <w:szCs w:val="26"/>
        </w:rPr>
        <w:t xml:space="preserve">Application </w:t>
      </w:r>
      <w:r w:rsidRPr="00AB57F8">
        <w:rPr>
          <w:rFonts w:ascii="Book Antiqua" w:hAnsi="Book Antiqua"/>
          <w:sz w:val="26"/>
          <w:szCs w:val="26"/>
        </w:rPr>
        <w:t>17</w:t>
      </w:r>
      <w:r w:rsidR="00562190" w:rsidRPr="00AB57F8">
        <w:rPr>
          <w:rFonts w:ascii="Book Antiqua" w:hAnsi="Book Antiqua"/>
          <w:sz w:val="26"/>
          <w:szCs w:val="26"/>
        </w:rPr>
        <w:noBreakHyphen/>
      </w:r>
      <w:r w:rsidRPr="00AB57F8">
        <w:rPr>
          <w:rFonts w:ascii="Book Antiqua" w:hAnsi="Book Antiqua"/>
          <w:sz w:val="26"/>
          <w:szCs w:val="26"/>
        </w:rPr>
        <w:t>03</w:t>
      </w:r>
      <w:r w:rsidR="00562190" w:rsidRPr="00AB57F8">
        <w:rPr>
          <w:rFonts w:ascii="Book Antiqua" w:hAnsi="Book Antiqua"/>
          <w:sz w:val="26"/>
          <w:szCs w:val="26"/>
        </w:rPr>
        <w:noBreakHyphen/>
      </w:r>
      <w:r w:rsidRPr="00AB57F8">
        <w:rPr>
          <w:rFonts w:ascii="Book Antiqua" w:hAnsi="Book Antiqua"/>
          <w:sz w:val="26"/>
          <w:szCs w:val="26"/>
        </w:rPr>
        <w:t xml:space="preserve">021 </w:t>
      </w:r>
      <w:r w:rsidRPr="00AB57F8">
        <w:rPr>
          <w:rFonts w:ascii="Book Antiqua" w:hAnsi="Book Antiqua"/>
          <w:color w:val="000000" w:themeColor="text1"/>
          <w:sz w:val="26"/>
          <w:szCs w:val="26"/>
        </w:rPr>
        <w:t>is closed.</w:t>
      </w:r>
    </w:p>
    <w:p w:rsidR="00617664" w:rsidRPr="00AB57F8" w:rsidRDefault="00617664" w:rsidP="00100D44">
      <w:pPr>
        <w:pStyle w:val="standard"/>
        <w:keepNext/>
        <w:keepLines/>
        <w:rPr>
          <w:rFonts w:ascii="Book Antiqua" w:hAnsi="Book Antiqua"/>
        </w:rPr>
      </w:pPr>
      <w:r w:rsidRPr="00AB57F8">
        <w:rPr>
          <w:rFonts w:ascii="Book Antiqua" w:hAnsi="Book Antiqua"/>
        </w:rPr>
        <w:t>This order is effective today.</w:t>
      </w:r>
    </w:p>
    <w:p w:rsidR="00617664" w:rsidRDefault="00617664" w:rsidP="00CD6DA9">
      <w:pPr>
        <w:pStyle w:val="standard"/>
        <w:rPr>
          <w:rFonts w:ascii="Book Antiqua" w:hAnsi="Book Antiqua"/>
        </w:rPr>
      </w:pPr>
      <w:r w:rsidRPr="00AB57F8">
        <w:rPr>
          <w:rFonts w:ascii="Book Antiqua" w:hAnsi="Book Antiqua"/>
        </w:rPr>
        <w:t xml:space="preserve">Dated </w:t>
      </w:r>
      <w:r w:rsidRPr="00AB57F8">
        <w:rPr>
          <w:rFonts w:ascii="Book Antiqua" w:hAnsi="Book Antiqua"/>
          <w:u w:val="single"/>
        </w:rPr>
        <w:tab/>
      </w:r>
      <w:r w:rsidRPr="00AB57F8">
        <w:rPr>
          <w:rFonts w:ascii="Book Antiqua" w:hAnsi="Book Antiqua"/>
          <w:u w:val="single"/>
        </w:rPr>
        <w:tab/>
      </w:r>
      <w:r w:rsidRPr="00AB57F8">
        <w:rPr>
          <w:rFonts w:ascii="Book Antiqua" w:hAnsi="Book Antiqua"/>
          <w:u w:val="single"/>
        </w:rPr>
        <w:tab/>
      </w:r>
      <w:r w:rsidRPr="00AB57F8">
        <w:rPr>
          <w:rFonts w:ascii="Book Antiqua" w:hAnsi="Book Antiqua"/>
          <w:u w:val="single"/>
        </w:rPr>
        <w:tab/>
      </w:r>
      <w:r w:rsidRPr="00AB57F8">
        <w:rPr>
          <w:rFonts w:ascii="Book Antiqua" w:hAnsi="Book Antiqua"/>
          <w:u w:val="single"/>
        </w:rPr>
        <w:tab/>
      </w:r>
      <w:r w:rsidRPr="00AB57F8">
        <w:rPr>
          <w:rFonts w:ascii="Book Antiqua" w:hAnsi="Book Antiqua"/>
        </w:rPr>
        <w:t xml:space="preserve">, at San Francisco, California. </w:t>
      </w:r>
    </w:p>
    <w:p w:rsidR="00100D44" w:rsidRDefault="00100D44" w:rsidP="00CD6DA9">
      <w:pPr>
        <w:pStyle w:val="standard"/>
        <w:rPr>
          <w:rFonts w:ascii="Book Antiqua" w:hAnsi="Book Antiqua"/>
        </w:rPr>
      </w:pPr>
    </w:p>
    <w:p w:rsidR="00824E6E" w:rsidRDefault="00824E6E" w:rsidP="00CD6DA9">
      <w:pPr>
        <w:pStyle w:val="standard"/>
        <w:rPr>
          <w:rFonts w:ascii="Book Antiqua" w:hAnsi="Book Antiqua"/>
        </w:rPr>
      </w:pPr>
      <w:r>
        <w:rPr>
          <w:rFonts w:ascii="Book Antiqua" w:hAnsi="Book Antiqua"/>
        </w:rPr>
        <w:t xml:space="preserve">Attachment 1: </w:t>
      </w:r>
    </w:p>
    <w:p w:rsidR="00824E6E" w:rsidRDefault="00824E6E" w:rsidP="00824E6E">
      <w:pPr>
        <w:pStyle w:val="standard"/>
        <w:spacing w:after="480"/>
        <w:rPr>
          <w:rFonts w:ascii="Book Antiqua" w:hAnsi="Book Antiqua"/>
        </w:rPr>
      </w:pPr>
      <w:hyperlink r:id="rId18" w:history="1">
        <w:r w:rsidRPr="00824E6E">
          <w:rPr>
            <w:rStyle w:val="Hyperlink"/>
          </w:rPr>
          <w:t>A1703021 Ayoade Appendix 1 Rev. 2 11-19-18.pdf</w:t>
        </w:r>
      </w:hyperlink>
    </w:p>
    <w:p w:rsidR="00824E6E" w:rsidRDefault="00824E6E" w:rsidP="00824E6E">
      <w:pPr>
        <w:pStyle w:val="standard"/>
        <w:spacing w:after="480"/>
        <w:rPr>
          <w:rFonts w:ascii="Book Antiqua" w:hAnsi="Book Antiqua"/>
        </w:rPr>
      </w:pPr>
      <w:r>
        <w:rPr>
          <w:rFonts w:ascii="Book Antiqua" w:hAnsi="Book Antiqua"/>
        </w:rPr>
        <w:t xml:space="preserve">Attachment 2: </w:t>
      </w:r>
    </w:p>
    <w:p w:rsidR="00824E6E" w:rsidRDefault="00824E6E" w:rsidP="00824E6E">
      <w:pPr>
        <w:pStyle w:val="standard"/>
        <w:spacing w:after="480"/>
        <w:rPr>
          <w:rFonts w:ascii="Book Antiqua" w:hAnsi="Book Antiqua"/>
        </w:rPr>
      </w:pPr>
      <w:hyperlink r:id="rId19" w:history="1">
        <w:r w:rsidRPr="00824E6E">
          <w:rPr>
            <w:rStyle w:val="Hyperlink"/>
          </w:rPr>
          <w:t>A1703021 Ayoade Agenda Dec Rev. 2 11-19-18 (Redline Version).pdf</w:t>
        </w:r>
      </w:hyperlink>
    </w:p>
    <w:p w:rsidR="00824E6E" w:rsidRPr="00824E6E" w:rsidRDefault="00824E6E" w:rsidP="00824E6E">
      <w:pPr>
        <w:pStyle w:val="standard"/>
        <w:spacing w:after="480"/>
        <w:rPr>
          <w:rFonts w:ascii="Book Antiqua" w:hAnsi="Book Antiqua"/>
        </w:rPr>
      </w:pPr>
    </w:p>
    <w:sectPr w:rsidR="00824E6E" w:rsidRPr="00824E6E" w:rsidSect="00FD0A64">
      <w:headerReference w:type="default" r:id="rId20"/>
      <w:footerReference w:type="first" r:id="rId21"/>
      <w:pgSz w:w="12240" w:h="15840" w:code="1"/>
      <w:pgMar w:top="1728" w:right="1440" w:bottom="1440" w:left="1440" w:header="720" w:footer="720" w:gutter="0"/>
      <w:pgNumType w:start="2"/>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AFAF3" w15:done="0"/>
  <w15:commentEx w15:paraId="0F2E8303" w15:done="0"/>
  <w15:commentEx w15:paraId="46FDE18A" w15:done="0"/>
  <w15:commentEx w15:paraId="07611367" w15:done="0"/>
  <w15:commentEx w15:paraId="301BDC30" w15:done="0"/>
  <w15:commentEx w15:paraId="5BED6225" w15:done="0"/>
  <w15:commentEx w15:paraId="133A1A21" w15:done="0"/>
  <w15:commentEx w15:paraId="0EDFF283" w15:done="0"/>
  <w15:commentEx w15:paraId="0BA8BD45" w15:done="0"/>
  <w15:commentEx w15:paraId="3CDB1CCD" w15:done="0"/>
  <w15:commentEx w15:paraId="3561E796" w15:done="0"/>
  <w15:commentEx w15:paraId="3DD91873" w15:done="0"/>
  <w15:commentEx w15:paraId="7481D68E" w15:done="0"/>
  <w15:commentEx w15:paraId="0D38E144" w15:done="0"/>
  <w15:commentEx w15:paraId="22D4173F" w15:done="0"/>
  <w15:commentEx w15:paraId="17490A52" w15:done="0"/>
  <w15:commentEx w15:paraId="1DB87073" w15:done="0"/>
  <w15:commentEx w15:paraId="014D363B" w15:done="0"/>
  <w15:commentEx w15:paraId="0B292F25" w15:done="0"/>
  <w15:commentEx w15:paraId="60CC9CC8" w15:done="0"/>
  <w15:commentEx w15:paraId="650B9DBD" w15:done="0"/>
  <w15:commentEx w15:paraId="1DF990BF" w15:done="0"/>
  <w15:commentEx w15:paraId="73637F12" w15:done="0"/>
  <w15:commentEx w15:paraId="5A212992" w15:done="0"/>
  <w15:commentEx w15:paraId="34A8EFBD" w15:done="0"/>
  <w15:commentEx w15:paraId="2F666034" w15:done="0"/>
  <w15:commentEx w15:paraId="27413D5F" w15:done="0"/>
  <w15:commentEx w15:paraId="011322F1" w15:done="0"/>
  <w15:commentEx w15:paraId="28919F79" w15:done="0"/>
  <w15:commentEx w15:paraId="3F02681C" w15:done="0"/>
  <w15:commentEx w15:paraId="4D723365" w15:done="0"/>
  <w15:commentEx w15:paraId="61CC730E" w15:done="0"/>
  <w15:commentEx w15:paraId="5E6589FF" w15:done="0"/>
  <w15:commentEx w15:paraId="46A0B64B" w15:done="0"/>
  <w15:commentEx w15:paraId="1450D32D" w15:done="0"/>
  <w15:commentEx w15:paraId="717D9BD6" w15:done="0"/>
  <w15:commentEx w15:paraId="25ABAD45" w15:done="0"/>
  <w15:commentEx w15:paraId="4EDE9DF1" w15:done="0"/>
  <w15:commentEx w15:paraId="36A10344" w15:done="0"/>
  <w15:commentEx w15:paraId="081538B6" w15:done="0"/>
  <w15:commentEx w15:paraId="199AB7ED" w15:done="0"/>
  <w15:commentEx w15:paraId="59ABDEBD" w15:done="0"/>
  <w15:commentEx w15:paraId="3ECB68B2" w15:done="0"/>
  <w15:commentEx w15:paraId="532F8562" w15:done="0"/>
  <w15:commentEx w15:paraId="4A6AE9A3" w15:done="0"/>
  <w15:commentEx w15:paraId="61289046" w15:done="0"/>
  <w15:commentEx w15:paraId="47434450" w15:done="0"/>
  <w15:commentEx w15:paraId="707AE455" w15:done="0"/>
  <w15:commentEx w15:paraId="4B7FF034" w15:done="0"/>
  <w15:commentEx w15:paraId="41E79C4F" w15:done="0"/>
  <w15:commentEx w15:paraId="6D9F8610" w15:done="0"/>
  <w15:commentEx w15:paraId="55DF48E6" w15:done="0"/>
  <w15:commentEx w15:paraId="1BA1CE88" w15:done="0"/>
  <w15:commentEx w15:paraId="2D81CD93" w15:done="0"/>
  <w15:commentEx w15:paraId="045BFBD5" w15:done="0"/>
  <w15:commentEx w15:paraId="363D06CE" w15:done="0"/>
  <w15:commentEx w15:paraId="72B2E7C9" w15:done="0"/>
  <w15:commentEx w15:paraId="2CFE076B" w15:done="0"/>
  <w15:commentEx w15:paraId="4FE8241A" w15:done="0"/>
  <w15:commentEx w15:paraId="3E05EE13" w15:done="0"/>
  <w15:commentEx w15:paraId="0A3CE041" w15:done="0"/>
  <w15:commentEx w15:paraId="12F7D244" w15:done="0"/>
  <w15:commentEx w15:paraId="43422339" w15:done="0"/>
  <w15:commentEx w15:paraId="0A8C06CE" w15:done="0"/>
  <w15:commentEx w15:paraId="55E5E1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AFAF3" w16cid:durableId="1FBCD182"/>
  <w16cid:commentId w16cid:paraId="0F2E8303" w16cid:durableId="1FBE22AB"/>
  <w16cid:commentId w16cid:paraId="46FDE18A" w16cid:durableId="1FBE22C6"/>
  <w16cid:commentId w16cid:paraId="07611367" w16cid:durableId="1FBE2312"/>
  <w16cid:commentId w16cid:paraId="301BDC30" w16cid:durableId="1FBE234B"/>
  <w16cid:commentId w16cid:paraId="5BED6225" w16cid:durableId="1FA93BE3"/>
  <w16cid:commentId w16cid:paraId="133A1A21" w16cid:durableId="1FBE240A"/>
  <w16cid:commentId w16cid:paraId="0EDFF283" w16cid:durableId="1FBE24CA"/>
  <w16cid:commentId w16cid:paraId="0BA8BD45" w16cid:durableId="1FBE2462"/>
  <w16cid:commentId w16cid:paraId="3CDB1CCD" w16cid:durableId="1FA93BFA"/>
  <w16cid:commentId w16cid:paraId="3561E796" w16cid:durableId="1FBE2616"/>
  <w16cid:commentId w16cid:paraId="3DD91873" w16cid:durableId="1FA9492A"/>
  <w16cid:commentId w16cid:paraId="7481D68E" w16cid:durableId="1FAA2991"/>
  <w16cid:commentId w16cid:paraId="0D38E144" w16cid:durableId="1FBE2859"/>
  <w16cid:commentId w16cid:paraId="22D4173F" w16cid:durableId="1FAA691D"/>
  <w16cid:commentId w16cid:paraId="17490A52" w16cid:durableId="1FAA6949"/>
  <w16cid:commentId w16cid:paraId="1DB87073" w16cid:durableId="1FBE289B"/>
  <w16cid:commentId w16cid:paraId="014D363B" w16cid:durableId="1FAA6C5E"/>
  <w16cid:commentId w16cid:paraId="0B292F25" w16cid:durableId="1FAA8BD0"/>
  <w16cid:commentId w16cid:paraId="60CC9CC8" w16cid:durableId="1FABB5AF"/>
  <w16cid:commentId w16cid:paraId="650B9DBD" w16cid:durableId="1FABB716"/>
  <w16cid:commentId w16cid:paraId="1DF990BF" w16cid:durableId="1FABB784"/>
  <w16cid:commentId w16cid:paraId="73637F12" w16cid:durableId="1FABB9A4"/>
  <w16cid:commentId w16cid:paraId="5A212992" w16cid:durableId="1FABBD35"/>
  <w16cid:commentId w16cid:paraId="34A8EFBD" w16cid:durableId="1FABBD64"/>
  <w16cid:commentId w16cid:paraId="2F666034" w16cid:durableId="1FABBD9A"/>
  <w16cid:commentId w16cid:paraId="27413D5F" w16cid:durableId="1FBE2954"/>
  <w16cid:commentId w16cid:paraId="011322F1" w16cid:durableId="1FBE29C3"/>
  <w16cid:commentId w16cid:paraId="28919F79" w16cid:durableId="1FBE29F6"/>
  <w16cid:commentId w16cid:paraId="3F02681C" w16cid:durableId="1FABC10A"/>
  <w16cid:commentId w16cid:paraId="4D723365" w16cid:durableId="1FBE2A35"/>
  <w16cid:commentId w16cid:paraId="61CC730E" w16cid:durableId="1FBE2A97"/>
  <w16cid:commentId w16cid:paraId="5E6589FF" w16cid:durableId="1FABC3BB"/>
  <w16cid:commentId w16cid:paraId="46A0B64B" w16cid:durableId="1FABC3EE"/>
  <w16cid:commentId w16cid:paraId="1450D32D" w16cid:durableId="1FABC550"/>
  <w16cid:commentId w16cid:paraId="717D9BD6" w16cid:durableId="1FABC69B"/>
  <w16cid:commentId w16cid:paraId="25ABAD45" w16cid:durableId="1FABC798"/>
  <w16cid:commentId w16cid:paraId="4EDE9DF1" w16cid:durableId="1FABC7CE"/>
  <w16cid:commentId w16cid:paraId="36A10344" w16cid:durableId="1FABCA1F"/>
  <w16cid:commentId w16cid:paraId="081538B6" w16cid:durableId="1FABCC56"/>
  <w16cid:commentId w16cid:paraId="199AB7ED" w16cid:durableId="1FABCE77"/>
  <w16cid:commentId w16cid:paraId="59ABDEBD" w16cid:durableId="1FBE2BAF"/>
  <w16cid:commentId w16cid:paraId="3ECB68B2" w16cid:durableId="1FBE2BDB"/>
  <w16cid:commentId w16cid:paraId="532F8562" w16cid:durableId="1FABC6D3"/>
  <w16cid:commentId w16cid:paraId="4A6AE9A3" w16cid:durableId="1FBE2D24"/>
  <w16cid:commentId w16cid:paraId="61289046" w16cid:durableId="1FABD178"/>
  <w16cid:commentId w16cid:paraId="47434450" w16cid:durableId="1FABD3BE"/>
  <w16cid:commentId w16cid:paraId="707AE455" w16cid:durableId="1FABD446"/>
  <w16cid:commentId w16cid:paraId="4B7FF034" w16cid:durableId="1FABD547"/>
  <w16cid:commentId w16cid:paraId="41E79C4F" w16cid:durableId="1FABD497"/>
  <w16cid:commentId w16cid:paraId="6D9F8610" w16cid:durableId="1FABD4FD"/>
  <w16cid:commentId w16cid:paraId="55DF48E6" w16cid:durableId="1FABD5BB"/>
  <w16cid:commentId w16cid:paraId="1BA1CE88" w16cid:durableId="1FABD5E6"/>
  <w16cid:commentId w16cid:paraId="2D81CD93" w16cid:durableId="1FABD82C"/>
  <w16cid:commentId w16cid:paraId="045BFBD5" w16cid:durableId="1FABDAAC"/>
  <w16cid:commentId w16cid:paraId="363D06CE" w16cid:durableId="1FABDDDD"/>
  <w16cid:commentId w16cid:paraId="72B2E7C9" w16cid:durableId="1FABDE67"/>
  <w16cid:commentId w16cid:paraId="2CFE076B" w16cid:durableId="1FABE026"/>
  <w16cid:commentId w16cid:paraId="4FE8241A" w16cid:durableId="1FABE104"/>
  <w16cid:commentId w16cid:paraId="3E05EE13" w16cid:durableId="1FABE15A"/>
  <w16cid:commentId w16cid:paraId="0A3CE041" w16cid:durableId="1FABE205"/>
  <w16cid:commentId w16cid:paraId="12F7D244" w16cid:durableId="1FABE23F"/>
  <w16cid:commentId w16cid:paraId="43422339" w16cid:durableId="1FABE2F2"/>
  <w16cid:commentId w16cid:paraId="0A8C06CE" w16cid:durableId="1FABE4FD"/>
  <w16cid:commentId w16cid:paraId="55E5E138" w16cid:durableId="1FABE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45" w:rsidRDefault="00454645">
      <w:r>
        <w:separator/>
      </w:r>
    </w:p>
  </w:endnote>
  <w:endnote w:type="continuationSeparator" w:id="0">
    <w:p w:rsidR="00454645" w:rsidRDefault="0045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79049C">
      <w:rPr>
        <w:rStyle w:val="PageNumber"/>
        <w:noProof/>
      </w:rPr>
      <w:t>87</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Pr="00C0783D" w:rsidRDefault="00454645" w:rsidP="00A409BA">
    <w:pPr>
      <w:pStyle w:val="Footer"/>
      <w:tabs>
        <w:tab w:val="clear" w:pos="4320"/>
        <w:tab w:val="center" w:pos="4500"/>
      </w:tabs>
      <w:jc w:val="left"/>
      <w:rPr>
        <w:sz w:val="2"/>
      </w:rPr>
    </w:pPr>
    <w:ins w:id="2" w:author="Tom, Joyce" w:date="2019-03-27T11:43:00Z">
      <w:r>
        <w:rPr>
          <w:rFonts w:ascii="Tahoma" w:hAnsi="Tahoma" w:cs="Tahoma"/>
          <w:sz w:val="17"/>
          <w:szCs w:val="17"/>
        </w:rPr>
        <w:t>277248831</w:t>
      </w:r>
    </w:ins>
    <w:del w:id="3" w:author="Tom, Joyce" w:date="2019-03-27T11:43:00Z">
      <w:r w:rsidDel="00926935">
        <w:rPr>
          <w:rFonts w:ascii="Tahoma" w:hAnsi="Tahoma" w:cs="Tahoma"/>
          <w:sz w:val="17"/>
          <w:szCs w:val="17"/>
        </w:rPr>
        <w:delText>277248831</w:delText>
      </w:r>
    </w:del>
    <w:r>
      <w:tab/>
    </w:r>
    <w:r>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pPr>
      <w:pStyle w:val="Footer"/>
    </w:pPr>
    <w:r>
      <w:noBreakHyphen/>
      <w:t xml:space="preserve"> </w:t>
    </w:r>
    <w:r>
      <w:fldChar w:fldCharType="begin"/>
    </w:r>
    <w:r>
      <w:instrText xml:space="preserve"> PAGE   \* MERGEFORMAT </w:instrText>
    </w:r>
    <w:r>
      <w:fldChar w:fldCharType="separate"/>
    </w:r>
    <w:r w:rsidR="00824E6E">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45" w:rsidRDefault="00454645">
      <w:r>
        <w:separator/>
      </w:r>
    </w:p>
  </w:footnote>
  <w:footnote w:type="continuationSeparator" w:id="0">
    <w:p w:rsidR="00454645" w:rsidRDefault="00454645">
      <w:r>
        <w:continuationSeparator/>
      </w:r>
    </w:p>
  </w:footnote>
  <w:footnote w:type="continuationNotice" w:id="1">
    <w:p w:rsidR="00454645" w:rsidRDefault="00454645">
      <w:pPr>
        <w:rPr>
          <w:sz w:val="22"/>
        </w:rPr>
      </w:pPr>
    </w:p>
    <w:p w:rsidR="00454645" w:rsidRDefault="00454645">
      <w:pPr>
        <w:jc w:val="right"/>
        <w:rPr>
          <w:sz w:val="22"/>
        </w:rPr>
      </w:pPr>
      <w:r>
        <w:rPr>
          <w:i/>
          <w:sz w:val="22"/>
        </w:rPr>
        <w:t>Footnote continued on next page</w:t>
      </w:r>
    </w:p>
  </w:footnote>
  <w:footnote w:id="2">
    <w:p w:rsidR="00454645" w:rsidRPr="00351D7A" w:rsidRDefault="00454645">
      <w:pPr>
        <w:pStyle w:val="FootnoteText"/>
        <w:rPr>
          <w:rFonts w:ascii="Book Antiqua" w:hAnsi="Book Antiqua"/>
          <w:szCs w:val="22"/>
        </w:rPr>
      </w:pPr>
      <w:r w:rsidRPr="00351D7A">
        <w:rPr>
          <w:rStyle w:val="FootnoteReference"/>
          <w:rFonts w:ascii="Book Antiqua" w:hAnsi="Book Antiqua"/>
          <w:sz w:val="22"/>
          <w:szCs w:val="22"/>
        </w:rPr>
        <w:footnoteRef/>
      </w:r>
      <w:r w:rsidRPr="00351D7A">
        <w:rPr>
          <w:rFonts w:ascii="Book Antiqua" w:hAnsi="Book Antiqua"/>
          <w:szCs w:val="22"/>
        </w:rPr>
        <w:t xml:space="preserve">  </w:t>
      </w:r>
      <w:r w:rsidRPr="00351D7A">
        <w:rPr>
          <w:rFonts w:ascii="Book Antiqua" w:hAnsi="Book Antiqua"/>
          <w:i/>
          <w:szCs w:val="22"/>
        </w:rPr>
        <w:t>See</w:t>
      </w:r>
      <w:r w:rsidRPr="00351D7A">
        <w:rPr>
          <w:rFonts w:ascii="Book Antiqua" w:hAnsi="Book Antiqua"/>
          <w:szCs w:val="22"/>
        </w:rPr>
        <w:t xml:space="preserve"> Appendix 1.</w:t>
      </w:r>
    </w:p>
  </w:footnote>
  <w:footnote w:id="3">
    <w:p w:rsidR="00454645" w:rsidRPr="00CF125F" w:rsidRDefault="00454645">
      <w:pPr>
        <w:pStyle w:val="FootnoteText"/>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Pr>
          <w:rFonts w:ascii="Book Antiqua" w:hAnsi="Book Antiqua" w:cs="TimesNewRomanPSMT"/>
          <w:szCs w:val="22"/>
        </w:rPr>
        <w:t>R.11-02-019, at</w:t>
      </w:r>
      <w:r w:rsidRPr="00CF125F">
        <w:rPr>
          <w:rFonts w:ascii="Book Antiqua" w:hAnsi="Book Antiqua" w:cs="TimesNewRomanPSMT"/>
          <w:szCs w:val="22"/>
        </w:rPr>
        <w:t xml:space="preserve"> 1.</w:t>
      </w:r>
    </w:p>
  </w:footnote>
  <w:footnote w:id="4">
    <w:p w:rsidR="00454645" w:rsidRPr="00CF125F" w:rsidRDefault="00454645">
      <w:pPr>
        <w:pStyle w:val="FootnoteText"/>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053D6E">
        <w:rPr>
          <w:rFonts w:ascii="Book Antiqua" w:hAnsi="Book Antiqua"/>
          <w:i/>
          <w:szCs w:val="22"/>
        </w:rPr>
        <w:t>See</w:t>
      </w:r>
      <w:r>
        <w:rPr>
          <w:rFonts w:ascii="Book Antiqua" w:hAnsi="Book Antiqua"/>
          <w:szCs w:val="22"/>
        </w:rPr>
        <w:t xml:space="preserve"> D.11</w:t>
      </w:r>
      <w:r>
        <w:rPr>
          <w:rFonts w:ascii="Book Antiqua" w:hAnsi="Book Antiqua"/>
          <w:szCs w:val="22"/>
        </w:rPr>
        <w:noBreakHyphen/>
        <w:t>06</w:t>
      </w:r>
      <w:r>
        <w:rPr>
          <w:rFonts w:ascii="Book Antiqua" w:hAnsi="Book Antiqua"/>
          <w:szCs w:val="22"/>
        </w:rPr>
        <w:noBreakHyphen/>
        <w:t>017, at</w:t>
      </w:r>
      <w:r w:rsidRPr="00CF125F">
        <w:rPr>
          <w:rFonts w:ascii="Book Antiqua" w:hAnsi="Book Antiqua"/>
          <w:szCs w:val="22"/>
        </w:rPr>
        <w:t xml:space="preserve"> 18.</w:t>
      </w:r>
    </w:p>
  </w:footnote>
  <w:footnote w:id="5">
    <w:p w:rsidR="00454645" w:rsidRPr="00CF125F" w:rsidRDefault="00454645">
      <w:pPr>
        <w:pStyle w:val="FootnoteText"/>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053D6E">
        <w:rPr>
          <w:rFonts w:ascii="Book Antiqua" w:hAnsi="Book Antiqua"/>
          <w:i/>
          <w:szCs w:val="22"/>
        </w:rPr>
        <w:t>See</w:t>
      </w:r>
      <w:r w:rsidRPr="00CF125F">
        <w:rPr>
          <w:rFonts w:ascii="Book Antiqua" w:hAnsi="Book Antiqua"/>
          <w:szCs w:val="22"/>
        </w:rPr>
        <w:t xml:space="preserve"> A</w:t>
      </w:r>
      <w:r>
        <w:rPr>
          <w:rFonts w:ascii="Book Antiqua" w:hAnsi="Book Antiqua" w:cs="TimesNewRomanPSMT"/>
          <w:szCs w:val="22"/>
        </w:rPr>
        <w:t>.</w:t>
      </w:r>
      <w:r w:rsidRPr="00CF125F">
        <w:rPr>
          <w:rFonts w:ascii="Book Antiqua" w:hAnsi="Book Antiqua" w:cs="TimesNewRomanPSMT"/>
          <w:szCs w:val="22"/>
        </w:rPr>
        <w:t>11-11-002.</w:t>
      </w:r>
    </w:p>
  </w:footnote>
  <w:footnote w:id="6">
    <w:p w:rsidR="00454645" w:rsidRPr="00CF125F" w:rsidRDefault="00454645" w:rsidP="00637961">
      <w:pPr>
        <w:spacing w:after="120"/>
        <w:rPr>
          <w:rFonts w:ascii="Book Antiqua" w:hAnsi="Book Antiqua"/>
          <w:sz w:val="22"/>
          <w:szCs w:val="22"/>
        </w:rPr>
      </w:pPr>
      <w:r w:rsidRPr="00CF125F">
        <w:rPr>
          <w:rStyle w:val="FootnoteReference"/>
          <w:rFonts w:ascii="Book Antiqua" w:hAnsi="Book Antiqua"/>
          <w:sz w:val="22"/>
          <w:szCs w:val="22"/>
        </w:rPr>
        <w:footnoteRef/>
      </w:r>
      <w:r>
        <w:rPr>
          <w:rFonts w:ascii="Book Antiqua" w:hAnsi="Book Antiqua"/>
          <w:sz w:val="22"/>
          <w:szCs w:val="22"/>
        </w:rPr>
        <w:t xml:space="preserve"> </w:t>
      </w:r>
      <w:r w:rsidRPr="00CF125F">
        <w:rPr>
          <w:rFonts w:ascii="Book Antiqua" w:hAnsi="Book Antiqua"/>
          <w:sz w:val="22"/>
          <w:szCs w:val="22"/>
        </w:rPr>
        <w:t xml:space="preserve"> D</w:t>
      </w:r>
      <w:r w:rsidRPr="00CF125F">
        <w:rPr>
          <w:rFonts w:ascii="Book Antiqua" w:hAnsi="Book Antiqua"/>
          <w:b/>
          <w:bCs/>
          <w:sz w:val="22"/>
          <w:szCs w:val="22"/>
          <w:lang w:val="en"/>
        </w:rPr>
        <w:t>erating</w:t>
      </w:r>
      <w:r w:rsidRPr="00CF125F">
        <w:rPr>
          <w:rFonts w:ascii="Book Antiqua" w:hAnsi="Book Antiqua"/>
          <w:sz w:val="22"/>
          <w:szCs w:val="22"/>
          <w:lang w:val="en"/>
        </w:rPr>
        <w:t xml:space="preserve"> (or de-rating) means, the operation of a machine, a device, or equipment, e.g. a pipeline, at less than it’s rated maximum capability in order to prolong its life.  As used in Applicants’ submitted testimony, a pipeline </w:t>
      </w:r>
      <w:r w:rsidRPr="00CF125F">
        <w:rPr>
          <w:rFonts w:ascii="Book Antiqua" w:hAnsi="Book Antiqua"/>
          <w:sz w:val="22"/>
          <w:szCs w:val="22"/>
        </w:rPr>
        <w:t>“</w:t>
      </w:r>
      <w:r w:rsidRPr="00CF125F">
        <w:rPr>
          <w:rFonts w:ascii="Book Antiqua" w:hAnsi="Book Antiqua" w:cs="TimesNewRomanPSMT"/>
          <w:sz w:val="22"/>
          <w:szCs w:val="22"/>
        </w:rPr>
        <w:t>can be de-rated from high to medium pressure without any customer impact”.  (</w:t>
      </w:r>
      <w:r w:rsidRPr="00CF125F">
        <w:rPr>
          <w:rFonts w:ascii="Book Antiqua" w:hAnsi="Book Antiqua" w:cs="TimesNewRomanPSMT"/>
          <w:i/>
          <w:sz w:val="22"/>
          <w:szCs w:val="22"/>
        </w:rPr>
        <w:t>See</w:t>
      </w:r>
      <w:r w:rsidRPr="00CF125F">
        <w:rPr>
          <w:rFonts w:ascii="Book Antiqua" w:hAnsi="Book Antiqua" w:cs="TimesNewRomanPSMT"/>
          <w:sz w:val="22"/>
          <w:szCs w:val="22"/>
        </w:rPr>
        <w:t xml:space="preserve"> </w:t>
      </w:r>
      <w:r w:rsidRPr="00CF125F">
        <w:rPr>
          <w:rFonts w:ascii="Book Antiqua" w:hAnsi="Book Antiqua" w:cs="TimesNewRoman"/>
          <w:sz w:val="22"/>
          <w:szCs w:val="22"/>
        </w:rPr>
        <w:t xml:space="preserve">Applicants’ Exhibit </w:t>
      </w:r>
      <w:r w:rsidRPr="00CF125F">
        <w:rPr>
          <w:rFonts w:ascii="Book Antiqua" w:hAnsi="Book Antiqua"/>
          <w:sz w:val="22"/>
          <w:szCs w:val="22"/>
        </w:rPr>
        <w:t>SGC</w:t>
      </w:r>
      <w:r w:rsidRPr="00CF125F">
        <w:rPr>
          <w:rFonts w:ascii="Book Antiqua" w:hAnsi="Book Antiqua"/>
          <w:sz w:val="22"/>
          <w:szCs w:val="22"/>
        </w:rPr>
        <w:noBreakHyphen/>
        <w:t>03 (Gonzalez), Section VII at 16, lines 4-5.)</w:t>
      </w:r>
    </w:p>
  </w:footnote>
  <w:footnote w:id="7">
    <w:p w:rsidR="00454645" w:rsidRPr="00CF125F" w:rsidRDefault="00454645" w:rsidP="00637961">
      <w:pPr>
        <w:pStyle w:val="NormalWeb"/>
        <w:spacing w:before="0" w:beforeAutospacing="0" w:after="120" w:afterAutospacing="0"/>
        <w:rPr>
          <w:rFonts w:ascii="Book Antiqua" w:hAnsi="Book Antiqua"/>
          <w:sz w:val="22"/>
          <w:szCs w:val="22"/>
          <w:lang w:val="en"/>
        </w:rPr>
      </w:pPr>
      <w:r w:rsidRPr="00CF125F">
        <w:rPr>
          <w:rStyle w:val="FootnoteReference"/>
          <w:rFonts w:ascii="Book Antiqua" w:hAnsi="Book Antiqua"/>
          <w:sz w:val="22"/>
          <w:szCs w:val="22"/>
        </w:rPr>
        <w:footnoteRef/>
      </w:r>
      <w:r w:rsidRPr="00CF125F">
        <w:rPr>
          <w:rFonts w:ascii="Book Antiqua" w:hAnsi="Book Antiqua"/>
          <w:sz w:val="22"/>
          <w:szCs w:val="22"/>
        </w:rPr>
        <w:t xml:space="preserve"> </w:t>
      </w:r>
      <w:r>
        <w:rPr>
          <w:rFonts w:ascii="Book Antiqua" w:hAnsi="Book Antiqua"/>
          <w:sz w:val="22"/>
          <w:szCs w:val="22"/>
        </w:rPr>
        <w:t xml:space="preserve"> </w:t>
      </w:r>
      <w:r w:rsidRPr="00CF125F">
        <w:rPr>
          <w:rFonts w:ascii="Book Antiqua" w:hAnsi="Book Antiqua"/>
          <w:sz w:val="22"/>
          <w:szCs w:val="22"/>
        </w:rPr>
        <w:t xml:space="preserve"> </w:t>
      </w:r>
      <w:r w:rsidRPr="00CF125F">
        <w:rPr>
          <w:rFonts w:ascii="Book Antiqua" w:hAnsi="Book Antiqua"/>
          <w:b/>
          <w:bCs/>
          <w:sz w:val="22"/>
          <w:szCs w:val="22"/>
          <w:lang w:val="en"/>
        </w:rPr>
        <w:t>Pigging</w:t>
      </w:r>
      <w:r w:rsidRPr="00CF125F">
        <w:rPr>
          <w:rFonts w:ascii="Book Antiqua" w:hAnsi="Book Antiqua"/>
          <w:sz w:val="22"/>
          <w:szCs w:val="22"/>
          <w:lang w:val="en"/>
        </w:rPr>
        <w:t xml:space="preserve"> in the context of pipelines refers to the practice of using devices known as "pigs" to perform various maintenance operations in pipelines.  Typically, this is done without stopping the flow of the product in the pipeline.  These operations may include but are not limited to cleaning and inspecting the pipeline. </w:t>
      </w:r>
    </w:p>
  </w:footnote>
  <w:footnote w:id="8">
    <w:p w:rsidR="00454645" w:rsidRPr="00CF125F" w:rsidRDefault="00454645" w:rsidP="00637961">
      <w:pPr>
        <w:pStyle w:val="FootnoteText"/>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A.17-03-021 at 4.</w:t>
      </w:r>
    </w:p>
  </w:footnote>
  <w:footnote w:id="9">
    <w:p w:rsidR="00454645" w:rsidRPr="00CF125F" w:rsidRDefault="00454645" w:rsidP="00637961">
      <w:pPr>
        <w:widowControl w:val="0"/>
        <w:autoSpaceDE w:val="0"/>
        <w:autoSpaceDN w:val="0"/>
        <w:adjustRightInd w:val="0"/>
        <w:spacing w:before="120" w:after="120"/>
        <w:rPr>
          <w:rFonts w:ascii="Book Antiqua" w:hAnsi="Book Antiqua"/>
          <w:sz w:val="22"/>
          <w:szCs w:val="22"/>
        </w:rPr>
      </w:pPr>
      <w:r w:rsidRPr="00CF125F">
        <w:rPr>
          <w:rStyle w:val="FootnoteReference"/>
          <w:rFonts w:ascii="Book Antiqua" w:hAnsi="Book Antiqua"/>
          <w:sz w:val="22"/>
          <w:szCs w:val="22"/>
        </w:rPr>
        <w:footnoteRef/>
      </w:r>
      <w:r w:rsidRPr="00CF125F">
        <w:rPr>
          <w:rFonts w:ascii="Book Antiqua" w:hAnsi="Book Antiqua"/>
          <w:sz w:val="22"/>
          <w:szCs w:val="22"/>
        </w:rPr>
        <w:t xml:space="preserve">  </w:t>
      </w:r>
      <w:r w:rsidRPr="00CF125F">
        <w:rPr>
          <w:rFonts w:ascii="Book Antiqua" w:hAnsi="Book Antiqua"/>
          <w:i/>
          <w:sz w:val="22"/>
          <w:szCs w:val="22"/>
        </w:rPr>
        <w:t>See</w:t>
      </w:r>
      <w:r w:rsidRPr="00CF125F">
        <w:rPr>
          <w:rFonts w:ascii="Book Antiqua" w:hAnsi="Book Antiqua"/>
          <w:sz w:val="22"/>
          <w:szCs w:val="22"/>
        </w:rPr>
        <w:t xml:space="preserve"> Appendix 1 herein which is </w:t>
      </w:r>
      <w:r w:rsidRPr="00CF125F">
        <w:rPr>
          <w:rFonts w:ascii="Book Antiqua" w:hAnsi="Book Antiqua"/>
          <w:b/>
          <w:sz w:val="22"/>
          <w:szCs w:val="22"/>
        </w:rPr>
        <w:t>“Attachment</w:t>
      </w:r>
      <w:r w:rsidRPr="00CF125F">
        <w:rPr>
          <w:rFonts w:ascii="Book Antiqua" w:hAnsi="Book Antiqua"/>
          <w:sz w:val="22"/>
          <w:szCs w:val="22"/>
        </w:rPr>
        <w:t xml:space="preserve"> </w:t>
      </w:r>
      <w:r w:rsidRPr="00CF125F">
        <w:rPr>
          <w:rFonts w:ascii="Book Antiqua" w:hAnsi="Book Antiqua"/>
          <w:b/>
          <w:sz w:val="22"/>
          <w:szCs w:val="22"/>
        </w:rPr>
        <w:t xml:space="preserve">II” to </w:t>
      </w:r>
      <w:r w:rsidRPr="00CF125F">
        <w:rPr>
          <w:rFonts w:ascii="Book Antiqua" w:hAnsi="Book Antiqua"/>
          <w:sz w:val="22"/>
          <w:szCs w:val="22"/>
        </w:rPr>
        <w:t>D.14-06-007, the adopted PSEP Decision Tree</w:t>
      </w:r>
      <w:r w:rsidRPr="00CF125F">
        <w:rPr>
          <w:rFonts w:ascii="Book Antiqua" w:hAnsi="Book Antiqua"/>
          <w:b/>
          <w:sz w:val="22"/>
          <w:szCs w:val="22"/>
        </w:rPr>
        <w:t xml:space="preserve"> in D.14-06-007</w:t>
      </w:r>
      <w:r w:rsidRPr="00CF125F">
        <w:rPr>
          <w:rFonts w:ascii="Book Antiqua" w:hAnsi="Book Antiqua"/>
          <w:sz w:val="22"/>
          <w:szCs w:val="22"/>
        </w:rPr>
        <w:t>; and Section 1.1 of D.14</w:t>
      </w:r>
      <w:r w:rsidRPr="00CF125F">
        <w:rPr>
          <w:rFonts w:ascii="Book Antiqua" w:hAnsi="Book Antiqua"/>
          <w:sz w:val="22"/>
          <w:szCs w:val="22"/>
        </w:rPr>
        <w:noBreakHyphen/>
        <w:t>06</w:t>
      </w:r>
      <w:r w:rsidRPr="00CF125F">
        <w:rPr>
          <w:rFonts w:ascii="Book Antiqua" w:hAnsi="Book Antiqua"/>
          <w:sz w:val="22"/>
          <w:szCs w:val="22"/>
        </w:rPr>
        <w:noBreakHyphen/>
        <w:t>007 (Executive Summary), in D.14-06-007.</w:t>
      </w:r>
    </w:p>
  </w:footnote>
  <w:footnote w:id="10">
    <w:p w:rsidR="00454645" w:rsidRPr="00CF125F" w:rsidRDefault="00454645" w:rsidP="007F2FCC">
      <w:pPr>
        <w:pStyle w:val="FootnoteText"/>
        <w:widowControl w:val="0"/>
        <w:spacing w:before="120"/>
        <w:rPr>
          <w:rFonts w:ascii="Book Antiqua" w:hAnsi="Book Antiqua"/>
          <w:szCs w:val="22"/>
        </w:rPr>
      </w:pPr>
      <w:r w:rsidRPr="00CF125F">
        <w:rPr>
          <w:rStyle w:val="FootnoteReference"/>
          <w:rFonts w:ascii="Book Antiqua" w:eastAsiaTheme="maj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w:t>
      </w:r>
      <w:r w:rsidRPr="00CF125F">
        <w:rPr>
          <w:rFonts w:ascii="Book Antiqua" w:hAnsi="Book Antiqua" w:cs="TimesNewRomanPSMT"/>
          <w:szCs w:val="22"/>
        </w:rPr>
        <w:t>D.14</w:t>
      </w:r>
      <w:r w:rsidRPr="00CF125F">
        <w:rPr>
          <w:rFonts w:ascii="Book Antiqua" w:hAnsi="Book Antiqua" w:cs="TimesNewRomanPSMT"/>
          <w:szCs w:val="22"/>
        </w:rPr>
        <w:noBreakHyphen/>
        <w:t>06</w:t>
      </w:r>
      <w:r w:rsidRPr="00CF125F">
        <w:rPr>
          <w:rFonts w:ascii="Book Antiqua" w:hAnsi="Book Antiqua" w:cs="TimesNewRomanPSMT"/>
          <w:szCs w:val="22"/>
        </w:rPr>
        <w:noBreakHyphen/>
        <w:t>007 at 59; 61.</w:t>
      </w:r>
    </w:p>
  </w:footnote>
  <w:footnote w:id="11">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D.16</w:t>
      </w:r>
      <w:r w:rsidRPr="00CF125F">
        <w:rPr>
          <w:rFonts w:ascii="Book Antiqua" w:hAnsi="Book Antiqua"/>
          <w:szCs w:val="22"/>
        </w:rPr>
        <w:noBreakHyphen/>
        <w:t>08</w:t>
      </w:r>
      <w:r w:rsidRPr="00CF125F">
        <w:rPr>
          <w:rFonts w:ascii="Book Antiqua" w:hAnsi="Book Antiqua"/>
          <w:szCs w:val="22"/>
        </w:rPr>
        <w:noBreakHyphen/>
        <w:t>003.</w:t>
      </w:r>
    </w:p>
  </w:footnote>
  <w:footnote w:id="12">
    <w:p w:rsidR="00454645" w:rsidRPr="0086655B" w:rsidRDefault="00454645" w:rsidP="007D1BFF">
      <w:pPr>
        <w:widowControl w:val="0"/>
        <w:autoSpaceDE w:val="0"/>
        <w:autoSpaceDN w:val="0"/>
        <w:adjustRightInd w:val="0"/>
        <w:spacing w:before="120" w:after="120"/>
        <w:rPr>
          <w:rFonts w:ascii="Book Antiqua" w:hAnsi="Book Antiqua" w:cs="TimesNewRoman"/>
          <w:sz w:val="22"/>
          <w:szCs w:val="22"/>
        </w:rPr>
      </w:pPr>
      <w:r w:rsidRPr="0086655B">
        <w:rPr>
          <w:rStyle w:val="FootnoteReference"/>
          <w:rFonts w:ascii="Book Antiqua" w:hAnsi="Book Antiqua"/>
          <w:sz w:val="22"/>
          <w:szCs w:val="22"/>
        </w:rPr>
        <w:footnoteRef/>
      </w:r>
      <w:r w:rsidRPr="0086655B">
        <w:rPr>
          <w:rFonts w:ascii="Book Antiqua" w:hAnsi="Book Antiqua"/>
          <w:sz w:val="22"/>
          <w:szCs w:val="22"/>
        </w:rPr>
        <w:t xml:space="preserve">  According to Applicants’ Opening Brief, “t</w:t>
      </w:r>
      <w:r w:rsidRPr="0086655B">
        <w:rPr>
          <w:rFonts w:ascii="Book Antiqua" w:hAnsi="Book Antiqua" w:cs="TimesNewRomanPSMT"/>
          <w:sz w:val="22"/>
          <w:szCs w:val="22"/>
        </w:rPr>
        <w:t>he [a</w:t>
      </w:r>
      <w:r w:rsidRPr="0086655B">
        <w:rPr>
          <w:rFonts w:ascii="Book Antiqua" w:hAnsi="Book Antiqua"/>
          <w:color w:val="000000" w:themeColor="text1"/>
          <w:sz w:val="22"/>
          <w:szCs w:val="22"/>
        </w:rPr>
        <w:t>pproxi</w:t>
      </w:r>
      <w:r w:rsidRPr="0086655B">
        <w:rPr>
          <w:rFonts w:ascii="Book Antiqua" w:hAnsi="Book Antiqua"/>
          <w:color w:val="000000" w:themeColor="text1"/>
          <w:spacing w:val="-2"/>
          <w:sz w:val="22"/>
          <w:szCs w:val="22"/>
        </w:rPr>
        <w:t>m</w:t>
      </w:r>
      <w:r w:rsidRPr="0086655B">
        <w:rPr>
          <w:rFonts w:ascii="Book Antiqua" w:hAnsi="Book Antiqua"/>
          <w:color w:val="000000" w:themeColor="text1"/>
          <w:sz w:val="22"/>
          <w:szCs w:val="22"/>
        </w:rPr>
        <w:t xml:space="preserve">ately $44.6 </w:t>
      </w:r>
      <w:r w:rsidRPr="0086655B">
        <w:rPr>
          <w:rFonts w:ascii="Book Antiqua" w:hAnsi="Book Antiqua"/>
          <w:color w:val="000000" w:themeColor="text1"/>
          <w:spacing w:val="-2"/>
          <w:sz w:val="22"/>
          <w:szCs w:val="22"/>
        </w:rPr>
        <w:t>m</w:t>
      </w:r>
      <w:r w:rsidRPr="0086655B">
        <w:rPr>
          <w:rFonts w:ascii="Book Antiqua" w:hAnsi="Book Antiqua"/>
          <w:color w:val="000000" w:themeColor="text1"/>
          <w:sz w:val="22"/>
          <w:szCs w:val="22"/>
        </w:rPr>
        <w:t>illion for SoCalGas and $562,000 for SDG&amp;</w:t>
      </w:r>
      <w:r w:rsidRPr="0086655B">
        <w:rPr>
          <w:rFonts w:ascii="Book Antiqua" w:hAnsi="Book Antiqua"/>
          <w:color w:val="000000" w:themeColor="text1"/>
          <w:spacing w:val="1"/>
          <w:sz w:val="22"/>
          <w:szCs w:val="22"/>
        </w:rPr>
        <w:t xml:space="preserve">E] </w:t>
      </w:r>
      <w:r w:rsidRPr="0086655B">
        <w:rPr>
          <w:rFonts w:ascii="Book Antiqua" w:hAnsi="Book Antiqua" w:cs="TimesNewRomanPSMT"/>
          <w:sz w:val="22"/>
          <w:szCs w:val="22"/>
        </w:rPr>
        <w:t>revenue requirement calculation assumes all capital costs, including direct costs, overhead, escalation, and Allowance for Funds Used during Construction (AFUDC), are recovered through depreciation over the current authorized book</w:t>
      </w:r>
      <w:r w:rsidRPr="0086655B">
        <w:rPr>
          <w:rFonts w:ascii="Book Antiqua" w:hAnsi="Book Antiqua" w:cs="TimesNewRomanPSMT"/>
          <w:sz w:val="22"/>
          <w:szCs w:val="22"/>
        </w:rPr>
        <w:noBreakHyphen/>
        <w:t>life of the assets.  In addition to all incremental capital and O&amp;M expenditures, the total revenue requirement for the twelve projects includes other costs required to support the investment, such as the authorized return on investment, taxes, and franchise fees and uncollectibles’.  (</w:t>
      </w:r>
      <w:r w:rsidRPr="0086655B">
        <w:rPr>
          <w:rFonts w:ascii="Book Antiqua" w:hAnsi="Book Antiqua" w:cs="TimesNewRomanPSMT"/>
          <w:i/>
          <w:sz w:val="22"/>
          <w:szCs w:val="22"/>
        </w:rPr>
        <w:t>Citing</w:t>
      </w:r>
      <w:r w:rsidRPr="0086655B">
        <w:rPr>
          <w:rFonts w:ascii="Book Antiqua" w:hAnsi="Book Antiqua" w:cs="TimesNewRomanPSMT"/>
          <w:sz w:val="22"/>
          <w:szCs w:val="22"/>
        </w:rPr>
        <w:t>, Applicants’ Exhibit SCG</w:t>
      </w:r>
      <w:r w:rsidRPr="0086655B">
        <w:rPr>
          <w:rFonts w:ascii="Book Antiqua" w:hAnsi="Book Antiqua" w:cs="TimesNewRomanPSMT"/>
          <w:sz w:val="22"/>
          <w:szCs w:val="22"/>
        </w:rPr>
        <w:noBreakHyphen/>
        <w:t>06 at 1</w:t>
      </w:r>
      <w:r w:rsidRPr="0086655B">
        <w:rPr>
          <w:rFonts w:ascii="Book Antiqua" w:hAnsi="Book Antiqua" w:cs="TimesNewRomanPSMT"/>
          <w:sz w:val="22"/>
          <w:szCs w:val="22"/>
        </w:rPr>
        <w:noBreakHyphen/>
        <w:t xml:space="preserve">3  </w:t>
      </w:r>
      <w:r w:rsidRPr="0086655B">
        <w:rPr>
          <w:rFonts w:ascii="Book Antiqua" w:hAnsi="Book Antiqua" w:cs="TimesNewRomanPSMT"/>
          <w:sz w:val="22"/>
          <w:szCs w:val="22"/>
        </w:rPr>
        <w:noBreakHyphen/>
        <w:t xml:space="preserve"> The fully loaded and escalated costs, as well as the forecasted revenue requirement, are shown at Tables 1 and 2, thereto).  </w:t>
      </w:r>
      <w:r w:rsidRPr="0086655B">
        <w:rPr>
          <w:rFonts w:ascii="Book Antiqua" w:hAnsi="Book Antiqua" w:cs="TimesNewRomanPSMT"/>
          <w:i/>
          <w:sz w:val="22"/>
          <w:szCs w:val="22"/>
        </w:rPr>
        <w:t>[Compare, Amended Application, which provides that the “</w:t>
      </w:r>
      <w:r w:rsidRPr="0086655B">
        <w:rPr>
          <w:rFonts w:ascii="Book Antiqua" w:hAnsi="Book Antiqua" w:cs="TimesNewRoman"/>
          <w:i/>
          <w:sz w:val="22"/>
          <w:szCs w:val="22"/>
        </w:rPr>
        <w:t xml:space="preserve">cumulative forecasted 2019 revenue requirement are approximately $44.6 million for SoCalGas and </w:t>
      </w:r>
      <w:r w:rsidRPr="0086655B">
        <w:rPr>
          <w:rFonts w:ascii="Book Antiqua" w:hAnsi="Book Antiqua" w:cs="TimesNewRoman"/>
          <w:b/>
          <w:i/>
          <w:sz w:val="22"/>
          <w:szCs w:val="22"/>
        </w:rPr>
        <w:t>$500,000</w:t>
      </w:r>
      <w:r w:rsidRPr="0086655B">
        <w:rPr>
          <w:rFonts w:ascii="Book Antiqua" w:hAnsi="Book Antiqua" w:cs="TimesNewRoman"/>
          <w:i/>
          <w:sz w:val="22"/>
          <w:szCs w:val="22"/>
        </w:rPr>
        <w:t xml:space="preserve"> for SDG&amp;E because “these amounts are exclusive of Franchise Fees and Uncollectibles (FF&amp;U) and have been adjusted for rounding.  Exact revenue requirements were set forth in the prepared direct testimony of Sharim Chaudhury (</w:t>
      </w:r>
      <w:r w:rsidRPr="0086655B">
        <w:rPr>
          <w:rFonts w:ascii="Book Antiqua" w:hAnsi="Book Antiqua" w:cs="TimesNewRomanPSMT"/>
          <w:i/>
          <w:sz w:val="22"/>
          <w:szCs w:val="22"/>
        </w:rPr>
        <w:t>Applicants’ Exhibit SCG</w:t>
      </w:r>
      <w:r w:rsidRPr="0086655B">
        <w:rPr>
          <w:rFonts w:ascii="Book Antiqua" w:hAnsi="Book Antiqua" w:cs="TimesNewRomanPSMT"/>
          <w:i/>
          <w:sz w:val="22"/>
          <w:szCs w:val="22"/>
        </w:rPr>
        <w:noBreakHyphen/>
        <w:t>09</w:t>
      </w:r>
      <w:r>
        <w:rPr>
          <w:rFonts w:ascii="Book Antiqua" w:hAnsi="Book Antiqua" w:cs="TimesNewRoman"/>
          <w:i/>
          <w:sz w:val="22"/>
          <w:szCs w:val="22"/>
        </w:rPr>
        <w:t>),”</w:t>
      </w:r>
      <w:r w:rsidRPr="0086655B">
        <w:rPr>
          <w:rFonts w:ascii="Book Antiqua" w:hAnsi="Book Antiqua" w:cs="TimesNewRoman"/>
          <w:i/>
          <w:sz w:val="22"/>
          <w:szCs w:val="22"/>
        </w:rPr>
        <w:t xml:space="preserve"> per the Amended Application, </w:t>
      </w:r>
      <w:r w:rsidRPr="0086655B">
        <w:rPr>
          <w:rFonts w:ascii="Book Antiqua" w:hAnsi="Book Antiqua" w:cs="TimesNewRoman"/>
          <w:i/>
          <w:sz w:val="22"/>
          <w:szCs w:val="22"/>
          <w:u w:val="single"/>
        </w:rPr>
        <w:t>Footnote 2</w:t>
      </w:r>
      <w:r w:rsidRPr="0086655B">
        <w:rPr>
          <w:rFonts w:ascii="Book Antiqua" w:hAnsi="Book Antiqua" w:cs="TimesNewRoman"/>
          <w:i/>
          <w:sz w:val="22"/>
          <w:szCs w:val="22"/>
        </w:rPr>
        <w:t>].</w:t>
      </w:r>
    </w:p>
  </w:footnote>
  <w:footnote w:id="13">
    <w:p w:rsidR="00454645" w:rsidRPr="0086655B" w:rsidRDefault="00454645">
      <w:pPr>
        <w:pStyle w:val="FootnoteText"/>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Table 3 in the A.17-03-021.</w:t>
      </w:r>
    </w:p>
  </w:footnote>
  <w:footnote w:id="14">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F</w:t>
      </w:r>
      <w:r w:rsidRPr="0086655B">
        <w:rPr>
          <w:rFonts w:ascii="Book Antiqua" w:eastAsia="Book Antiqua" w:hAnsi="Book Antiqua" w:cs="Book Antiqua"/>
          <w:szCs w:val="22"/>
        </w:rPr>
        <w:t xml:space="preserve">ormerly, the Commission’s Office of Ratepayer Advocates (ORA).  </w:t>
      </w:r>
      <w:r w:rsidRPr="0086655B">
        <w:rPr>
          <w:rFonts w:ascii="Book Antiqua" w:hAnsi="Book Antiqua"/>
          <w:szCs w:val="22"/>
        </w:rPr>
        <w:t xml:space="preserve">Senate Bill 854 (Stats. 2018, ch. 51) amended Pub. Util. Code § 309.5(a) renaming the Office of Ratepayer Advocates to “the Public Advocate’s Office of the Public Utilities Commission.”  We will refer to this party as Cal Advocates.  </w:t>
      </w:r>
      <w:r w:rsidRPr="0086655B">
        <w:rPr>
          <w:rFonts w:ascii="Book Antiqua" w:hAnsi="Book Antiqua"/>
          <w:szCs w:val="22"/>
          <w:u w:val="single"/>
        </w:rPr>
        <w:t>However</w:t>
      </w:r>
      <w:r w:rsidRPr="0086655B">
        <w:rPr>
          <w:rFonts w:ascii="Book Antiqua" w:hAnsi="Book Antiqua"/>
          <w:szCs w:val="22"/>
        </w:rPr>
        <w:t xml:space="preserve">, each </w:t>
      </w:r>
      <w:r w:rsidRPr="0086655B">
        <w:rPr>
          <w:rFonts w:ascii="Book Antiqua" w:hAnsi="Book Antiqua"/>
          <w:color w:val="000000"/>
          <w:szCs w:val="22"/>
        </w:rPr>
        <w:t xml:space="preserve">Exhibit that was identified and/or </w:t>
      </w:r>
      <w:r>
        <w:rPr>
          <w:rFonts w:ascii="Book Antiqua" w:hAnsi="Book Antiqua"/>
          <w:color w:val="000000"/>
          <w:szCs w:val="22"/>
        </w:rPr>
        <w:t>submitted</w:t>
      </w:r>
      <w:r w:rsidRPr="0086655B">
        <w:rPr>
          <w:rFonts w:ascii="Book Antiqua" w:hAnsi="Book Antiqua"/>
          <w:color w:val="000000"/>
          <w:szCs w:val="22"/>
        </w:rPr>
        <w:t xml:space="preserve"> by ORA </w:t>
      </w:r>
      <w:r>
        <w:rPr>
          <w:rFonts w:ascii="Book Antiqua" w:hAnsi="Book Antiqua"/>
          <w:color w:val="000000"/>
          <w:szCs w:val="22"/>
        </w:rPr>
        <w:t xml:space="preserve">and admitted </w:t>
      </w:r>
      <w:r w:rsidRPr="0086655B">
        <w:rPr>
          <w:rFonts w:ascii="Book Antiqua" w:hAnsi="Book Antiqua"/>
          <w:szCs w:val="22"/>
        </w:rPr>
        <w:t>in this proceeding</w:t>
      </w:r>
      <w:r w:rsidRPr="0086655B">
        <w:rPr>
          <w:rFonts w:ascii="Book Antiqua" w:hAnsi="Book Antiqua"/>
          <w:color w:val="000000"/>
          <w:szCs w:val="22"/>
        </w:rPr>
        <w:t xml:space="preserve"> (prior to the name change) is identified in this </w:t>
      </w:r>
      <w:r w:rsidRPr="0086655B">
        <w:rPr>
          <w:rFonts w:ascii="Book Antiqua" w:hAnsi="Book Antiqua"/>
          <w:szCs w:val="22"/>
        </w:rPr>
        <w:t>record as</w:t>
      </w:r>
      <w:r w:rsidRPr="0086655B">
        <w:rPr>
          <w:rFonts w:ascii="Book Antiqua" w:hAnsi="Book Antiqua"/>
          <w:color w:val="000000"/>
          <w:szCs w:val="22"/>
        </w:rPr>
        <w:t xml:space="preserve"> “</w:t>
      </w:r>
      <w:r w:rsidRPr="0086655B">
        <w:rPr>
          <w:rFonts w:ascii="Book Antiqua" w:hAnsi="Book Antiqua" w:cs="TimesNewRomanPSMT"/>
          <w:b/>
          <w:szCs w:val="22"/>
        </w:rPr>
        <w:t>ORA</w:t>
      </w:r>
      <w:r w:rsidRPr="0086655B">
        <w:rPr>
          <w:rFonts w:ascii="Book Antiqua" w:hAnsi="Book Antiqua" w:cs="TimesNewRomanPSMT"/>
          <w:szCs w:val="22"/>
        </w:rPr>
        <w:t xml:space="preserve"> Exhibit.”</w:t>
      </w:r>
    </w:p>
  </w:footnote>
  <w:footnote w:id="15">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eastAsia="Book Antiqua" w:hAnsi="Book Antiqua" w:cs="Book Antiqua"/>
          <w:szCs w:val="22"/>
        </w:rPr>
        <w:t xml:space="preserve">On May 30, 2017, the parties timely filed a joint prehearing conference statement, as directed in a ruling of the ALJ on May 12, 2017.  </w:t>
      </w:r>
    </w:p>
  </w:footnote>
  <w:footnote w:id="16">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cs="TimesNewRomanPS-BoldMT"/>
          <w:bCs/>
          <w:szCs w:val="22"/>
        </w:rPr>
        <w:t>Exhibits A</w:t>
      </w:r>
      <w:r w:rsidRPr="0086655B">
        <w:rPr>
          <w:rFonts w:ascii="Book Antiqua" w:hAnsi="Book Antiqua" w:cs="TimesNewRomanPS-BoldMT"/>
          <w:bCs/>
          <w:szCs w:val="22"/>
        </w:rPr>
        <w:noBreakHyphen/>
        <w:t>E attached to the Motion.</w:t>
      </w:r>
    </w:p>
  </w:footnote>
  <w:footnote w:id="17">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Rule 13.9 provides:  “Official notice may be taken of such matters as may be judicially noticed by the courts of the State of California pursuant to Evidence Code section 450 et seq.”</w:t>
      </w:r>
    </w:p>
  </w:footnote>
  <w:footnote w:id="18">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California Evidence Code, Sections 450, 451, and 452.</w:t>
      </w:r>
    </w:p>
  </w:footnote>
  <w:footnote w:id="19">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Rather, these are comment(s), brief(s), testimony, and statement(s) by parties in prior applications before the Commission. </w:t>
      </w:r>
    </w:p>
  </w:footnote>
  <w:footnote w:id="20">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Evidence Code, Section 452, subdivisions (c) and (h).</w:t>
      </w:r>
    </w:p>
  </w:footnote>
  <w:footnote w:id="21">
    <w:p w:rsidR="00454645" w:rsidRPr="00FB0D97" w:rsidRDefault="00454645" w:rsidP="00EB5CA8">
      <w:pPr>
        <w:pStyle w:val="FootnoteText"/>
        <w:rPr>
          <w:rFonts w:ascii="Book Antiqua" w:hAnsi="Book Antiqua"/>
          <w:szCs w:val="22"/>
        </w:rPr>
      </w:pPr>
      <w:r w:rsidRPr="00FB0D97">
        <w:rPr>
          <w:rStyle w:val="FootnoteReference"/>
          <w:rFonts w:ascii="Book Antiqua" w:hAnsi="Book Antiqua"/>
          <w:sz w:val="22"/>
          <w:szCs w:val="22"/>
        </w:rPr>
        <w:footnoteRef/>
      </w:r>
      <w:r w:rsidRPr="00FB0D97">
        <w:rPr>
          <w:rFonts w:ascii="Book Antiqua" w:hAnsi="Book Antiqua"/>
          <w:szCs w:val="22"/>
        </w:rPr>
        <w:t xml:space="preserve"> </w:t>
      </w:r>
      <w:r>
        <w:rPr>
          <w:rFonts w:ascii="Book Antiqua" w:hAnsi="Book Antiqua"/>
          <w:szCs w:val="22"/>
        </w:rPr>
        <w:t xml:space="preserve"> </w:t>
      </w:r>
      <w:r w:rsidRPr="00053D6E">
        <w:rPr>
          <w:rFonts w:ascii="Book Antiqua" w:hAnsi="Book Antiqua"/>
          <w:i/>
          <w:szCs w:val="22"/>
        </w:rPr>
        <w:t>See</w:t>
      </w:r>
      <w:r w:rsidRPr="00FB0D97">
        <w:rPr>
          <w:rFonts w:ascii="Book Antiqua" w:hAnsi="Book Antiqua"/>
          <w:szCs w:val="22"/>
        </w:rPr>
        <w:t xml:space="preserve"> A.17-03-021 at </w:t>
      </w:r>
      <w:r w:rsidRPr="00FB0D97">
        <w:rPr>
          <w:rFonts w:ascii="Book Antiqua" w:hAnsi="Book Antiqua" w:cs="Arial"/>
          <w:szCs w:val="22"/>
        </w:rPr>
        <w:t>8</w:t>
      </w:r>
      <w:r>
        <w:rPr>
          <w:rFonts w:ascii="Book Antiqua" w:hAnsi="Book Antiqua" w:cs="Arial"/>
          <w:szCs w:val="22"/>
        </w:rPr>
        <w:t xml:space="preserve"> (</w:t>
      </w:r>
      <w:r w:rsidRPr="00FB0D97">
        <w:rPr>
          <w:rFonts w:ascii="Book Antiqua" w:hAnsi="Book Antiqua" w:cs="Arial"/>
          <w:szCs w:val="22"/>
        </w:rPr>
        <w:t>Table 1</w:t>
      </w:r>
      <w:r>
        <w:rPr>
          <w:rFonts w:ascii="Book Antiqua" w:hAnsi="Book Antiqua" w:cs="Arial"/>
          <w:szCs w:val="22"/>
        </w:rPr>
        <w:t>)</w:t>
      </w:r>
      <w:r w:rsidRPr="00FB0D97">
        <w:rPr>
          <w:rFonts w:ascii="Book Antiqua" w:hAnsi="Book Antiqua" w:cs="Arial"/>
          <w:szCs w:val="22"/>
        </w:rPr>
        <w:t xml:space="preserve"> for the list of </w:t>
      </w:r>
      <w:r>
        <w:rPr>
          <w:rFonts w:ascii="Book Antiqua" w:hAnsi="Book Antiqua" w:cs="Arial"/>
          <w:szCs w:val="22"/>
        </w:rPr>
        <w:t xml:space="preserve">PSEP </w:t>
      </w:r>
      <w:r w:rsidRPr="00FB0D97">
        <w:rPr>
          <w:rFonts w:ascii="Book Antiqua" w:hAnsi="Book Antiqua" w:cs="Arial"/>
          <w:szCs w:val="22"/>
        </w:rPr>
        <w:t>projects presented in this Application, and their forecasted costs.</w:t>
      </w:r>
    </w:p>
  </w:footnote>
  <w:footnote w:id="22">
    <w:p w:rsidR="00454645" w:rsidRPr="0086655B" w:rsidRDefault="00454645" w:rsidP="007D1BFF">
      <w:pPr>
        <w:widowControl w:val="0"/>
        <w:spacing w:before="120" w:after="120"/>
        <w:rPr>
          <w:rFonts w:ascii="Book Antiqua" w:hAnsi="Book Antiqua"/>
          <w:sz w:val="22"/>
          <w:szCs w:val="22"/>
        </w:rPr>
      </w:pPr>
      <w:r w:rsidRPr="0086655B">
        <w:rPr>
          <w:rStyle w:val="FootnoteReference"/>
          <w:rFonts w:ascii="Book Antiqua" w:hAnsi="Book Antiqua"/>
          <w:sz w:val="22"/>
          <w:szCs w:val="22"/>
        </w:rPr>
        <w:footnoteRef/>
      </w:r>
      <w:r w:rsidRPr="0086655B">
        <w:rPr>
          <w:rFonts w:ascii="Book Antiqua" w:hAnsi="Book Antiqua"/>
          <w:sz w:val="22"/>
          <w:szCs w:val="22"/>
        </w:rPr>
        <w:t xml:space="preserve">  Applicants explained in their application that while</w:t>
      </w:r>
      <w:r w:rsidRPr="0086655B">
        <w:rPr>
          <w:rFonts w:ascii="Book Antiqua" w:hAnsi="Book Antiqua"/>
          <w:spacing w:val="-5"/>
          <w:sz w:val="22"/>
          <w:szCs w:val="22"/>
        </w:rPr>
        <w:t xml:space="preserve"> </w:t>
      </w:r>
      <w:r w:rsidRPr="0086655B">
        <w:rPr>
          <w:rFonts w:ascii="Book Antiqua" w:hAnsi="Book Antiqua"/>
          <w:sz w:val="22"/>
          <w:szCs w:val="22"/>
        </w:rPr>
        <w:t>the Decision</w:t>
      </w:r>
      <w:r w:rsidRPr="0086655B">
        <w:rPr>
          <w:rFonts w:ascii="Book Antiqua" w:hAnsi="Book Antiqua"/>
          <w:spacing w:val="-8"/>
          <w:sz w:val="22"/>
          <w:szCs w:val="22"/>
        </w:rPr>
        <w:t xml:space="preserve"> </w:t>
      </w:r>
      <w:r w:rsidRPr="0086655B">
        <w:rPr>
          <w:rFonts w:ascii="Book Antiqua" w:hAnsi="Book Antiqua"/>
          <w:sz w:val="22"/>
          <w:szCs w:val="22"/>
        </w:rPr>
        <w:t>Tr</w:t>
      </w:r>
      <w:r w:rsidRPr="0086655B">
        <w:rPr>
          <w:rFonts w:ascii="Book Antiqua" w:hAnsi="Book Antiqua"/>
          <w:spacing w:val="1"/>
          <w:sz w:val="22"/>
          <w:szCs w:val="22"/>
        </w:rPr>
        <w:t>e</w:t>
      </w:r>
      <w:r w:rsidRPr="0086655B">
        <w:rPr>
          <w:rFonts w:ascii="Book Antiqua" w:hAnsi="Book Antiqua"/>
          <w:sz w:val="22"/>
          <w:szCs w:val="22"/>
        </w:rPr>
        <w:t>e</w:t>
      </w:r>
      <w:r w:rsidRPr="0086655B">
        <w:rPr>
          <w:rFonts w:ascii="Book Antiqua" w:hAnsi="Book Antiqua"/>
          <w:spacing w:val="-3"/>
          <w:sz w:val="22"/>
          <w:szCs w:val="22"/>
        </w:rPr>
        <w:t xml:space="preserve"> </w:t>
      </w:r>
      <w:r w:rsidRPr="0086655B">
        <w:rPr>
          <w:rFonts w:ascii="Book Antiqua" w:hAnsi="Book Antiqua"/>
          <w:sz w:val="22"/>
          <w:szCs w:val="22"/>
        </w:rPr>
        <w:t>anal</w:t>
      </w:r>
      <w:r w:rsidRPr="0086655B">
        <w:rPr>
          <w:rFonts w:ascii="Book Antiqua" w:hAnsi="Book Antiqua"/>
          <w:spacing w:val="2"/>
          <w:sz w:val="22"/>
          <w:szCs w:val="22"/>
        </w:rPr>
        <w:t>y</w:t>
      </w:r>
      <w:r w:rsidRPr="0086655B">
        <w:rPr>
          <w:rFonts w:ascii="Book Antiqua" w:hAnsi="Book Antiqua"/>
          <w:sz w:val="22"/>
          <w:szCs w:val="22"/>
        </w:rPr>
        <w:t>sis</w:t>
      </w:r>
      <w:r w:rsidRPr="0086655B">
        <w:rPr>
          <w:rFonts w:ascii="Book Antiqua" w:hAnsi="Book Antiqua"/>
          <w:spacing w:val="-7"/>
          <w:sz w:val="22"/>
          <w:szCs w:val="22"/>
        </w:rPr>
        <w:t xml:space="preserve"> </w:t>
      </w:r>
      <w:r w:rsidRPr="0086655B">
        <w:rPr>
          <w:rFonts w:ascii="Book Antiqua" w:hAnsi="Book Antiqua"/>
          <w:sz w:val="22"/>
          <w:szCs w:val="22"/>
        </w:rPr>
        <w:t>outc</w:t>
      </w:r>
      <w:r w:rsidRPr="0086655B">
        <w:rPr>
          <w:rFonts w:ascii="Book Antiqua" w:hAnsi="Book Antiqua"/>
          <w:spacing w:val="2"/>
          <w:sz w:val="22"/>
          <w:szCs w:val="22"/>
        </w:rPr>
        <w:t>o</w:t>
      </w:r>
      <w:r w:rsidRPr="0086655B">
        <w:rPr>
          <w:rFonts w:ascii="Book Antiqua" w:hAnsi="Book Antiqua"/>
          <w:spacing w:val="-2"/>
          <w:sz w:val="22"/>
          <w:szCs w:val="22"/>
        </w:rPr>
        <w:t>m</w:t>
      </w:r>
      <w:r w:rsidRPr="0086655B">
        <w:rPr>
          <w:rFonts w:ascii="Book Antiqua" w:hAnsi="Book Antiqua"/>
          <w:sz w:val="22"/>
          <w:szCs w:val="22"/>
        </w:rPr>
        <w:t>e</w:t>
      </w:r>
      <w:r w:rsidRPr="0086655B">
        <w:rPr>
          <w:rFonts w:ascii="Book Antiqua" w:hAnsi="Book Antiqua"/>
          <w:spacing w:val="-7"/>
          <w:sz w:val="22"/>
          <w:szCs w:val="22"/>
        </w:rPr>
        <w:t xml:space="preserve"> </w:t>
      </w:r>
      <w:r w:rsidRPr="0086655B">
        <w:rPr>
          <w:rFonts w:ascii="Book Antiqua" w:hAnsi="Book Antiqua"/>
          <w:spacing w:val="1"/>
          <w:sz w:val="22"/>
          <w:szCs w:val="22"/>
        </w:rPr>
        <w:t>w</w:t>
      </w:r>
      <w:r w:rsidRPr="0086655B">
        <w:rPr>
          <w:rFonts w:ascii="Book Antiqua" w:hAnsi="Book Antiqua"/>
          <w:sz w:val="22"/>
          <w:szCs w:val="22"/>
        </w:rPr>
        <w:t>as</w:t>
      </w:r>
      <w:r w:rsidRPr="0086655B">
        <w:rPr>
          <w:rFonts w:ascii="Book Antiqua" w:hAnsi="Book Antiqua"/>
          <w:spacing w:val="-3"/>
          <w:sz w:val="22"/>
          <w:szCs w:val="22"/>
        </w:rPr>
        <w:t xml:space="preserve"> </w:t>
      </w:r>
      <w:r w:rsidRPr="0086655B">
        <w:rPr>
          <w:rFonts w:ascii="Book Antiqua" w:hAnsi="Book Antiqua"/>
          <w:sz w:val="22"/>
          <w:szCs w:val="22"/>
        </w:rPr>
        <w:t>to</w:t>
      </w:r>
      <w:r w:rsidRPr="0086655B">
        <w:rPr>
          <w:rFonts w:ascii="Book Antiqua" w:hAnsi="Book Antiqua"/>
          <w:spacing w:val="-2"/>
          <w:sz w:val="22"/>
          <w:szCs w:val="22"/>
        </w:rPr>
        <w:t xml:space="preserve"> </w:t>
      </w:r>
      <w:r w:rsidRPr="0086655B">
        <w:rPr>
          <w:rFonts w:ascii="Book Antiqua" w:hAnsi="Book Antiqua"/>
          <w:sz w:val="22"/>
          <w:szCs w:val="22"/>
        </w:rPr>
        <w:t>replace</w:t>
      </w:r>
      <w:r w:rsidRPr="0086655B">
        <w:rPr>
          <w:rFonts w:ascii="Book Antiqua" w:hAnsi="Book Antiqua"/>
          <w:spacing w:val="-6"/>
          <w:sz w:val="22"/>
          <w:szCs w:val="22"/>
        </w:rPr>
        <w:t xml:space="preserve"> </w:t>
      </w:r>
      <w:r w:rsidRPr="0086655B">
        <w:rPr>
          <w:rFonts w:ascii="Book Antiqua" w:hAnsi="Book Antiqua"/>
          <w:sz w:val="22"/>
          <w:szCs w:val="22"/>
        </w:rPr>
        <w:t>this</w:t>
      </w:r>
      <w:r w:rsidRPr="0086655B">
        <w:rPr>
          <w:rFonts w:ascii="Book Antiqua" w:hAnsi="Book Antiqua"/>
          <w:spacing w:val="-3"/>
          <w:sz w:val="22"/>
          <w:szCs w:val="22"/>
        </w:rPr>
        <w:t xml:space="preserve"> </w:t>
      </w:r>
      <w:r w:rsidRPr="0086655B">
        <w:rPr>
          <w:rFonts w:ascii="Book Antiqua" w:hAnsi="Book Antiqua"/>
          <w:sz w:val="22"/>
          <w:szCs w:val="22"/>
        </w:rPr>
        <w:t>s</w:t>
      </w:r>
      <w:r w:rsidRPr="0086655B">
        <w:rPr>
          <w:rFonts w:ascii="Book Antiqua" w:hAnsi="Book Antiqua"/>
          <w:spacing w:val="1"/>
          <w:sz w:val="22"/>
          <w:szCs w:val="22"/>
        </w:rPr>
        <w:t>eg</w:t>
      </w:r>
      <w:r w:rsidRPr="0086655B">
        <w:rPr>
          <w:rFonts w:ascii="Book Antiqua" w:hAnsi="Book Antiqua"/>
          <w:sz w:val="22"/>
          <w:szCs w:val="22"/>
        </w:rPr>
        <w:t>ment</w:t>
      </w:r>
      <w:r w:rsidRPr="0086655B">
        <w:rPr>
          <w:rFonts w:ascii="Book Antiqua" w:hAnsi="Book Antiqua"/>
          <w:spacing w:val="-7"/>
          <w:sz w:val="22"/>
          <w:szCs w:val="22"/>
        </w:rPr>
        <w:t xml:space="preserve"> </w:t>
      </w:r>
      <w:r w:rsidRPr="0086655B">
        <w:rPr>
          <w:rFonts w:ascii="Book Antiqua" w:hAnsi="Book Antiqua"/>
          <w:sz w:val="22"/>
          <w:szCs w:val="22"/>
        </w:rPr>
        <w:t>of</w:t>
      </w:r>
      <w:r w:rsidRPr="0086655B">
        <w:rPr>
          <w:rFonts w:ascii="Book Antiqua" w:hAnsi="Book Antiqua"/>
          <w:spacing w:val="-2"/>
          <w:sz w:val="22"/>
          <w:szCs w:val="22"/>
        </w:rPr>
        <w:t xml:space="preserve"> </w:t>
      </w:r>
      <w:r w:rsidRPr="0086655B">
        <w:rPr>
          <w:rFonts w:ascii="Book Antiqua" w:hAnsi="Book Antiqua"/>
          <w:sz w:val="22"/>
          <w:szCs w:val="22"/>
        </w:rPr>
        <w:t>Line</w:t>
      </w:r>
      <w:r w:rsidRPr="0086655B">
        <w:rPr>
          <w:rFonts w:ascii="Book Antiqua" w:hAnsi="Book Antiqua"/>
          <w:spacing w:val="-4"/>
          <w:sz w:val="22"/>
          <w:szCs w:val="22"/>
        </w:rPr>
        <w:t xml:space="preserve"> </w:t>
      </w:r>
      <w:r w:rsidRPr="0086655B">
        <w:rPr>
          <w:rFonts w:ascii="Book Antiqua" w:hAnsi="Book Antiqua"/>
          <w:sz w:val="22"/>
          <w:szCs w:val="22"/>
        </w:rPr>
        <w:t>127,</w:t>
      </w:r>
      <w:r w:rsidRPr="0086655B">
        <w:rPr>
          <w:rFonts w:ascii="Book Antiqua" w:hAnsi="Book Antiqua"/>
          <w:spacing w:val="-4"/>
          <w:sz w:val="22"/>
          <w:szCs w:val="22"/>
        </w:rPr>
        <w:t xml:space="preserve"> </w:t>
      </w:r>
      <w:r w:rsidRPr="0086655B">
        <w:rPr>
          <w:rFonts w:ascii="Book Antiqua" w:hAnsi="Book Antiqua"/>
          <w:sz w:val="22"/>
          <w:szCs w:val="22"/>
        </w:rPr>
        <w:t>Applicants’</w:t>
      </w:r>
      <w:r w:rsidRPr="0086655B">
        <w:rPr>
          <w:rFonts w:ascii="Book Antiqua" w:hAnsi="Book Antiqua"/>
          <w:spacing w:val="-9"/>
          <w:sz w:val="22"/>
          <w:szCs w:val="22"/>
        </w:rPr>
        <w:t xml:space="preserve"> </w:t>
      </w:r>
      <w:r w:rsidRPr="0086655B">
        <w:rPr>
          <w:rFonts w:ascii="Book Antiqua" w:hAnsi="Book Antiqua"/>
          <w:sz w:val="22"/>
          <w:szCs w:val="22"/>
        </w:rPr>
        <w:t>anal</w:t>
      </w:r>
      <w:r w:rsidRPr="0086655B">
        <w:rPr>
          <w:rFonts w:ascii="Book Antiqua" w:hAnsi="Book Antiqua"/>
          <w:spacing w:val="2"/>
          <w:sz w:val="22"/>
          <w:szCs w:val="22"/>
        </w:rPr>
        <w:t>y</w:t>
      </w:r>
      <w:r w:rsidRPr="0086655B">
        <w:rPr>
          <w:rFonts w:ascii="Book Antiqua" w:hAnsi="Book Antiqua"/>
          <w:sz w:val="22"/>
          <w:szCs w:val="22"/>
        </w:rPr>
        <w:t>sis</w:t>
      </w:r>
      <w:r w:rsidRPr="0086655B">
        <w:rPr>
          <w:rFonts w:ascii="Book Antiqua" w:hAnsi="Book Antiqua"/>
          <w:spacing w:val="-7"/>
          <w:sz w:val="22"/>
          <w:szCs w:val="22"/>
        </w:rPr>
        <w:t xml:space="preserve"> </w:t>
      </w:r>
      <w:r w:rsidRPr="0086655B">
        <w:rPr>
          <w:rFonts w:ascii="Book Antiqua" w:hAnsi="Book Antiqua"/>
          <w:sz w:val="22"/>
          <w:szCs w:val="22"/>
        </w:rPr>
        <w:t>of</w:t>
      </w:r>
      <w:r w:rsidRPr="0086655B">
        <w:rPr>
          <w:rFonts w:ascii="Book Antiqua" w:hAnsi="Book Antiqua"/>
          <w:spacing w:val="-2"/>
          <w:sz w:val="22"/>
          <w:szCs w:val="22"/>
        </w:rPr>
        <w:t xml:space="preserve"> </w:t>
      </w:r>
      <w:r w:rsidRPr="0086655B">
        <w:rPr>
          <w:rFonts w:ascii="Book Antiqua" w:hAnsi="Book Antiqua"/>
          <w:sz w:val="22"/>
          <w:szCs w:val="22"/>
        </w:rPr>
        <w:t>the pipeline</w:t>
      </w:r>
      <w:r w:rsidRPr="0086655B">
        <w:rPr>
          <w:rFonts w:ascii="Book Antiqua" w:hAnsi="Book Antiqua"/>
          <w:spacing w:val="-7"/>
          <w:sz w:val="22"/>
          <w:szCs w:val="22"/>
        </w:rPr>
        <w:t xml:space="preserve"> </w:t>
      </w:r>
      <w:r w:rsidRPr="0086655B">
        <w:rPr>
          <w:rFonts w:ascii="Book Antiqua" w:hAnsi="Book Antiqua"/>
          <w:sz w:val="22"/>
          <w:szCs w:val="22"/>
        </w:rPr>
        <w:t>characterist</w:t>
      </w:r>
      <w:r w:rsidRPr="0086655B">
        <w:rPr>
          <w:rFonts w:ascii="Book Antiqua" w:hAnsi="Book Antiqua"/>
          <w:spacing w:val="1"/>
          <w:sz w:val="22"/>
          <w:szCs w:val="22"/>
        </w:rPr>
        <w:t>i</w:t>
      </w:r>
      <w:r w:rsidRPr="0086655B">
        <w:rPr>
          <w:rFonts w:ascii="Book Antiqua" w:hAnsi="Book Antiqua"/>
          <w:sz w:val="22"/>
          <w:szCs w:val="22"/>
        </w:rPr>
        <w:t>cs</w:t>
      </w:r>
      <w:r w:rsidRPr="0086655B">
        <w:rPr>
          <w:rFonts w:ascii="Book Antiqua" w:hAnsi="Book Antiqua"/>
          <w:spacing w:val="-2"/>
          <w:sz w:val="22"/>
          <w:szCs w:val="22"/>
        </w:rPr>
        <w:t xml:space="preserve"> </w:t>
      </w:r>
      <w:r w:rsidRPr="0086655B">
        <w:rPr>
          <w:rFonts w:ascii="Book Antiqua" w:hAnsi="Book Antiqua"/>
          <w:sz w:val="22"/>
          <w:szCs w:val="22"/>
        </w:rPr>
        <w:t>a</w:t>
      </w:r>
      <w:r w:rsidRPr="0086655B">
        <w:rPr>
          <w:rFonts w:ascii="Book Antiqua" w:hAnsi="Book Antiqua"/>
          <w:spacing w:val="2"/>
          <w:sz w:val="22"/>
          <w:szCs w:val="22"/>
        </w:rPr>
        <w:t>n</w:t>
      </w:r>
      <w:r w:rsidRPr="0086655B">
        <w:rPr>
          <w:rFonts w:ascii="Book Antiqua" w:hAnsi="Book Antiqua"/>
          <w:sz w:val="22"/>
          <w:szCs w:val="22"/>
        </w:rPr>
        <w:t>d</w:t>
      </w:r>
      <w:r w:rsidRPr="0086655B">
        <w:rPr>
          <w:rFonts w:ascii="Book Antiqua" w:hAnsi="Book Antiqua"/>
          <w:spacing w:val="-3"/>
          <w:sz w:val="22"/>
          <w:szCs w:val="22"/>
        </w:rPr>
        <w:t xml:space="preserve"> </w:t>
      </w:r>
      <w:r w:rsidRPr="0086655B">
        <w:rPr>
          <w:rFonts w:ascii="Book Antiqua" w:hAnsi="Book Antiqua"/>
          <w:sz w:val="22"/>
          <w:szCs w:val="22"/>
        </w:rPr>
        <w:t>related documentation</w:t>
      </w:r>
      <w:r w:rsidRPr="0086655B">
        <w:rPr>
          <w:rFonts w:ascii="Book Antiqua" w:hAnsi="Book Antiqua"/>
          <w:spacing w:val="-13"/>
          <w:sz w:val="22"/>
          <w:szCs w:val="22"/>
        </w:rPr>
        <w:t xml:space="preserve"> </w:t>
      </w:r>
      <w:r w:rsidRPr="0086655B">
        <w:rPr>
          <w:rFonts w:ascii="Book Antiqua" w:hAnsi="Book Antiqua"/>
          <w:sz w:val="22"/>
          <w:szCs w:val="22"/>
        </w:rPr>
        <w:t>suggests</w:t>
      </w:r>
      <w:r w:rsidRPr="0086655B">
        <w:rPr>
          <w:rFonts w:ascii="Book Antiqua" w:hAnsi="Book Antiqua"/>
          <w:spacing w:val="-7"/>
          <w:sz w:val="22"/>
          <w:szCs w:val="22"/>
        </w:rPr>
        <w:t xml:space="preserve"> </w:t>
      </w:r>
      <w:r w:rsidRPr="0086655B">
        <w:rPr>
          <w:rFonts w:ascii="Book Antiqua" w:hAnsi="Book Antiqua"/>
          <w:sz w:val="22"/>
          <w:szCs w:val="22"/>
        </w:rPr>
        <w:t>th</w:t>
      </w:r>
      <w:r w:rsidRPr="0086655B">
        <w:rPr>
          <w:rFonts w:ascii="Book Antiqua" w:hAnsi="Book Antiqua"/>
          <w:spacing w:val="-1"/>
          <w:sz w:val="22"/>
          <w:szCs w:val="22"/>
        </w:rPr>
        <w:t>a</w:t>
      </w:r>
      <w:r w:rsidRPr="0086655B">
        <w:rPr>
          <w:rFonts w:ascii="Book Antiqua" w:hAnsi="Book Antiqua"/>
          <w:sz w:val="22"/>
          <w:szCs w:val="22"/>
        </w:rPr>
        <w:t>t</w:t>
      </w:r>
      <w:r w:rsidRPr="0086655B">
        <w:rPr>
          <w:rFonts w:ascii="Book Antiqua" w:hAnsi="Book Antiqua"/>
          <w:spacing w:val="-3"/>
          <w:sz w:val="22"/>
          <w:szCs w:val="22"/>
        </w:rPr>
        <w:t xml:space="preserve"> </w:t>
      </w:r>
      <w:r w:rsidRPr="0086655B">
        <w:rPr>
          <w:rFonts w:ascii="Book Antiqua" w:hAnsi="Book Antiqua"/>
          <w:sz w:val="22"/>
          <w:szCs w:val="22"/>
        </w:rPr>
        <w:t>non</w:t>
      </w:r>
      <w:r w:rsidRPr="0086655B">
        <w:rPr>
          <w:rFonts w:ascii="Book Antiqua" w:hAnsi="Book Antiqua"/>
          <w:sz w:val="22"/>
          <w:szCs w:val="22"/>
        </w:rPr>
        <w:noBreakHyphen/>
        <w:t>destructive</w:t>
      </w:r>
      <w:r w:rsidRPr="0086655B">
        <w:rPr>
          <w:rFonts w:ascii="Book Antiqua" w:hAnsi="Book Antiqua"/>
          <w:spacing w:val="-14"/>
          <w:sz w:val="22"/>
          <w:szCs w:val="22"/>
        </w:rPr>
        <w:t xml:space="preserve"> </w:t>
      </w:r>
      <w:r w:rsidRPr="0086655B">
        <w:rPr>
          <w:rFonts w:ascii="Book Antiqua" w:hAnsi="Book Antiqua"/>
          <w:sz w:val="22"/>
          <w:szCs w:val="22"/>
        </w:rPr>
        <w:t>ex</w:t>
      </w:r>
      <w:r w:rsidRPr="0086655B">
        <w:rPr>
          <w:rFonts w:ascii="Book Antiqua" w:hAnsi="Book Antiqua"/>
          <w:spacing w:val="1"/>
          <w:sz w:val="22"/>
          <w:szCs w:val="22"/>
        </w:rPr>
        <w:t>a</w:t>
      </w:r>
      <w:r w:rsidRPr="0086655B">
        <w:rPr>
          <w:rFonts w:ascii="Book Antiqua" w:hAnsi="Book Antiqua"/>
          <w:spacing w:val="-2"/>
          <w:sz w:val="22"/>
          <w:szCs w:val="22"/>
        </w:rPr>
        <w:t>m</w:t>
      </w:r>
      <w:r w:rsidRPr="0086655B">
        <w:rPr>
          <w:rFonts w:ascii="Book Antiqua" w:hAnsi="Book Antiqua"/>
          <w:sz w:val="22"/>
          <w:szCs w:val="22"/>
        </w:rPr>
        <w:t>inati</w:t>
      </w:r>
      <w:r w:rsidRPr="0086655B">
        <w:rPr>
          <w:rFonts w:ascii="Book Antiqua" w:hAnsi="Book Antiqua"/>
          <w:spacing w:val="2"/>
          <w:sz w:val="22"/>
          <w:szCs w:val="22"/>
        </w:rPr>
        <w:t>o</w:t>
      </w:r>
      <w:r w:rsidRPr="0086655B">
        <w:rPr>
          <w:rFonts w:ascii="Book Antiqua" w:hAnsi="Book Antiqua"/>
          <w:sz w:val="22"/>
          <w:szCs w:val="22"/>
        </w:rPr>
        <w:t>n</w:t>
      </w:r>
      <w:r w:rsidRPr="0086655B">
        <w:rPr>
          <w:rFonts w:ascii="Book Antiqua" w:hAnsi="Book Antiqua"/>
          <w:spacing w:val="-11"/>
          <w:sz w:val="22"/>
          <w:szCs w:val="22"/>
        </w:rPr>
        <w:t xml:space="preserve"> </w:t>
      </w:r>
      <w:r w:rsidRPr="0086655B">
        <w:rPr>
          <w:rFonts w:ascii="Book Antiqua" w:hAnsi="Book Antiqua"/>
          <w:sz w:val="22"/>
          <w:szCs w:val="22"/>
        </w:rPr>
        <w:t>(NDE) would</w:t>
      </w:r>
      <w:r w:rsidRPr="0086655B">
        <w:rPr>
          <w:rFonts w:ascii="Book Antiqua" w:hAnsi="Book Antiqua"/>
          <w:spacing w:val="-5"/>
          <w:sz w:val="22"/>
          <w:szCs w:val="22"/>
        </w:rPr>
        <w:t xml:space="preserve"> </w:t>
      </w:r>
      <w:r w:rsidRPr="0086655B">
        <w:rPr>
          <w:rFonts w:ascii="Book Antiqua" w:hAnsi="Book Antiqua"/>
          <w:sz w:val="22"/>
          <w:szCs w:val="22"/>
        </w:rPr>
        <w:t>pr</w:t>
      </w:r>
      <w:r w:rsidRPr="0086655B">
        <w:rPr>
          <w:rFonts w:ascii="Book Antiqua" w:hAnsi="Book Antiqua"/>
          <w:spacing w:val="-1"/>
          <w:sz w:val="22"/>
          <w:szCs w:val="22"/>
        </w:rPr>
        <w:t>o</w:t>
      </w:r>
      <w:r w:rsidRPr="0086655B">
        <w:rPr>
          <w:rFonts w:ascii="Book Antiqua" w:hAnsi="Book Antiqua"/>
          <w:spacing w:val="1"/>
          <w:sz w:val="22"/>
          <w:szCs w:val="22"/>
        </w:rPr>
        <w:t>v</w:t>
      </w:r>
      <w:r w:rsidRPr="0086655B">
        <w:rPr>
          <w:rFonts w:ascii="Book Antiqua" w:hAnsi="Book Antiqua"/>
          <w:sz w:val="22"/>
          <w:szCs w:val="22"/>
        </w:rPr>
        <w:t>i</w:t>
      </w:r>
      <w:r w:rsidRPr="0086655B">
        <w:rPr>
          <w:rFonts w:ascii="Book Antiqua" w:hAnsi="Book Antiqua"/>
          <w:spacing w:val="-1"/>
          <w:sz w:val="22"/>
          <w:szCs w:val="22"/>
        </w:rPr>
        <w:t>d</w:t>
      </w:r>
      <w:r w:rsidRPr="0086655B">
        <w:rPr>
          <w:rFonts w:ascii="Book Antiqua" w:hAnsi="Book Antiqua"/>
          <w:sz w:val="22"/>
          <w:szCs w:val="22"/>
        </w:rPr>
        <w:t>e</w:t>
      </w:r>
      <w:r w:rsidRPr="0086655B">
        <w:rPr>
          <w:rFonts w:ascii="Book Antiqua" w:hAnsi="Book Antiqua"/>
          <w:spacing w:val="-6"/>
          <w:sz w:val="22"/>
          <w:szCs w:val="22"/>
        </w:rPr>
        <w:t xml:space="preserve"> </w:t>
      </w:r>
      <w:r w:rsidRPr="0086655B">
        <w:rPr>
          <w:rFonts w:ascii="Book Antiqua" w:hAnsi="Book Antiqua"/>
          <w:sz w:val="22"/>
          <w:szCs w:val="22"/>
        </w:rPr>
        <w:t>a reasonable</w:t>
      </w:r>
      <w:r w:rsidRPr="0086655B">
        <w:rPr>
          <w:rFonts w:ascii="Book Antiqua" w:hAnsi="Book Antiqua"/>
          <w:spacing w:val="-9"/>
          <w:sz w:val="22"/>
          <w:szCs w:val="22"/>
        </w:rPr>
        <w:t xml:space="preserve"> </w:t>
      </w:r>
      <w:r w:rsidRPr="0086655B">
        <w:rPr>
          <w:rFonts w:ascii="Book Antiqua" w:hAnsi="Book Antiqua"/>
          <w:sz w:val="22"/>
          <w:szCs w:val="22"/>
        </w:rPr>
        <w:t>level of</w:t>
      </w:r>
      <w:r w:rsidRPr="0086655B">
        <w:rPr>
          <w:rFonts w:ascii="Book Antiqua" w:hAnsi="Book Antiqua"/>
          <w:spacing w:val="-2"/>
          <w:sz w:val="22"/>
          <w:szCs w:val="22"/>
        </w:rPr>
        <w:t xml:space="preserve"> </w:t>
      </w:r>
      <w:r w:rsidRPr="0086655B">
        <w:rPr>
          <w:rFonts w:ascii="Book Antiqua" w:hAnsi="Book Antiqua"/>
          <w:sz w:val="22"/>
          <w:szCs w:val="22"/>
        </w:rPr>
        <w:t>assurance</w:t>
      </w:r>
      <w:r w:rsidRPr="0086655B">
        <w:rPr>
          <w:rFonts w:ascii="Book Antiqua" w:hAnsi="Book Antiqua"/>
          <w:spacing w:val="-9"/>
          <w:sz w:val="22"/>
          <w:szCs w:val="22"/>
        </w:rPr>
        <w:t xml:space="preserve"> </w:t>
      </w:r>
      <w:r w:rsidRPr="0086655B">
        <w:rPr>
          <w:rFonts w:ascii="Book Antiqua" w:hAnsi="Book Antiqua"/>
          <w:sz w:val="22"/>
          <w:szCs w:val="22"/>
        </w:rPr>
        <w:t>at a significant</w:t>
      </w:r>
      <w:r w:rsidRPr="0086655B">
        <w:rPr>
          <w:rFonts w:ascii="Book Antiqua" w:hAnsi="Book Antiqua"/>
          <w:spacing w:val="-2"/>
          <w:sz w:val="22"/>
          <w:szCs w:val="22"/>
        </w:rPr>
        <w:t>l</w:t>
      </w:r>
      <w:r w:rsidRPr="0086655B">
        <w:rPr>
          <w:rFonts w:ascii="Book Antiqua" w:hAnsi="Book Antiqua"/>
          <w:sz w:val="22"/>
          <w:szCs w:val="22"/>
        </w:rPr>
        <w:t>y</w:t>
      </w:r>
      <w:r w:rsidRPr="0086655B">
        <w:rPr>
          <w:rFonts w:ascii="Book Antiqua" w:hAnsi="Book Antiqua"/>
          <w:spacing w:val="-9"/>
          <w:sz w:val="22"/>
          <w:szCs w:val="22"/>
        </w:rPr>
        <w:t xml:space="preserve"> </w:t>
      </w:r>
      <w:r w:rsidRPr="0086655B">
        <w:rPr>
          <w:rFonts w:ascii="Book Antiqua" w:hAnsi="Book Antiqua"/>
          <w:sz w:val="22"/>
          <w:szCs w:val="22"/>
        </w:rPr>
        <w:t>lower</w:t>
      </w:r>
      <w:r w:rsidRPr="0086655B">
        <w:rPr>
          <w:rFonts w:ascii="Book Antiqua" w:hAnsi="Book Antiqua"/>
          <w:spacing w:val="-5"/>
          <w:sz w:val="22"/>
          <w:szCs w:val="22"/>
        </w:rPr>
        <w:t xml:space="preserve"> </w:t>
      </w:r>
      <w:r w:rsidRPr="0086655B">
        <w:rPr>
          <w:rFonts w:ascii="Book Antiqua" w:hAnsi="Book Antiqua"/>
          <w:sz w:val="22"/>
          <w:szCs w:val="22"/>
        </w:rPr>
        <w:t>cost</w:t>
      </w:r>
      <w:r w:rsidRPr="0086655B">
        <w:rPr>
          <w:rFonts w:ascii="Book Antiqua" w:hAnsi="Book Antiqua"/>
          <w:spacing w:val="-4"/>
          <w:sz w:val="22"/>
          <w:szCs w:val="22"/>
        </w:rPr>
        <w:t xml:space="preserve"> </w:t>
      </w:r>
      <w:r w:rsidRPr="0086655B">
        <w:rPr>
          <w:rFonts w:ascii="Book Antiqua" w:hAnsi="Book Antiqua"/>
          <w:sz w:val="22"/>
          <w:szCs w:val="22"/>
        </w:rPr>
        <w:t>to</w:t>
      </w:r>
      <w:r w:rsidRPr="0086655B">
        <w:rPr>
          <w:rFonts w:ascii="Book Antiqua" w:hAnsi="Book Antiqua"/>
          <w:spacing w:val="-2"/>
          <w:sz w:val="22"/>
          <w:szCs w:val="22"/>
        </w:rPr>
        <w:t xml:space="preserve"> </w:t>
      </w:r>
      <w:r w:rsidRPr="0086655B">
        <w:rPr>
          <w:rFonts w:ascii="Book Antiqua" w:hAnsi="Book Antiqua"/>
          <w:sz w:val="22"/>
          <w:szCs w:val="22"/>
        </w:rPr>
        <w:t>ratepa</w:t>
      </w:r>
      <w:r w:rsidRPr="0086655B">
        <w:rPr>
          <w:rFonts w:ascii="Book Antiqua" w:hAnsi="Book Antiqua"/>
          <w:spacing w:val="2"/>
          <w:sz w:val="22"/>
          <w:szCs w:val="22"/>
        </w:rPr>
        <w:t>y</w:t>
      </w:r>
      <w:r w:rsidRPr="0086655B">
        <w:rPr>
          <w:rFonts w:ascii="Book Antiqua" w:hAnsi="Book Antiqua"/>
          <w:sz w:val="22"/>
          <w:szCs w:val="22"/>
        </w:rPr>
        <w:t>ers.  Applicants indicated that although</w:t>
      </w:r>
      <w:r w:rsidRPr="0086655B">
        <w:rPr>
          <w:rFonts w:ascii="Book Antiqua" w:hAnsi="Book Antiqua"/>
          <w:spacing w:val="-8"/>
          <w:sz w:val="22"/>
          <w:szCs w:val="22"/>
        </w:rPr>
        <w:t xml:space="preserve"> </w:t>
      </w:r>
      <w:r w:rsidRPr="0086655B">
        <w:rPr>
          <w:rFonts w:ascii="Book Antiqua" w:hAnsi="Book Antiqua"/>
          <w:sz w:val="22"/>
          <w:szCs w:val="22"/>
        </w:rPr>
        <w:t>they are</w:t>
      </w:r>
      <w:r w:rsidRPr="0086655B">
        <w:rPr>
          <w:rFonts w:ascii="Book Antiqua" w:hAnsi="Book Antiqua"/>
          <w:spacing w:val="-3"/>
          <w:sz w:val="22"/>
          <w:szCs w:val="22"/>
        </w:rPr>
        <w:t xml:space="preserve"> </w:t>
      </w:r>
      <w:r w:rsidRPr="0086655B">
        <w:rPr>
          <w:rFonts w:ascii="Book Antiqua" w:hAnsi="Book Antiqua"/>
          <w:sz w:val="22"/>
          <w:szCs w:val="22"/>
        </w:rPr>
        <w:t>p</w:t>
      </w:r>
      <w:r w:rsidRPr="0086655B">
        <w:rPr>
          <w:rFonts w:ascii="Book Antiqua" w:hAnsi="Book Antiqua"/>
          <w:spacing w:val="1"/>
          <w:sz w:val="22"/>
          <w:szCs w:val="22"/>
        </w:rPr>
        <w:t>r</w:t>
      </w:r>
      <w:r w:rsidRPr="0086655B">
        <w:rPr>
          <w:rFonts w:ascii="Book Antiqua" w:hAnsi="Book Antiqua"/>
          <w:sz w:val="22"/>
          <w:szCs w:val="22"/>
        </w:rPr>
        <w:t>epared</w:t>
      </w:r>
      <w:r w:rsidRPr="0086655B">
        <w:rPr>
          <w:rFonts w:ascii="Book Antiqua" w:hAnsi="Book Antiqua"/>
          <w:spacing w:val="-8"/>
          <w:sz w:val="22"/>
          <w:szCs w:val="22"/>
        </w:rPr>
        <w:t xml:space="preserve"> </w:t>
      </w:r>
      <w:r w:rsidRPr="0086655B">
        <w:rPr>
          <w:rFonts w:ascii="Book Antiqua" w:hAnsi="Book Antiqua"/>
          <w:sz w:val="22"/>
          <w:szCs w:val="22"/>
        </w:rPr>
        <w:t>to</w:t>
      </w:r>
      <w:r w:rsidRPr="0086655B">
        <w:rPr>
          <w:rFonts w:ascii="Book Antiqua" w:hAnsi="Book Antiqua"/>
          <w:spacing w:val="-2"/>
          <w:sz w:val="22"/>
          <w:szCs w:val="22"/>
        </w:rPr>
        <w:t xml:space="preserve"> </w:t>
      </w:r>
      <w:r w:rsidRPr="0086655B">
        <w:rPr>
          <w:rFonts w:ascii="Book Antiqua" w:hAnsi="Book Antiqua"/>
          <w:sz w:val="22"/>
          <w:szCs w:val="22"/>
        </w:rPr>
        <w:t>replace</w:t>
      </w:r>
      <w:r w:rsidRPr="0086655B">
        <w:rPr>
          <w:rFonts w:ascii="Book Antiqua" w:hAnsi="Book Antiqua"/>
          <w:spacing w:val="-6"/>
          <w:sz w:val="22"/>
          <w:szCs w:val="22"/>
        </w:rPr>
        <w:t xml:space="preserve"> </w:t>
      </w:r>
      <w:r w:rsidRPr="0086655B">
        <w:rPr>
          <w:rFonts w:ascii="Book Antiqua" w:hAnsi="Book Antiqua"/>
          <w:sz w:val="22"/>
          <w:szCs w:val="22"/>
        </w:rPr>
        <w:t>this</w:t>
      </w:r>
      <w:r w:rsidRPr="0086655B">
        <w:rPr>
          <w:rFonts w:ascii="Book Antiqua" w:hAnsi="Book Antiqua"/>
          <w:spacing w:val="-3"/>
          <w:sz w:val="22"/>
          <w:szCs w:val="22"/>
        </w:rPr>
        <w:t xml:space="preserve"> </w:t>
      </w:r>
      <w:r w:rsidRPr="0086655B">
        <w:rPr>
          <w:rFonts w:ascii="Book Antiqua" w:hAnsi="Book Antiqua"/>
          <w:sz w:val="22"/>
          <w:szCs w:val="22"/>
        </w:rPr>
        <w:t>se</w:t>
      </w:r>
      <w:r w:rsidRPr="0086655B">
        <w:rPr>
          <w:rFonts w:ascii="Book Antiqua" w:hAnsi="Book Antiqua"/>
          <w:spacing w:val="2"/>
          <w:sz w:val="22"/>
          <w:szCs w:val="22"/>
        </w:rPr>
        <w:t>g</w:t>
      </w:r>
      <w:r w:rsidRPr="0086655B">
        <w:rPr>
          <w:rFonts w:ascii="Book Antiqua" w:hAnsi="Book Antiqua"/>
          <w:sz w:val="22"/>
          <w:szCs w:val="22"/>
        </w:rPr>
        <w:t>ment</w:t>
      </w:r>
      <w:r w:rsidRPr="0086655B">
        <w:rPr>
          <w:rFonts w:ascii="Book Antiqua" w:hAnsi="Book Antiqua"/>
          <w:spacing w:val="-7"/>
          <w:sz w:val="22"/>
          <w:szCs w:val="22"/>
        </w:rPr>
        <w:t xml:space="preserve"> </w:t>
      </w:r>
      <w:r w:rsidRPr="0086655B">
        <w:rPr>
          <w:rFonts w:ascii="Book Antiqua" w:hAnsi="Book Antiqua"/>
          <w:sz w:val="22"/>
          <w:szCs w:val="22"/>
        </w:rPr>
        <w:t>in</w:t>
      </w:r>
      <w:r w:rsidRPr="0086655B">
        <w:rPr>
          <w:rFonts w:ascii="Book Antiqua" w:hAnsi="Book Antiqua"/>
          <w:spacing w:val="-2"/>
          <w:sz w:val="22"/>
          <w:szCs w:val="22"/>
        </w:rPr>
        <w:t xml:space="preserve"> </w:t>
      </w:r>
      <w:r w:rsidRPr="0086655B">
        <w:rPr>
          <w:rFonts w:ascii="Book Antiqua" w:hAnsi="Book Antiqua"/>
          <w:sz w:val="22"/>
          <w:szCs w:val="22"/>
        </w:rPr>
        <w:t>accordance</w:t>
      </w:r>
      <w:r w:rsidRPr="0086655B">
        <w:rPr>
          <w:rFonts w:ascii="Book Antiqua" w:hAnsi="Book Antiqua"/>
          <w:spacing w:val="-7"/>
          <w:sz w:val="22"/>
          <w:szCs w:val="22"/>
        </w:rPr>
        <w:t xml:space="preserve"> </w:t>
      </w:r>
      <w:r w:rsidRPr="0086655B">
        <w:rPr>
          <w:rFonts w:ascii="Book Antiqua" w:hAnsi="Book Antiqua"/>
          <w:sz w:val="22"/>
          <w:szCs w:val="22"/>
        </w:rPr>
        <w:t>with</w:t>
      </w:r>
      <w:r w:rsidRPr="0086655B">
        <w:rPr>
          <w:rFonts w:ascii="Book Antiqua" w:hAnsi="Book Antiqua"/>
          <w:spacing w:val="-4"/>
          <w:sz w:val="22"/>
          <w:szCs w:val="22"/>
        </w:rPr>
        <w:t xml:space="preserve"> </w:t>
      </w:r>
      <w:r w:rsidRPr="0086655B">
        <w:rPr>
          <w:rFonts w:ascii="Book Antiqua" w:hAnsi="Book Antiqua"/>
          <w:sz w:val="22"/>
          <w:szCs w:val="22"/>
        </w:rPr>
        <w:t>the</w:t>
      </w:r>
      <w:r w:rsidRPr="0086655B">
        <w:rPr>
          <w:rFonts w:ascii="Book Antiqua" w:hAnsi="Book Antiqua"/>
          <w:spacing w:val="-3"/>
          <w:sz w:val="22"/>
          <w:szCs w:val="22"/>
        </w:rPr>
        <w:t xml:space="preserve"> </w:t>
      </w:r>
      <w:r w:rsidRPr="0086655B">
        <w:rPr>
          <w:rFonts w:ascii="Book Antiqua" w:hAnsi="Book Antiqua"/>
          <w:sz w:val="22"/>
          <w:szCs w:val="22"/>
        </w:rPr>
        <w:t>Decision</w:t>
      </w:r>
      <w:r w:rsidRPr="0086655B">
        <w:rPr>
          <w:rFonts w:ascii="Book Antiqua" w:hAnsi="Book Antiqua"/>
          <w:spacing w:val="-8"/>
          <w:sz w:val="22"/>
          <w:szCs w:val="22"/>
        </w:rPr>
        <w:t xml:space="preserve"> </w:t>
      </w:r>
      <w:r w:rsidRPr="0086655B">
        <w:rPr>
          <w:rFonts w:ascii="Book Antiqua" w:hAnsi="Book Antiqua"/>
          <w:sz w:val="22"/>
          <w:szCs w:val="22"/>
        </w:rPr>
        <w:t>Tree</w:t>
      </w:r>
      <w:r w:rsidRPr="0086655B">
        <w:rPr>
          <w:rFonts w:ascii="Book Antiqua" w:hAnsi="Book Antiqua"/>
          <w:spacing w:val="-4"/>
          <w:sz w:val="22"/>
          <w:szCs w:val="22"/>
        </w:rPr>
        <w:t xml:space="preserve"> </w:t>
      </w:r>
      <w:r w:rsidRPr="0086655B">
        <w:rPr>
          <w:rFonts w:ascii="Book Antiqua" w:hAnsi="Book Antiqua"/>
          <w:sz w:val="22"/>
          <w:szCs w:val="22"/>
        </w:rPr>
        <w:t>principles (and</w:t>
      </w:r>
      <w:r w:rsidRPr="0086655B">
        <w:rPr>
          <w:rFonts w:ascii="Book Antiqua" w:hAnsi="Book Antiqua"/>
          <w:spacing w:val="-4"/>
          <w:sz w:val="22"/>
          <w:szCs w:val="22"/>
        </w:rPr>
        <w:t xml:space="preserve"> </w:t>
      </w:r>
      <w:r w:rsidRPr="0086655B">
        <w:rPr>
          <w:rFonts w:ascii="Book Antiqua" w:hAnsi="Book Antiqua"/>
          <w:sz w:val="22"/>
          <w:szCs w:val="22"/>
        </w:rPr>
        <w:t>have</w:t>
      </w:r>
      <w:r w:rsidRPr="0086655B">
        <w:rPr>
          <w:rFonts w:ascii="Book Antiqua" w:hAnsi="Book Antiqua"/>
          <w:spacing w:val="-4"/>
          <w:sz w:val="22"/>
          <w:szCs w:val="22"/>
        </w:rPr>
        <w:t xml:space="preserve"> </w:t>
      </w:r>
      <w:r w:rsidRPr="0086655B">
        <w:rPr>
          <w:rFonts w:ascii="Book Antiqua" w:hAnsi="Book Antiqua"/>
          <w:sz w:val="22"/>
          <w:szCs w:val="22"/>
        </w:rPr>
        <w:t>in</w:t>
      </w:r>
      <w:r w:rsidRPr="0086655B">
        <w:rPr>
          <w:rFonts w:ascii="Book Antiqua" w:hAnsi="Book Antiqua"/>
          <w:spacing w:val="-1"/>
          <w:sz w:val="22"/>
          <w:szCs w:val="22"/>
        </w:rPr>
        <w:t>c</w:t>
      </w:r>
      <w:r w:rsidRPr="0086655B">
        <w:rPr>
          <w:rFonts w:ascii="Book Antiqua" w:hAnsi="Book Antiqua"/>
          <w:sz w:val="22"/>
          <w:szCs w:val="22"/>
        </w:rPr>
        <w:t>luded</w:t>
      </w:r>
      <w:r w:rsidRPr="0086655B">
        <w:rPr>
          <w:rFonts w:ascii="Book Antiqua" w:hAnsi="Book Antiqua"/>
          <w:spacing w:val="-8"/>
          <w:sz w:val="22"/>
          <w:szCs w:val="22"/>
        </w:rPr>
        <w:t xml:space="preserve"> </w:t>
      </w:r>
      <w:r w:rsidRPr="0086655B">
        <w:rPr>
          <w:rFonts w:ascii="Book Antiqua" w:hAnsi="Book Antiqua"/>
          <w:sz w:val="22"/>
          <w:szCs w:val="22"/>
        </w:rPr>
        <w:t>the</w:t>
      </w:r>
      <w:r w:rsidRPr="0086655B">
        <w:rPr>
          <w:rFonts w:ascii="Book Antiqua" w:hAnsi="Book Antiqua"/>
          <w:spacing w:val="-3"/>
          <w:sz w:val="22"/>
          <w:szCs w:val="22"/>
        </w:rPr>
        <w:t xml:space="preserve"> </w:t>
      </w:r>
      <w:r w:rsidRPr="0086655B">
        <w:rPr>
          <w:rFonts w:ascii="Book Antiqua" w:hAnsi="Book Antiqua"/>
          <w:sz w:val="22"/>
          <w:szCs w:val="22"/>
        </w:rPr>
        <w:t>cost</w:t>
      </w:r>
      <w:r w:rsidRPr="0086655B">
        <w:rPr>
          <w:rFonts w:ascii="Book Antiqua" w:hAnsi="Book Antiqua"/>
          <w:spacing w:val="-5"/>
          <w:sz w:val="22"/>
          <w:szCs w:val="22"/>
        </w:rPr>
        <w:t xml:space="preserve"> </w:t>
      </w:r>
      <w:r w:rsidRPr="0086655B">
        <w:rPr>
          <w:rFonts w:ascii="Book Antiqua" w:hAnsi="Book Antiqua"/>
          <w:sz w:val="22"/>
          <w:szCs w:val="22"/>
        </w:rPr>
        <w:t>therefor</w:t>
      </w:r>
      <w:r w:rsidRPr="0086655B">
        <w:rPr>
          <w:rFonts w:ascii="Book Antiqua" w:hAnsi="Book Antiqua"/>
          <w:spacing w:val="-7"/>
          <w:sz w:val="22"/>
          <w:szCs w:val="22"/>
        </w:rPr>
        <w:t xml:space="preserve"> </w:t>
      </w:r>
      <w:r w:rsidRPr="0086655B">
        <w:rPr>
          <w:rFonts w:ascii="Book Antiqua" w:hAnsi="Book Antiqua"/>
          <w:sz w:val="22"/>
          <w:szCs w:val="22"/>
        </w:rPr>
        <w:t>herein),</w:t>
      </w:r>
      <w:r w:rsidRPr="0086655B">
        <w:rPr>
          <w:rFonts w:ascii="Book Antiqua" w:hAnsi="Book Antiqua"/>
          <w:spacing w:val="-7"/>
          <w:sz w:val="22"/>
          <w:szCs w:val="22"/>
        </w:rPr>
        <w:t xml:space="preserve"> </w:t>
      </w:r>
      <w:r w:rsidRPr="0086655B">
        <w:rPr>
          <w:rFonts w:ascii="Book Antiqua" w:hAnsi="Book Antiqua"/>
          <w:sz w:val="22"/>
          <w:szCs w:val="22"/>
        </w:rPr>
        <w:t>Applicants</w:t>
      </w:r>
      <w:r w:rsidRPr="0086655B">
        <w:rPr>
          <w:rFonts w:ascii="Book Antiqua" w:hAnsi="Book Antiqua"/>
          <w:spacing w:val="-10"/>
          <w:sz w:val="22"/>
          <w:szCs w:val="22"/>
        </w:rPr>
        <w:t xml:space="preserve"> </w:t>
      </w:r>
      <w:r w:rsidRPr="0086655B">
        <w:rPr>
          <w:rFonts w:ascii="Book Antiqua" w:hAnsi="Book Antiqua"/>
          <w:sz w:val="22"/>
          <w:szCs w:val="22"/>
        </w:rPr>
        <w:t>reque</w:t>
      </w:r>
      <w:r w:rsidRPr="0086655B">
        <w:rPr>
          <w:rFonts w:ascii="Book Antiqua" w:hAnsi="Book Antiqua"/>
          <w:spacing w:val="-1"/>
          <w:sz w:val="22"/>
          <w:szCs w:val="22"/>
        </w:rPr>
        <w:t>s</w:t>
      </w:r>
      <w:r w:rsidRPr="0086655B">
        <w:rPr>
          <w:rFonts w:ascii="Book Antiqua" w:hAnsi="Book Antiqua"/>
          <w:sz w:val="22"/>
          <w:szCs w:val="22"/>
        </w:rPr>
        <w:t>t</w:t>
      </w:r>
      <w:r w:rsidRPr="0086655B">
        <w:rPr>
          <w:rFonts w:ascii="Book Antiqua" w:hAnsi="Book Antiqua"/>
          <w:spacing w:val="-6"/>
          <w:sz w:val="22"/>
          <w:szCs w:val="22"/>
        </w:rPr>
        <w:t xml:space="preserve"> </w:t>
      </w:r>
      <w:r w:rsidRPr="0086655B">
        <w:rPr>
          <w:rFonts w:ascii="Book Antiqua" w:hAnsi="Book Antiqua"/>
          <w:sz w:val="22"/>
          <w:szCs w:val="22"/>
        </w:rPr>
        <w:t>that the</w:t>
      </w:r>
      <w:r w:rsidRPr="0086655B">
        <w:rPr>
          <w:rFonts w:ascii="Book Antiqua" w:hAnsi="Book Antiqua"/>
          <w:spacing w:val="-3"/>
          <w:sz w:val="22"/>
          <w:szCs w:val="22"/>
        </w:rPr>
        <w:t xml:space="preserve"> </w:t>
      </w:r>
      <w:r w:rsidRPr="0086655B">
        <w:rPr>
          <w:rFonts w:ascii="Book Antiqua" w:hAnsi="Book Antiqua"/>
          <w:sz w:val="22"/>
          <w:szCs w:val="22"/>
        </w:rPr>
        <w:t>Commission</w:t>
      </w:r>
      <w:r w:rsidRPr="0086655B">
        <w:rPr>
          <w:rFonts w:ascii="Book Antiqua" w:hAnsi="Book Antiqua"/>
          <w:spacing w:val="-11"/>
          <w:sz w:val="22"/>
          <w:szCs w:val="22"/>
        </w:rPr>
        <w:t xml:space="preserve"> </w:t>
      </w:r>
      <w:r w:rsidRPr="0086655B">
        <w:rPr>
          <w:rFonts w:ascii="Book Antiqua" w:hAnsi="Book Antiqua"/>
          <w:sz w:val="22"/>
          <w:szCs w:val="22"/>
        </w:rPr>
        <w:t>review</w:t>
      </w:r>
      <w:r w:rsidRPr="0086655B">
        <w:rPr>
          <w:rFonts w:ascii="Book Antiqua" w:hAnsi="Book Antiqua"/>
          <w:spacing w:val="-6"/>
          <w:sz w:val="22"/>
          <w:szCs w:val="22"/>
        </w:rPr>
        <w:t xml:space="preserve"> </w:t>
      </w:r>
      <w:r w:rsidRPr="0086655B">
        <w:rPr>
          <w:rFonts w:ascii="Book Antiqua" w:hAnsi="Book Antiqua"/>
          <w:w w:val="99"/>
          <w:sz w:val="22"/>
          <w:szCs w:val="22"/>
        </w:rPr>
        <w:t xml:space="preserve">the </w:t>
      </w:r>
      <w:r w:rsidRPr="0086655B">
        <w:rPr>
          <w:rFonts w:ascii="Book Antiqua" w:hAnsi="Book Antiqua"/>
          <w:sz w:val="22"/>
          <w:szCs w:val="22"/>
        </w:rPr>
        <w:t>alternative presented</w:t>
      </w:r>
      <w:r w:rsidRPr="0086655B">
        <w:rPr>
          <w:rFonts w:ascii="Book Antiqua" w:hAnsi="Book Antiqua"/>
          <w:spacing w:val="-8"/>
          <w:sz w:val="22"/>
          <w:szCs w:val="22"/>
        </w:rPr>
        <w:t xml:space="preserve"> </w:t>
      </w:r>
      <w:r w:rsidRPr="0086655B">
        <w:rPr>
          <w:rFonts w:ascii="Book Antiqua" w:hAnsi="Book Antiqua"/>
          <w:sz w:val="22"/>
          <w:szCs w:val="22"/>
        </w:rPr>
        <w:t>in</w:t>
      </w:r>
      <w:r w:rsidRPr="0086655B">
        <w:rPr>
          <w:rFonts w:ascii="Book Antiqua" w:hAnsi="Book Antiqua"/>
          <w:spacing w:val="-2"/>
          <w:sz w:val="22"/>
          <w:szCs w:val="22"/>
        </w:rPr>
        <w:t xml:space="preserve"> </w:t>
      </w:r>
      <w:r w:rsidRPr="0086655B">
        <w:rPr>
          <w:rFonts w:ascii="Book Antiqua" w:hAnsi="Book Antiqua" w:cs="TimesNewRoman"/>
          <w:sz w:val="22"/>
          <w:szCs w:val="22"/>
        </w:rPr>
        <w:t>Ronn</w:t>
      </w:r>
      <w:r w:rsidRPr="0086655B">
        <w:rPr>
          <w:rFonts w:ascii="Book Antiqua" w:hAnsi="Book Antiqua"/>
          <w:spacing w:val="-3"/>
          <w:sz w:val="22"/>
          <w:szCs w:val="22"/>
        </w:rPr>
        <w:t xml:space="preserve"> </w:t>
      </w:r>
      <w:r w:rsidRPr="0086655B">
        <w:rPr>
          <w:rFonts w:ascii="Book Antiqua" w:hAnsi="Book Antiqua"/>
          <w:sz w:val="22"/>
          <w:szCs w:val="22"/>
        </w:rPr>
        <w:t>Gonzalez</w:t>
      </w:r>
      <w:r w:rsidRPr="0086655B">
        <w:rPr>
          <w:rFonts w:ascii="Book Antiqua" w:hAnsi="Book Antiqua"/>
          <w:spacing w:val="1"/>
          <w:sz w:val="22"/>
          <w:szCs w:val="22"/>
        </w:rPr>
        <w:t>’</w:t>
      </w:r>
      <w:r w:rsidRPr="0086655B">
        <w:rPr>
          <w:rFonts w:ascii="Book Antiqua" w:hAnsi="Book Antiqua"/>
          <w:sz w:val="22"/>
          <w:szCs w:val="22"/>
        </w:rPr>
        <w:t>s</w:t>
      </w:r>
      <w:r w:rsidRPr="0086655B">
        <w:rPr>
          <w:rFonts w:ascii="Book Antiqua" w:hAnsi="Book Antiqua"/>
          <w:spacing w:val="-10"/>
          <w:sz w:val="22"/>
          <w:szCs w:val="22"/>
        </w:rPr>
        <w:t xml:space="preserve"> </w:t>
      </w:r>
      <w:r w:rsidRPr="0086655B">
        <w:rPr>
          <w:rFonts w:ascii="Book Antiqua" w:hAnsi="Book Antiqua"/>
          <w:sz w:val="22"/>
          <w:szCs w:val="22"/>
        </w:rPr>
        <w:t>test</w:t>
      </w:r>
      <w:r w:rsidRPr="0086655B">
        <w:rPr>
          <w:rFonts w:ascii="Book Antiqua" w:hAnsi="Book Antiqua"/>
          <w:spacing w:val="1"/>
          <w:sz w:val="22"/>
          <w:szCs w:val="22"/>
        </w:rPr>
        <w:t>i</w:t>
      </w:r>
      <w:r w:rsidRPr="0086655B">
        <w:rPr>
          <w:rFonts w:ascii="Book Antiqua" w:hAnsi="Book Antiqua"/>
          <w:spacing w:val="-2"/>
          <w:sz w:val="22"/>
          <w:szCs w:val="22"/>
        </w:rPr>
        <w:t>m</w:t>
      </w:r>
      <w:r w:rsidRPr="0086655B">
        <w:rPr>
          <w:rFonts w:ascii="Book Antiqua" w:hAnsi="Book Antiqua"/>
          <w:sz w:val="22"/>
          <w:szCs w:val="22"/>
        </w:rPr>
        <w:t>ony</w:t>
      </w:r>
      <w:r w:rsidRPr="0086655B">
        <w:rPr>
          <w:rFonts w:ascii="Book Antiqua" w:hAnsi="Book Antiqua"/>
          <w:spacing w:val="-3"/>
          <w:sz w:val="22"/>
          <w:szCs w:val="22"/>
        </w:rPr>
        <w:t xml:space="preserve"> </w:t>
      </w:r>
      <w:r w:rsidRPr="0086655B">
        <w:rPr>
          <w:rFonts w:ascii="Book Antiqua" w:hAnsi="Book Antiqua"/>
          <w:sz w:val="22"/>
          <w:szCs w:val="22"/>
        </w:rPr>
        <w:t>(</w:t>
      </w:r>
      <w:r w:rsidRPr="0086655B">
        <w:rPr>
          <w:rFonts w:ascii="Book Antiqua" w:hAnsi="Book Antiqua" w:cs="TimesNewRoman"/>
          <w:sz w:val="22"/>
          <w:szCs w:val="22"/>
        </w:rPr>
        <w:t xml:space="preserve">Applicants’ Exhibit </w:t>
      </w:r>
      <w:r w:rsidRPr="0086655B">
        <w:rPr>
          <w:rFonts w:ascii="Book Antiqua" w:hAnsi="Book Antiqua"/>
          <w:sz w:val="22"/>
          <w:szCs w:val="22"/>
        </w:rPr>
        <w:t>SGC</w:t>
      </w:r>
      <w:r w:rsidRPr="0086655B">
        <w:rPr>
          <w:rFonts w:ascii="Book Antiqua" w:hAnsi="Book Antiqua"/>
          <w:sz w:val="22"/>
          <w:szCs w:val="22"/>
        </w:rPr>
        <w:noBreakHyphen/>
        <w:t>03 Section VII)</w:t>
      </w:r>
      <w:r w:rsidRPr="0086655B">
        <w:rPr>
          <w:rFonts w:ascii="Book Antiqua" w:hAnsi="Book Antiqua"/>
          <w:spacing w:val="-2"/>
          <w:sz w:val="22"/>
          <w:szCs w:val="22"/>
        </w:rPr>
        <w:t xml:space="preserve"> </w:t>
      </w:r>
      <w:r w:rsidRPr="0086655B">
        <w:rPr>
          <w:rFonts w:ascii="Book Antiqua" w:hAnsi="Book Antiqua"/>
          <w:sz w:val="22"/>
          <w:szCs w:val="22"/>
        </w:rPr>
        <w:t>and</w:t>
      </w:r>
      <w:r w:rsidRPr="0086655B">
        <w:rPr>
          <w:rFonts w:ascii="Book Antiqua" w:hAnsi="Book Antiqua"/>
          <w:spacing w:val="-3"/>
          <w:sz w:val="22"/>
          <w:szCs w:val="22"/>
        </w:rPr>
        <w:t xml:space="preserve"> </w:t>
      </w:r>
      <w:r w:rsidRPr="0086655B">
        <w:rPr>
          <w:rFonts w:ascii="Book Antiqua" w:hAnsi="Book Antiqua"/>
          <w:sz w:val="22"/>
          <w:szCs w:val="22"/>
        </w:rPr>
        <w:t>acc</w:t>
      </w:r>
      <w:r w:rsidRPr="0086655B">
        <w:rPr>
          <w:rFonts w:ascii="Book Antiqua" w:hAnsi="Book Antiqua"/>
          <w:spacing w:val="2"/>
          <w:sz w:val="22"/>
          <w:szCs w:val="22"/>
        </w:rPr>
        <w:t>o</w:t>
      </w:r>
      <w:r w:rsidRPr="0086655B">
        <w:rPr>
          <w:rFonts w:ascii="Book Antiqua" w:hAnsi="Book Antiqua"/>
          <w:spacing w:val="-2"/>
          <w:sz w:val="22"/>
          <w:szCs w:val="22"/>
        </w:rPr>
        <w:t>m</w:t>
      </w:r>
      <w:r w:rsidRPr="0086655B">
        <w:rPr>
          <w:rFonts w:ascii="Book Antiqua" w:hAnsi="Book Antiqua"/>
          <w:spacing w:val="1"/>
          <w:sz w:val="22"/>
          <w:szCs w:val="22"/>
        </w:rPr>
        <w:t>p</w:t>
      </w:r>
      <w:r w:rsidRPr="0086655B">
        <w:rPr>
          <w:rFonts w:ascii="Book Antiqua" w:hAnsi="Book Antiqua"/>
          <w:sz w:val="22"/>
          <w:szCs w:val="22"/>
        </w:rPr>
        <w:t>an</w:t>
      </w:r>
      <w:r w:rsidRPr="0086655B">
        <w:rPr>
          <w:rFonts w:ascii="Book Antiqua" w:hAnsi="Book Antiqua"/>
          <w:spacing w:val="2"/>
          <w:sz w:val="22"/>
          <w:szCs w:val="22"/>
        </w:rPr>
        <w:t>y</w:t>
      </w:r>
      <w:r w:rsidRPr="0086655B">
        <w:rPr>
          <w:rFonts w:ascii="Book Antiqua" w:hAnsi="Book Antiqua"/>
          <w:sz w:val="22"/>
          <w:szCs w:val="22"/>
        </w:rPr>
        <w:t>ing</w:t>
      </w:r>
      <w:r w:rsidRPr="0086655B">
        <w:rPr>
          <w:rFonts w:ascii="Book Antiqua" w:hAnsi="Book Antiqua"/>
          <w:spacing w:val="-13"/>
          <w:sz w:val="22"/>
          <w:szCs w:val="22"/>
        </w:rPr>
        <w:t xml:space="preserve"> </w:t>
      </w:r>
      <w:r w:rsidRPr="0086655B">
        <w:rPr>
          <w:rFonts w:ascii="Book Antiqua" w:hAnsi="Book Antiqua"/>
          <w:sz w:val="22"/>
          <w:szCs w:val="22"/>
        </w:rPr>
        <w:t>workpapers</w:t>
      </w:r>
      <w:r w:rsidRPr="0086655B">
        <w:rPr>
          <w:rFonts w:ascii="Book Antiqua" w:hAnsi="Book Antiqua"/>
          <w:spacing w:val="-10"/>
          <w:sz w:val="22"/>
          <w:szCs w:val="22"/>
        </w:rPr>
        <w:t xml:space="preserve"> </w:t>
      </w:r>
      <w:r w:rsidRPr="0086655B">
        <w:rPr>
          <w:rFonts w:ascii="Book Antiqua" w:hAnsi="Book Antiqua"/>
          <w:w w:val="99"/>
          <w:sz w:val="22"/>
          <w:szCs w:val="22"/>
        </w:rPr>
        <w:t>and provide</w:t>
      </w:r>
      <w:r w:rsidRPr="0086655B">
        <w:rPr>
          <w:rFonts w:ascii="Book Antiqua" w:hAnsi="Book Antiqua"/>
          <w:spacing w:val="-1"/>
          <w:sz w:val="22"/>
          <w:szCs w:val="22"/>
        </w:rPr>
        <w:t xml:space="preserve"> </w:t>
      </w:r>
      <w:r w:rsidRPr="0086655B">
        <w:rPr>
          <w:rFonts w:ascii="Book Antiqua" w:hAnsi="Book Antiqua"/>
          <w:sz w:val="22"/>
          <w:szCs w:val="22"/>
        </w:rPr>
        <w:t>guid</w:t>
      </w:r>
      <w:r w:rsidRPr="0086655B">
        <w:rPr>
          <w:rFonts w:ascii="Book Antiqua" w:hAnsi="Book Antiqua"/>
          <w:spacing w:val="-1"/>
          <w:sz w:val="22"/>
          <w:szCs w:val="22"/>
        </w:rPr>
        <w:t>a</w:t>
      </w:r>
      <w:r w:rsidRPr="0086655B">
        <w:rPr>
          <w:rFonts w:ascii="Book Antiqua" w:hAnsi="Book Antiqua"/>
          <w:sz w:val="22"/>
          <w:szCs w:val="22"/>
        </w:rPr>
        <w:t>nce</w:t>
      </w:r>
      <w:r w:rsidRPr="0086655B">
        <w:rPr>
          <w:rFonts w:ascii="Book Antiqua" w:hAnsi="Book Antiqua"/>
          <w:spacing w:val="-8"/>
          <w:sz w:val="22"/>
          <w:szCs w:val="22"/>
        </w:rPr>
        <w:t xml:space="preserve"> </w:t>
      </w:r>
      <w:r w:rsidRPr="0086655B">
        <w:rPr>
          <w:rFonts w:ascii="Book Antiqua" w:hAnsi="Book Antiqua"/>
          <w:sz w:val="22"/>
          <w:szCs w:val="22"/>
        </w:rPr>
        <w:t>to</w:t>
      </w:r>
      <w:r w:rsidRPr="0086655B">
        <w:rPr>
          <w:rFonts w:ascii="Book Antiqua" w:hAnsi="Book Antiqua"/>
          <w:spacing w:val="-2"/>
          <w:sz w:val="22"/>
          <w:szCs w:val="22"/>
        </w:rPr>
        <w:t xml:space="preserve"> </w:t>
      </w:r>
      <w:r w:rsidRPr="0086655B">
        <w:rPr>
          <w:rFonts w:ascii="Book Antiqua" w:hAnsi="Book Antiqua"/>
          <w:sz w:val="22"/>
          <w:szCs w:val="22"/>
        </w:rPr>
        <w:t>Applicants</w:t>
      </w:r>
      <w:r w:rsidRPr="0086655B">
        <w:rPr>
          <w:rFonts w:ascii="Book Antiqua" w:hAnsi="Book Antiqua"/>
          <w:spacing w:val="-10"/>
          <w:sz w:val="22"/>
          <w:szCs w:val="22"/>
        </w:rPr>
        <w:t xml:space="preserve"> </w:t>
      </w:r>
      <w:r w:rsidRPr="0086655B">
        <w:rPr>
          <w:rFonts w:ascii="Book Antiqua" w:hAnsi="Book Antiqua"/>
          <w:sz w:val="22"/>
          <w:szCs w:val="22"/>
        </w:rPr>
        <w:t>as</w:t>
      </w:r>
      <w:r w:rsidRPr="0086655B">
        <w:rPr>
          <w:rFonts w:ascii="Book Antiqua" w:hAnsi="Book Antiqua"/>
          <w:spacing w:val="-2"/>
          <w:sz w:val="22"/>
          <w:szCs w:val="22"/>
        </w:rPr>
        <w:t xml:space="preserve"> </w:t>
      </w:r>
      <w:r w:rsidRPr="0086655B">
        <w:rPr>
          <w:rFonts w:ascii="Book Antiqua" w:hAnsi="Book Antiqua"/>
          <w:sz w:val="22"/>
          <w:szCs w:val="22"/>
        </w:rPr>
        <w:t>to</w:t>
      </w:r>
      <w:r w:rsidRPr="0086655B">
        <w:rPr>
          <w:rFonts w:ascii="Book Antiqua" w:hAnsi="Book Antiqua"/>
          <w:spacing w:val="-2"/>
          <w:sz w:val="22"/>
          <w:szCs w:val="22"/>
        </w:rPr>
        <w:t xml:space="preserve"> </w:t>
      </w:r>
      <w:r w:rsidRPr="0086655B">
        <w:rPr>
          <w:rFonts w:ascii="Book Antiqua" w:hAnsi="Book Antiqua"/>
          <w:sz w:val="22"/>
          <w:szCs w:val="22"/>
        </w:rPr>
        <w:t>preference</w:t>
      </w:r>
      <w:r w:rsidRPr="0086655B">
        <w:rPr>
          <w:rFonts w:ascii="Book Antiqua" w:hAnsi="Book Antiqua"/>
          <w:spacing w:val="-9"/>
          <w:sz w:val="22"/>
          <w:szCs w:val="22"/>
        </w:rPr>
        <w:t xml:space="preserve"> </w:t>
      </w:r>
      <w:r w:rsidRPr="0086655B">
        <w:rPr>
          <w:rFonts w:ascii="Book Antiqua" w:hAnsi="Book Antiqua"/>
          <w:sz w:val="22"/>
          <w:szCs w:val="22"/>
        </w:rPr>
        <w:t>between</w:t>
      </w:r>
      <w:r w:rsidRPr="0086655B">
        <w:rPr>
          <w:rFonts w:ascii="Book Antiqua" w:hAnsi="Book Antiqua"/>
          <w:spacing w:val="-7"/>
          <w:sz w:val="22"/>
          <w:szCs w:val="22"/>
        </w:rPr>
        <w:t xml:space="preserve"> </w:t>
      </w:r>
      <w:r w:rsidRPr="0086655B">
        <w:rPr>
          <w:rFonts w:ascii="Book Antiqua" w:hAnsi="Book Antiqua"/>
          <w:sz w:val="22"/>
          <w:szCs w:val="22"/>
        </w:rPr>
        <w:t>NDE</w:t>
      </w:r>
      <w:r w:rsidRPr="0086655B">
        <w:rPr>
          <w:rFonts w:ascii="Book Antiqua" w:hAnsi="Book Antiqua"/>
          <w:spacing w:val="-5"/>
          <w:sz w:val="22"/>
          <w:szCs w:val="22"/>
        </w:rPr>
        <w:t xml:space="preserve"> </w:t>
      </w:r>
      <w:r w:rsidRPr="0086655B">
        <w:rPr>
          <w:rFonts w:ascii="Book Antiqua" w:hAnsi="Book Antiqua"/>
          <w:sz w:val="22"/>
          <w:szCs w:val="22"/>
        </w:rPr>
        <w:t>and</w:t>
      </w:r>
      <w:r w:rsidRPr="0086655B">
        <w:rPr>
          <w:rFonts w:ascii="Book Antiqua" w:hAnsi="Book Antiqua"/>
          <w:spacing w:val="-3"/>
          <w:sz w:val="22"/>
          <w:szCs w:val="22"/>
        </w:rPr>
        <w:t xml:space="preserve"> </w:t>
      </w:r>
      <w:r w:rsidRPr="0086655B">
        <w:rPr>
          <w:rFonts w:ascii="Book Antiqua" w:hAnsi="Book Antiqua"/>
          <w:sz w:val="22"/>
          <w:szCs w:val="22"/>
        </w:rPr>
        <w:t>replac</w:t>
      </w:r>
      <w:r w:rsidRPr="0086655B">
        <w:rPr>
          <w:rFonts w:ascii="Book Antiqua" w:hAnsi="Book Antiqua"/>
          <w:spacing w:val="1"/>
          <w:sz w:val="22"/>
          <w:szCs w:val="22"/>
        </w:rPr>
        <w:t>e</w:t>
      </w:r>
      <w:r w:rsidRPr="0086655B">
        <w:rPr>
          <w:rFonts w:ascii="Book Antiqua" w:hAnsi="Book Antiqua"/>
          <w:sz w:val="22"/>
          <w:szCs w:val="22"/>
        </w:rPr>
        <w:t xml:space="preserve">ment. </w:t>
      </w:r>
    </w:p>
  </w:footnote>
  <w:footnote w:id="23">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Per Applicants, the</w:t>
      </w:r>
      <w:r w:rsidRPr="0086655B">
        <w:rPr>
          <w:rFonts w:ascii="Book Antiqua" w:hAnsi="Book Antiqua"/>
          <w:spacing w:val="-3"/>
          <w:szCs w:val="22"/>
        </w:rPr>
        <w:t xml:space="preserve"> </w:t>
      </w:r>
      <w:r w:rsidRPr="0086655B">
        <w:rPr>
          <w:rFonts w:ascii="Book Antiqua" w:hAnsi="Book Antiqua"/>
          <w:szCs w:val="22"/>
        </w:rPr>
        <w:t>total estimated Ope</w:t>
      </w:r>
      <w:r w:rsidRPr="0086655B">
        <w:rPr>
          <w:rFonts w:ascii="Book Antiqua" w:hAnsi="Book Antiqua"/>
          <w:spacing w:val="1"/>
          <w:szCs w:val="22"/>
        </w:rPr>
        <w:t>r</w:t>
      </w:r>
      <w:r w:rsidRPr="0086655B">
        <w:rPr>
          <w:rFonts w:ascii="Book Antiqua" w:hAnsi="Book Antiqua"/>
          <w:szCs w:val="22"/>
        </w:rPr>
        <w:t>a</w:t>
      </w:r>
      <w:r w:rsidRPr="0086655B">
        <w:rPr>
          <w:rFonts w:ascii="Book Antiqua" w:hAnsi="Book Antiqua"/>
          <w:spacing w:val="1"/>
          <w:szCs w:val="22"/>
        </w:rPr>
        <w:t>t</w:t>
      </w:r>
      <w:r w:rsidRPr="0086655B">
        <w:rPr>
          <w:rFonts w:ascii="Book Antiqua" w:hAnsi="Book Antiqua"/>
          <w:szCs w:val="22"/>
        </w:rPr>
        <w:t>ions</w:t>
      </w:r>
      <w:r w:rsidRPr="0086655B">
        <w:rPr>
          <w:rFonts w:ascii="Book Antiqua" w:hAnsi="Book Antiqua"/>
          <w:spacing w:val="-8"/>
          <w:szCs w:val="22"/>
        </w:rPr>
        <w:t xml:space="preserve"> </w:t>
      </w:r>
      <w:r w:rsidRPr="0086655B">
        <w:rPr>
          <w:rFonts w:ascii="Book Antiqua" w:hAnsi="Book Antiqua"/>
          <w:szCs w:val="22"/>
        </w:rPr>
        <w:t>and</w:t>
      </w:r>
      <w:r w:rsidRPr="0086655B">
        <w:rPr>
          <w:rFonts w:ascii="Book Antiqua" w:hAnsi="Book Antiqua"/>
          <w:spacing w:val="-3"/>
          <w:szCs w:val="22"/>
        </w:rPr>
        <w:t xml:space="preserve"> </w:t>
      </w:r>
      <w:r w:rsidRPr="0086655B">
        <w:rPr>
          <w:rFonts w:ascii="Book Antiqua" w:hAnsi="Book Antiqua"/>
          <w:szCs w:val="22"/>
        </w:rPr>
        <w:t>Maintenance</w:t>
      </w:r>
      <w:r w:rsidRPr="0086655B">
        <w:rPr>
          <w:rFonts w:ascii="Book Antiqua" w:hAnsi="Book Antiqua"/>
          <w:spacing w:val="-11"/>
          <w:szCs w:val="22"/>
        </w:rPr>
        <w:t xml:space="preserve"> </w:t>
      </w:r>
      <w:r w:rsidRPr="0086655B">
        <w:rPr>
          <w:rFonts w:ascii="Book Antiqua" w:hAnsi="Book Antiqua"/>
          <w:szCs w:val="22"/>
        </w:rPr>
        <w:t>cost</w:t>
      </w:r>
      <w:r w:rsidRPr="0086655B">
        <w:rPr>
          <w:rFonts w:ascii="Book Antiqua" w:hAnsi="Book Antiqua"/>
          <w:spacing w:val="-3"/>
          <w:szCs w:val="22"/>
        </w:rPr>
        <w:t xml:space="preserve"> </w:t>
      </w:r>
      <w:r w:rsidRPr="0086655B">
        <w:rPr>
          <w:rFonts w:ascii="Book Antiqua" w:hAnsi="Book Antiqua"/>
          <w:szCs w:val="22"/>
        </w:rPr>
        <w:t>of</w:t>
      </w:r>
      <w:r w:rsidRPr="0086655B">
        <w:rPr>
          <w:rFonts w:ascii="Book Antiqua" w:hAnsi="Book Antiqua"/>
          <w:spacing w:val="-2"/>
          <w:szCs w:val="22"/>
        </w:rPr>
        <w:t xml:space="preserve"> </w:t>
      </w:r>
      <w:r w:rsidRPr="0086655B">
        <w:rPr>
          <w:rFonts w:ascii="Book Antiqua" w:hAnsi="Book Antiqua"/>
          <w:szCs w:val="22"/>
        </w:rPr>
        <w:t>the</w:t>
      </w:r>
      <w:r w:rsidRPr="0086655B">
        <w:rPr>
          <w:rFonts w:ascii="Book Antiqua" w:hAnsi="Book Antiqua"/>
          <w:spacing w:val="-3"/>
          <w:szCs w:val="22"/>
        </w:rPr>
        <w:t xml:space="preserve"> </w:t>
      </w:r>
      <w:r w:rsidRPr="0086655B">
        <w:rPr>
          <w:rFonts w:ascii="Book Antiqua" w:hAnsi="Book Antiqua"/>
          <w:szCs w:val="22"/>
        </w:rPr>
        <w:t>al</w:t>
      </w:r>
      <w:r w:rsidRPr="0086655B">
        <w:rPr>
          <w:rFonts w:ascii="Book Antiqua" w:hAnsi="Book Antiqua"/>
          <w:spacing w:val="-1"/>
          <w:szCs w:val="22"/>
        </w:rPr>
        <w:t>t</w:t>
      </w:r>
      <w:r w:rsidRPr="0086655B">
        <w:rPr>
          <w:rFonts w:ascii="Book Antiqua" w:hAnsi="Book Antiqua"/>
          <w:szCs w:val="22"/>
        </w:rPr>
        <w:t>ernative</w:t>
      </w:r>
      <w:r w:rsidRPr="0086655B">
        <w:rPr>
          <w:rFonts w:ascii="Book Antiqua" w:hAnsi="Book Antiqua"/>
          <w:spacing w:val="-7"/>
          <w:szCs w:val="22"/>
        </w:rPr>
        <w:t xml:space="preserve"> </w:t>
      </w:r>
      <w:r w:rsidRPr="0086655B">
        <w:rPr>
          <w:rFonts w:ascii="Book Antiqua" w:hAnsi="Book Antiqua"/>
          <w:szCs w:val="22"/>
        </w:rPr>
        <w:t>NDE</w:t>
      </w:r>
      <w:r w:rsidRPr="0086655B">
        <w:rPr>
          <w:rFonts w:ascii="Book Antiqua" w:hAnsi="Book Antiqua"/>
          <w:spacing w:val="-5"/>
          <w:szCs w:val="22"/>
        </w:rPr>
        <w:t xml:space="preserve"> </w:t>
      </w:r>
      <w:r w:rsidRPr="0086655B">
        <w:rPr>
          <w:rFonts w:ascii="Book Antiqua" w:hAnsi="Book Antiqua"/>
          <w:szCs w:val="22"/>
        </w:rPr>
        <w:t>option</w:t>
      </w:r>
      <w:r w:rsidRPr="0086655B">
        <w:rPr>
          <w:rFonts w:ascii="Book Antiqua" w:hAnsi="Book Antiqua"/>
          <w:spacing w:val="-6"/>
          <w:szCs w:val="22"/>
        </w:rPr>
        <w:t xml:space="preserve"> </w:t>
      </w:r>
      <w:r w:rsidRPr="0086655B">
        <w:rPr>
          <w:rFonts w:ascii="Book Antiqua" w:hAnsi="Book Antiqua"/>
          <w:szCs w:val="22"/>
        </w:rPr>
        <w:t>presented</w:t>
      </w:r>
      <w:r w:rsidRPr="0086655B">
        <w:rPr>
          <w:rFonts w:ascii="Book Antiqua" w:hAnsi="Book Antiqua"/>
          <w:spacing w:val="-8"/>
          <w:szCs w:val="22"/>
        </w:rPr>
        <w:t xml:space="preserve"> </w:t>
      </w:r>
      <w:r w:rsidRPr="0086655B">
        <w:rPr>
          <w:rFonts w:ascii="Book Antiqua" w:hAnsi="Book Antiqua"/>
          <w:szCs w:val="22"/>
        </w:rPr>
        <w:t>is approxi</w:t>
      </w:r>
      <w:r w:rsidRPr="0086655B">
        <w:rPr>
          <w:rFonts w:ascii="Book Antiqua" w:hAnsi="Book Antiqua"/>
          <w:spacing w:val="-2"/>
          <w:szCs w:val="22"/>
        </w:rPr>
        <w:t>m</w:t>
      </w:r>
      <w:r w:rsidRPr="0086655B">
        <w:rPr>
          <w:rFonts w:ascii="Book Antiqua" w:hAnsi="Book Antiqua"/>
          <w:szCs w:val="22"/>
        </w:rPr>
        <w:t>ately</w:t>
      </w:r>
      <w:r w:rsidRPr="0086655B">
        <w:rPr>
          <w:rFonts w:ascii="Book Antiqua" w:hAnsi="Book Antiqua"/>
          <w:spacing w:val="-7"/>
          <w:szCs w:val="22"/>
        </w:rPr>
        <w:t xml:space="preserve"> </w:t>
      </w:r>
      <w:r w:rsidRPr="0086655B">
        <w:rPr>
          <w:rFonts w:ascii="Book Antiqua" w:hAnsi="Book Antiqua"/>
          <w:szCs w:val="22"/>
        </w:rPr>
        <w:t>$</w:t>
      </w:r>
      <w:r w:rsidRPr="0086655B">
        <w:rPr>
          <w:rFonts w:ascii="Book Antiqua" w:hAnsi="Book Antiqua"/>
          <w:spacing w:val="-1"/>
          <w:szCs w:val="22"/>
        </w:rPr>
        <w:t>9</w:t>
      </w:r>
      <w:r w:rsidRPr="0086655B">
        <w:rPr>
          <w:rFonts w:ascii="Book Antiqua" w:hAnsi="Book Antiqua"/>
          <w:szCs w:val="22"/>
        </w:rPr>
        <w:t>11,</w:t>
      </w:r>
      <w:r w:rsidRPr="0086655B">
        <w:rPr>
          <w:rFonts w:ascii="Book Antiqua" w:hAnsi="Book Antiqua"/>
          <w:spacing w:val="-1"/>
          <w:szCs w:val="22"/>
        </w:rPr>
        <w:t>0</w:t>
      </w:r>
      <w:r w:rsidRPr="0086655B">
        <w:rPr>
          <w:rFonts w:ascii="Book Antiqua" w:hAnsi="Book Antiqua"/>
          <w:szCs w:val="22"/>
        </w:rPr>
        <w:t>00.</w:t>
      </w:r>
    </w:p>
  </w:footnote>
  <w:footnote w:id="24">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D.11</w:t>
      </w:r>
      <w:r w:rsidRPr="0086655B">
        <w:rPr>
          <w:rFonts w:ascii="Book Antiqua" w:hAnsi="Book Antiqua"/>
          <w:szCs w:val="22"/>
        </w:rPr>
        <w:noBreakHyphen/>
        <w:t>06</w:t>
      </w:r>
      <w:r w:rsidRPr="0086655B">
        <w:rPr>
          <w:rFonts w:ascii="Book Antiqua" w:hAnsi="Book Antiqua"/>
          <w:spacing w:val="-1"/>
          <w:szCs w:val="22"/>
        </w:rPr>
        <w:noBreakHyphen/>
      </w:r>
      <w:r w:rsidRPr="0086655B">
        <w:rPr>
          <w:rFonts w:ascii="Book Antiqua" w:hAnsi="Book Antiqua"/>
          <w:szCs w:val="22"/>
        </w:rPr>
        <w:t>017 at 22.</w:t>
      </w:r>
    </w:p>
  </w:footnote>
  <w:footnote w:id="25">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Applicants explained that “Ac</w:t>
      </w:r>
      <w:r w:rsidRPr="0086655B">
        <w:rPr>
          <w:rFonts w:ascii="Book Antiqua" w:hAnsi="Book Antiqua"/>
          <w:spacing w:val="1"/>
          <w:szCs w:val="22"/>
        </w:rPr>
        <w:t>c</w:t>
      </w:r>
      <w:r w:rsidRPr="0086655B">
        <w:rPr>
          <w:rFonts w:ascii="Book Antiqua" w:hAnsi="Book Antiqua"/>
          <w:szCs w:val="22"/>
        </w:rPr>
        <w:t>elera</w:t>
      </w:r>
      <w:r w:rsidRPr="0086655B">
        <w:rPr>
          <w:rFonts w:ascii="Book Antiqua" w:hAnsi="Book Antiqua"/>
          <w:spacing w:val="1"/>
          <w:szCs w:val="22"/>
        </w:rPr>
        <w:t>t</w:t>
      </w:r>
      <w:r w:rsidRPr="0086655B">
        <w:rPr>
          <w:rFonts w:ascii="Book Antiqua" w:hAnsi="Book Antiqua"/>
          <w:szCs w:val="22"/>
        </w:rPr>
        <w:t>ed”</w:t>
      </w:r>
      <w:r w:rsidRPr="0086655B">
        <w:rPr>
          <w:rFonts w:ascii="Book Antiqua" w:hAnsi="Book Antiqua"/>
          <w:spacing w:val="-6"/>
          <w:szCs w:val="22"/>
        </w:rPr>
        <w:t xml:space="preserve"> </w:t>
      </w:r>
      <w:r w:rsidRPr="0086655B">
        <w:rPr>
          <w:rFonts w:ascii="Book Antiqua" w:hAnsi="Book Antiqua"/>
          <w:spacing w:val="-2"/>
          <w:szCs w:val="22"/>
        </w:rPr>
        <w:t>m</w:t>
      </w:r>
      <w:r w:rsidRPr="0086655B">
        <w:rPr>
          <w:rFonts w:ascii="Book Antiqua" w:hAnsi="Book Antiqua"/>
          <w:szCs w:val="22"/>
        </w:rPr>
        <w:t>iles</w:t>
      </w:r>
      <w:r w:rsidRPr="0086655B">
        <w:rPr>
          <w:rFonts w:ascii="Book Antiqua" w:hAnsi="Book Antiqua"/>
          <w:spacing w:val="-2"/>
          <w:szCs w:val="22"/>
        </w:rPr>
        <w:t xml:space="preserve"> </w:t>
      </w:r>
      <w:r w:rsidRPr="0086655B">
        <w:rPr>
          <w:rFonts w:ascii="Book Antiqua" w:hAnsi="Book Antiqua"/>
          <w:szCs w:val="22"/>
        </w:rPr>
        <w:t>incl</w:t>
      </w:r>
      <w:r w:rsidRPr="0086655B">
        <w:rPr>
          <w:rFonts w:ascii="Book Antiqua" w:hAnsi="Book Antiqua"/>
          <w:spacing w:val="2"/>
          <w:szCs w:val="22"/>
        </w:rPr>
        <w:t>u</w:t>
      </w:r>
      <w:r w:rsidRPr="0086655B">
        <w:rPr>
          <w:rFonts w:ascii="Book Antiqua" w:hAnsi="Book Antiqua"/>
          <w:spacing w:val="1"/>
          <w:szCs w:val="22"/>
        </w:rPr>
        <w:t>d</w:t>
      </w:r>
      <w:r w:rsidRPr="0086655B">
        <w:rPr>
          <w:rFonts w:ascii="Book Antiqua" w:hAnsi="Book Antiqua"/>
          <w:szCs w:val="22"/>
        </w:rPr>
        <w:t>e</w:t>
      </w:r>
      <w:r w:rsidRPr="0086655B">
        <w:rPr>
          <w:rFonts w:ascii="Book Antiqua" w:hAnsi="Book Antiqua"/>
          <w:spacing w:val="-5"/>
          <w:szCs w:val="22"/>
        </w:rPr>
        <w:t xml:space="preserve"> </w:t>
      </w:r>
      <w:r w:rsidRPr="0086655B">
        <w:rPr>
          <w:rFonts w:ascii="Book Antiqua" w:hAnsi="Book Antiqua"/>
          <w:szCs w:val="22"/>
        </w:rPr>
        <w:t>se</w:t>
      </w:r>
      <w:r w:rsidRPr="0086655B">
        <w:rPr>
          <w:rFonts w:ascii="Book Antiqua" w:hAnsi="Book Antiqua"/>
          <w:spacing w:val="2"/>
          <w:szCs w:val="22"/>
        </w:rPr>
        <w:t>g</w:t>
      </w:r>
      <w:r w:rsidRPr="0086655B">
        <w:rPr>
          <w:rFonts w:ascii="Book Antiqua" w:hAnsi="Book Antiqua"/>
          <w:spacing w:val="-2"/>
          <w:szCs w:val="22"/>
        </w:rPr>
        <w:t>m</w:t>
      </w:r>
      <w:r w:rsidRPr="0086655B">
        <w:rPr>
          <w:rFonts w:ascii="Book Antiqua" w:hAnsi="Book Antiqua"/>
          <w:szCs w:val="22"/>
        </w:rPr>
        <w:t>ents</w:t>
      </w:r>
      <w:r w:rsidRPr="0086655B">
        <w:rPr>
          <w:rFonts w:ascii="Book Antiqua" w:hAnsi="Book Antiqua"/>
          <w:spacing w:val="-7"/>
          <w:szCs w:val="22"/>
        </w:rPr>
        <w:t xml:space="preserve"> </w:t>
      </w:r>
      <w:r w:rsidRPr="0086655B">
        <w:rPr>
          <w:rFonts w:ascii="Book Antiqua" w:hAnsi="Book Antiqua"/>
          <w:spacing w:val="1"/>
          <w:szCs w:val="22"/>
        </w:rPr>
        <w:t>th</w:t>
      </w:r>
      <w:r w:rsidRPr="0086655B">
        <w:rPr>
          <w:rFonts w:ascii="Book Antiqua" w:hAnsi="Book Antiqua"/>
          <w:szCs w:val="22"/>
        </w:rPr>
        <w:t>at</w:t>
      </w:r>
      <w:r w:rsidRPr="0086655B">
        <w:rPr>
          <w:rFonts w:ascii="Book Antiqua" w:hAnsi="Book Antiqua"/>
          <w:spacing w:val="-1"/>
          <w:szCs w:val="22"/>
        </w:rPr>
        <w:t xml:space="preserve"> </w:t>
      </w:r>
      <w:r w:rsidRPr="0086655B">
        <w:rPr>
          <w:rFonts w:ascii="Book Antiqua" w:hAnsi="Book Antiqua"/>
          <w:szCs w:val="22"/>
        </w:rPr>
        <w:t>would</w:t>
      </w:r>
      <w:r w:rsidRPr="0086655B">
        <w:rPr>
          <w:rFonts w:ascii="Book Antiqua" w:hAnsi="Book Antiqua"/>
          <w:spacing w:val="-5"/>
          <w:szCs w:val="22"/>
        </w:rPr>
        <w:t xml:space="preserve"> </w:t>
      </w:r>
      <w:r w:rsidRPr="0086655B">
        <w:rPr>
          <w:rFonts w:ascii="Book Antiqua" w:hAnsi="Book Antiqua"/>
          <w:szCs w:val="22"/>
        </w:rPr>
        <w:t>otherwise</w:t>
      </w:r>
      <w:r w:rsidRPr="0086655B">
        <w:rPr>
          <w:rFonts w:ascii="Book Antiqua" w:hAnsi="Book Antiqua"/>
          <w:spacing w:val="-9"/>
          <w:szCs w:val="22"/>
        </w:rPr>
        <w:t xml:space="preserve"> </w:t>
      </w:r>
      <w:r w:rsidRPr="0086655B">
        <w:rPr>
          <w:rFonts w:ascii="Book Antiqua" w:hAnsi="Book Antiqua"/>
          <w:szCs w:val="22"/>
        </w:rPr>
        <w:t>be</w:t>
      </w:r>
      <w:r w:rsidRPr="0086655B">
        <w:rPr>
          <w:rFonts w:ascii="Book Antiqua" w:hAnsi="Book Antiqua"/>
          <w:spacing w:val="-1"/>
          <w:szCs w:val="22"/>
        </w:rPr>
        <w:t xml:space="preserve"> a</w:t>
      </w:r>
      <w:r w:rsidRPr="0086655B">
        <w:rPr>
          <w:rFonts w:ascii="Book Antiqua" w:hAnsi="Book Antiqua"/>
          <w:szCs w:val="22"/>
        </w:rPr>
        <w:t>ddressed</w:t>
      </w:r>
      <w:r w:rsidRPr="0086655B">
        <w:rPr>
          <w:rFonts w:ascii="Book Antiqua" w:hAnsi="Book Antiqua"/>
          <w:spacing w:val="-8"/>
          <w:szCs w:val="22"/>
        </w:rPr>
        <w:t xml:space="preserve"> </w:t>
      </w:r>
      <w:r w:rsidRPr="0086655B">
        <w:rPr>
          <w:rFonts w:ascii="Book Antiqua" w:hAnsi="Book Antiqua"/>
          <w:szCs w:val="22"/>
        </w:rPr>
        <w:t>in</w:t>
      </w:r>
      <w:r w:rsidRPr="0086655B">
        <w:rPr>
          <w:rFonts w:ascii="Book Antiqua" w:hAnsi="Book Antiqua"/>
          <w:spacing w:val="-2"/>
          <w:szCs w:val="22"/>
        </w:rPr>
        <w:t xml:space="preserve"> </w:t>
      </w:r>
      <w:r w:rsidRPr="0086655B">
        <w:rPr>
          <w:rFonts w:ascii="Book Antiqua" w:hAnsi="Book Antiqua"/>
          <w:szCs w:val="22"/>
        </w:rPr>
        <w:t>a la</w:t>
      </w:r>
      <w:r w:rsidRPr="0086655B">
        <w:rPr>
          <w:rFonts w:ascii="Book Antiqua" w:hAnsi="Book Antiqua"/>
          <w:spacing w:val="1"/>
          <w:szCs w:val="22"/>
        </w:rPr>
        <w:t>t</w:t>
      </w:r>
      <w:r w:rsidRPr="0086655B">
        <w:rPr>
          <w:rFonts w:ascii="Book Antiqua" w:hAnsi="Book Antiqua"/>
          <w:szCs w:val="22"/>
        </w:rPr>
        <w:t>er</w:t>
      </w:r>
      <w:r w:rsidRPr="0086655B">
        <w:rPr>
          <w:rFonts w:ascii="Book Antiqua" w:hAnsi="Book Antiqua"/>
          <w:spacing w:val="-1"/>
          <w:szCs w:val="22"/>
        </w:rPr>
        <w:t xml:space="preserve"> </w:t>
      </w:r>
      <w:r w:rsidRPr="0086655B">
        <w:rPr>
          <w:rFonts w:ascii="Book Antiqua" w:hAnsi="Book Antiqua"/>
          <w:szCs w:val="22"/>
        </w:rPr>
        <w:t>phase</w:t>
      </w:r>
      <w:r w:rsidRPr="0086655B">
        <w:rPr>
          <w:rFonts w:ascii="Book Antiqua" w:hAnsi="Book Antiqua"/>
          <w:spacing w:val="-5"/>
          <w:szCs w:val="22"/>
        </w:rPr>
        <w:t xml:space="preserve"> </w:t>
      </w:r>
      <w:r w:rsidRPr="0086655B">
        <w:rPr>
          <w:rFonts w:ascii="Book Antiqua" w:hAnsi="Book Antiqua"/>
          <w:szCs w:val="22"/>
        </w:rPr>
        <w:t>of</w:t>
      </w:r>
      <w:r w:rsidRPr="0086655B">
        <w:rPr>
          <w:rFonts w:ascii="Book Antiqua" w:hAnsi="Book Antiqua"/>
          <w:spacing w:val="-2"/>
          <w:szCs w:val="22"/>
        </w:rPr>
        <w:t xml:space="preserve"> </w:t>
      </w:r>
      <w:r w:rsidRPr="0086655B">
        <w:rPr>
          <w:rFonts w:ascii="Book Antiqua" w:hAnsi="Book Antiqua"/>
          <w:szCs w:val="22"/>
        </w:rPr>
        <w:t>PSEP under</w:t>
      </w:r>
      <w:r w:rsidRPr="0086655B">
        <w:rPr>
          <w:rFonts w:ascii="Book Antiqua" w:hAnsi="Book Antiqua"/>
          <w:spacing w:val="-5"/>
          <w:szCs w:val="22"/>
        </w:rPr>
        <w:t xml:space="preserve"> </w:t>
      </w:r>
      <w:r w:rsidRPr="0086655B">
        <w:rPr>
          <w:rFonts w:ascii="Book Antiqua" w:hAnsi="Book Antiqua"/>
          <w:szCs w:val="22"/>
        </w:rPr>
        <w:t>the</w:t>
      </w:r>
      <w:r w:rsidRPr="0086655B">
        <w:rPr>
          <w:rFonts w:ascii="Book Antiqua" w:hAnsi="Book Antiqua"/>
          <w:spacing w:val="-3"/>
          <w:szCs w:val="22"/>
        </w:rPr>
        <w:t xml:space="preserve"> </w:t>
      </w:r>
      <w:r w:rsidRPr="0086655B">
        <w:rPr>
          <w:rFonts w:ascii="Book Antiqua" w:hAnsi="Book Antiqua"/>
          <w:szCs w:val="22"/>
        </w:rPr>
        <w:t>Decision</w:t>
      </w:r>
      <w:r w:rsidRPr="0086655B">
        <w:rPr>
          <w:rFonts w:ascii="Book Antiqua" w:hAnsi="Book Antiqua"/>
          <w:spacing w:val="-8"/>
          <w:szCs w:val="22"/>
        </w:rPr>
        <w:t xml:space="preserve"> </w:t>
      </w:r>
      <w:r w:rsidRPr="0086655B">
        <w:rPr>
          <w:rFonts w:ascii="Book Antiqua" w:hAnsi="Book Antiqua"/>
          <w:szCs w:val="22"/>
        </w:rPr>
        <w:t>Tree</w:t>
      </w:r>
      <w:r w:rsidRPr="0086655B">
        <w:rPr>
          <w:rFonts w:ascii="Book Antiqua" w:hAnsi="Book Antiqua"/>
          <w:spacing w:val="-4"/>
          <w:szCs w:val="22"/>
        </w:rPr>
        <w:t xml:space="preserve"> </w:t>
      </w:r>
      <w:r w:rsidRPr="0086655B">
        <w:rPr>
          <w:rFonts w:ascii="Book Antiqua" w:hAnsi="Book Antiqua"/>
          <w:szCs w:val="22"/>
        </w:rPr>
        <w:t>prioritization</w:t>
      </w:r>
      <w:r w:rsidRPr="0086655B">
        <w:rPr>
          <w:rFonts w:ascii="Book Antiqua" w:hAnsi="Book Antiqua"/>
          <w:spacing w:val="-11"/>
          <w:szCs w:val="22"/>
        </w:rPr>
        <w:t xml:space="preserve"> </w:t>
      </w:r>
      <w:r w:rsidRPr="0086655B">
        <w:rPr>
          <w:rFonts w:ascii="Book Antiqua" w:hAnsi="Book Antiqua"/>
          <w:szCs w:val="22"/>
        </w:rPr>
        <w:t>p</w:t>
      </w:r>
      <w:r w:rsidRPr="0086655B">
        <w:rPr>
          <w:rFonts w:ascii="Book Antiqua" w:hAnsi="Book Antiqua"/>
          <w:spacing w:val="-1"/>
          <w:szCs w:val="22"/>
        </w:rPr>
        <w:t>r</w:t>
      </w:r>
      <w:r w:rsidRPr="0086655B">
        <w:rPr>
          <w:rFonts w:ascii="Book Antiqua" w:hAnsi="Book Antiqua"/>
          <w:szCs w:val="22"/>
        </w:rPr>
        <w:t>ocess</w:t>
      </w:r>
      <w:r w:rsidRPr="0086655B">
        <w:rPr>
          <w:rFonts w:ascii="Book Antiqua" w:hAnsi="Book Antiqua"/>
          <w:spacing w:val="-7"/>
          <w:szCs w:val="22"/>
        </w:rPr>
        <w:t xml:space="preserve"> </w:t>
      </w:r>
      <w:r w:rsidRPr="0086655B">
        <w:rPr>
          <w:rFonts w:ascii="Book Antiqua" w:hAnsi="Book Antiqua"/>
          <w:szCs w:val="22"/>
        </w:rPr>
        <w:t>but</w:t>
      </w:r>
      <w:r w:rsidRPr="0086655B">
        <w:rPr>
          <w:rFonts w:ascii="Book Antiqua" w:hAnsi="Book Antiqua"/>
          <w:spacing w:val="-3"/>
          <w:szCs w:val="22"/>
        </w:rPr>
        <w:t xml:space="preserve"> </w:t>
      </w:r>
      <w:r w:rsidRPr="0086655B">
        <w:rPr>
          <w:rFonts w:ascii="Book Antiqua" w:hAnsi="Book Antiqua"/>
          <w:szCs w:val="22"/>
        </w:rPr>
        <w:t>are</w:t>
      </w:r>
      <w:r w:rsidRPr="0086655B">
        <w:rPr>
          <w:rFonts w:ascii="Book Antiqua" w:hAnsi="Book Antiqua"/>
          <w:spacing w:val="-1"/>
          <w:szCs w:val="22"/>
        </w:rPr>
        <w:t xml:space="preserve"> </w:t>
      </w:r>
      <w:r w:rsidRPr="0086655B">
        <w:rPr>
          <w:rFonts w:ascii="Book Antiqua" w:hAnsi="Book Antiqua"/>
          <w:szCs w:val="22"/>
        </w:rPr>
        <w:t>advanced</w:t>
      </w:r>
      <w:r w:rsidRPr="0086655B">
        <w:rPr>
          <w:rFonts w:ascii="Book Antiqua" w:hAnsi="Book Antiqua"/>
          <w:spacing w:val="-8"/>
          <w:szCs w:val="22"/>
        </w:rPr>
        <w:t xml:space="preserve"> </w:t>
      </w:r>
      <w:r w:rsidRPr="0086655B">
        <w:rPr>
          <w:rFonts w:ascii="Book Antiqua" w:hAnsi="Book Antiqua"/>
          <w:szCs w:val="22"/>
        </w:rPr>
        <w:t>in</w:t>
      </w:r>
      <w:r w:rsidRPr="0086655B">
        <w:rPr>
          <w:rFonts w:ascii="Book Antiqua" w:hAnsi="Book Antiqua"/>
          <w:spacing w:val="-2"/>
          <w:szCs w:val="22"/>
        </w:rPr>
        <w:t xml:space="preserve"> </w:t>
      </w:r>
      <w:r w:rsidRPr="0086655B">
        <w:rPr>
          <w:rFonts w:ascii="Book Antiqua" w:hAnsi="Book Antiqua"/>
          <w:spacing w:val="-1"/>
          <w:szCs w:val="22"/>
        </w:rPr>
        <w:t>o</w:t>
      </w:r>
      <w:r w:rsidRPr="0086655B">
        <w:rPr>
          <w:rFonts w:ascii="Book Antiqua" w:hAnsi="Book Antiqua"/>
          <w:szCs w:val="22"/>
        </w:rPr>
        <w:t>rder</w:t>
      </w:r>
      <w:r w:rsidRPr="0086655B">
        <w:rPr>
          <w:rFonts w:ascii="Book Antiqua" w:hAnsi="Book Antiqua"/>
          <w:spacing w:val="-5"/>
          <w:szCs w:val="22"/>
        </w:rPr>
        <w:t xml:space="preserve"> </w:t>
      </w:r>
      <w:r w:rsidRPr="0086655B">
        <w:rPr>
          <w:rFonts w:ascii="Book Antiqua" w:hAnsi="Book Antiqua"/>
          <w:szCs w:val="22"/>
        </w:rPr>
        <w:t>to</w:t>
      </w:r>
      <w:r w:rsidRPr="0086655B">
        <w:rPr>
          <w:rFonts w:ascii="Book Antiqua" w:hAnsi="Book Antiqua"/>
          <w:spacing w:val="-2"/>
          <w:szCs w:val="22"/>
        </w:rPr>
        <w:t xml:space="preserve"> </w:t>
      </w:r>
      <w:r w:rsidRPr="0086655B">
        <w:rPr>
          <w:rFonts w:ascii="Book Antiqua" w:hAnsi="Book Antiqua"/>
          <w:szCs w:val="22"/>
        </w:rPr>
        <w:t>realize operating</w:t>
      </w:r>
      <w:r w:rsidRPr="0086655B">
        <w:rPr>
          <w:rFonts w:ascii="Book Antiqua" w:hAnsi="Book Antiqua"/>
          <w:spacing w:val="-8"/>
          <w:szCs w:val="22"/>
        </w:rPr>
        <w:t xml:space="preserve"> </w:t>
      </w:r>
      <w:r w:rsidRPr="0086655B">
        <w:rPr>
          <w:rFonts w:ascii="Book Antiqua" w:hAnsi="Book Antiqua"/>
          <w:szCs w:val="22"/>
        </w:rPr>
        <w:t>a</w:t>
      </w:r>
      <w:r w:rsidRPr="0086655B">
        <w:rPr>
          <w:rFonts w:ascii="Book Antiqua" w:hAnsi="Book Antiqua"/>
          <w:spacing w:val="-1"/>
          <w:szCs w:val="22"/>
        </w:rPr>
        <w:t>n</w:t>
      </w:r>
      <w:r w:rsidRPr="0086655B">
        <w:rPr>
          <w:rFonts w:ascii="Book Antiqua" w:hAnsi="Book Antiqua"/>
          <w:szCs w:val="22"/>
        </w:rPr>
        <w:t>d</w:t>
      </w:r>
      <w:r w:rsidRPr="0086655B">
        <w:rPr>
          <w:rFonts w:ascii="Book Antiqua" w:hAnsi="Book Antiqua"/>
          <w:spacing w:val="-3"/>
          <w:szCs w:val="22"/>
        </w:rPr>
        <w:t xml:space="preserve"> </w:t>
      </w:r>
      <w:r w:rsidRPr="0086655B">
        <w:rPr>
          <w:rFonts w:ascii="Book Antiqua" w:hAnsi="Book Antiqua"/>
          <w:szCs w:val="22"/>
        </w:rPr>
        <w:t>cost efficiencies.</w:t>
      </w:r>
      <w:r w:rsidRPr="0086655B">
        <w:rPr>
          <w:rFonts w:ascii="Book Antiqua" w:hAnsi="Book Antiqua"/>
          <w:spacing w:val="44"/>
          <w:szCs w:val="22"/>
        </w:rPr>
        <w:t xml:space="preserve">  </w:t>
      </w:r>
      <w:r w:rsidRPr="0086655B">
        <w:rPr>
          <w:rFonts w:ascii="Book Antiqua" w:hAnsi="Book Antiqua"/>
          <w:szCs w:val="22"/>
        </w:rPr>
        <w:t>“Incidental”</w:t>
      </w:r>
      <w:r w:rsidRPr="0086655B">
        <w:rPr>
          <w:rFonts w:ascii="Book Antiqua" w:hAnsi="Book Antiqua"/>
          <w:spacing w:val="-9"/>
          <w:szCs w:val="22"/>
        </w:rPr>
        <w:t xml:space="preserve"> </w:t>
      </w:r>
      <w:r w:rsidRPr="0086655B">
        <w:rPr>
          <w:rFonts w:ascii="Book Antiqua" w:hAnsi="Book Antiqua"/>
          <w:szCs w:val="22"/>
        </w:rPr>
        <w:t>miles are</w:t>
      </w:r>
      <w:r w:rsidRPr="0086655B">
        <w:rPr>
          <w:rFonts w:ascii="Book Antiqua" w:hAnsi="Book Antiqua"/>
          <w:spacing w:val="-3"/>
          <w:szCs w:val="22"/>
        </w:rPr>
        <w:t xml:space="preserve"> </w:t>
      </w:r>
      <w:r w:rsidRPr="0086655B">
        <w:rPr>
          <w:rFonts w:ascii="Book Antiqua" w:hAnsi="Book Antiqua"/>
          <w:szCs w:val="22"/>
        </w:rPr>
        <w:t>not</w:t>
      </w:r>
      <w:r w:rsidRPr="0086655B">
        <w:rPr>
          <w:rFonts w:ascii="Book Antiqua" w:hAnsi="Book Antiqua"/>
          <w:spacing w:val="-3"/>
          <w:szCs w:val="22"/>
        </w:rPr>
        <w:t xml:space="preserve"> </w:t>
      </w:r>
      <w:r w:rsidRPr="0086655B">
        <w:rPr>
          <w:rFonts w:ascii="Book Antiqua" w:hAnsi="Book Antiqua"/>
          <w:szCs w:val="22"/>
        </w:rPr>
        <w:t>scheduled</w:t>
      </w:r>
      <w:r w:rsidRPr="0086655B">
        <w:rPr>
          <w:rFonts w:ascii="Book Antiqua" w:hAnsi="Book Antiqua"/>
          <w:spacing w:val="-9"/>
          <w:szCs w:val="22"/>
        </w:rPr>
        <w:t xml:space="preserve"> </w:t>
      </w:r>
      <w:r w:rsidRPr="0086655B">
        <w:rPr>
          <w:rFonts w:ascii="Book Antiqua" w:hAnsi="Book Antiqua"/>
          <w:szCs w:val="22"/>
        </w:rPr>
        <w:t>to</w:t>
      </w:r>
      <w:r w:rsidRPr="0086655B">
        <w:rPr>
          <w:rFonts w:ascii="Book Antiqua" w:hAnsi="Book Antiqua"/>
          <w:spacing w:val="-3"/>
          <w:szCs w:val="22"/>
        </w:rPr>
        <w:t xml:space="preserve"> </w:t>
      </w:r>
      <w:r w:rsidRPr="0086655B">
        <w:rPr>
          <w:rFonts w:ascii="Book Antiqua" w:hAnsi="Book Antiqua"/>
          <w:szCs w:val="22"/>
        </w:rPr>
        <w:t>be</w:t>
      </w:r>
      <w:r w:rsidRPr="0086655B">
        <w:rPr>
          <w:rFonts w:ascii="Book Antiqua" w:hAnsi="Book Antiqua"/>
          <w:spacing w:val="-2"/>
          <w:szCs w:val="22"/>
        </w:rPr>
        <w:t xml:space="preserve"> </w:t>
      </w:r>
      <w:r w:rsidRPr="0086655B">
        <w:rPr>
          <w:rFonts w:ascii="Book Antiqua" w:hAnsi="Book Antiqua"/>
          <w:szCs w:val="22"/>
        </w:rPr>
        <w:t>addr</w:t>
      </w:r>
      <w:r w:rsidRPr="0086655B">
        <w:rPr>
          <w:rFonts w:ascii="Book Antiqua" w:hAnsi="Book Antiqua"/>
          <w:spacing w:val="-1"/>
          <w:szCs w:val="22"/>
        </w:rPr>
        <w:t>e</w:t>
      </w:r>
      <w:r w:rsidRPr="0086655B">
        <w:rPr>
          <w:rFonts w:ascii="Book Antiqua" w:hAnsi="Book Antiqua"/>
          <w:szCs w:val="22"/>
        </w:rPr>
        <w:t>ssed</w:t>
      </w:r>
      <w:r w:rsidRPr="0086655B">
        <w:rPr>
          <w:rFonts w:ascii="Book Antiqua" w:hAnsi="Book Antiqua"/>
          <w:spacing w:val="-7"/>
          <w:szCs w:val="22"/>
        </w:rPr>
        <w:t xml:space="preserve"> </w:t>
      </w:r>
      <w:r w:rsidRPr="0086655B">
        <w:rPr>
          <w:rFonts w:ascii="Book Antiqua" w:hAnsi="Book Antiqua"/>
          <w:szCs w:val="22"/>
        </w:rPr>
        <w:t>in</w:t>
      </w:r>
      <w:r w:rsidRPr="0086655B">
        <w:rPr>
          <w:rFonts w:ascii="Book Antiqua" w:hAnsi="Book Antiqua"/>
          <w:spacing w:val="-2"/>
          <w:szCs w:val="22"/>
        </w:rPr>
        <w:t xml:space="preserve"> </w:t>
      </w:r>
      <w:r w:rsidRPr="0086655B">
        <w:rPr>
          <w:rFonts w:ascii="Book Antiqua" w:hAnsi="Book Antiqua"/>
          <w:szCs w:val="22"/>
        </w:rPr>
        <w:t>PSEP</w:t>
      </w:r>
      <w:r w:rsidRPr="0086655B">
        <w:rPr>
          <w:rFonts w:ascii="Book Antiqua" w:hAnsi="Book Antiqua"/>
          <w:spacing w:val="-5"/>
          <w:szCs w:val="22"/>
        </w:rPr>
        <w:t xml:space="preserve"> </w:t>
      </w:r>
      <w:r w:rsidRPr="0086655B">
        <w:rPr>
          <w:rFonts w:ascii="Book Antiqua" w:hAnsi="Book Antiqua"/>
          <w:szCs w:val="22"/>
        </w:rPr>
        <w:t>but</w:t>
      </w:r>
      <w:r w:rsidRPr="0086655B">
        <w:rPr>
          <w:rFonts w:ascii="Book Antiqua" w:hAnsi="Book Antiqua"/>
          <w:spacing w:val="-3"/>
          <w:szCs w:val="22"/>
        </w:rPr>
        <w:t xml:space="preserve"> </w:t>
      </w:r>
      <w:r w:rsidRPr="0086655B">
        <w:rPr>
          <w:rFonts w:ascii="Book Antiqua" w:hAnsi="Book Antiqua"/>
          <w:szCs w:val="22"/>
        </w:rPr>
        <w:t>are</w:t>
      </w:r>
      <w:r w:rsidRPr="0086655B">
        <w:rPr>
          <w:rFonts w:ascii="Book Antiqua" w:hAnsi="Book Antiqua"/>
          <w:spacing w:val="-3"/>
          <w:szCs w:val="22"/>
        </w:rPr>
        <w:t xml:space="preserve"> </w:t>
      </w:r>
      <w:r w:rsidRPr="0086655B">
        <w:rPr>
          <w:rFonts w:ascii="Book Antiqua" w:hAnsi="Book Antiqua"/>
          <w:szCs w:val="22"/>
        </w:rPr>
        <w:t>included</w:t>
      </w:r>
      <w:r w:rsidRPr="0086655B">
        <w:rPr>
          <w:rFonts w:ascii="Book Antiqua" w:hAnsi="Book Antiqua"/>
          <w:spacing w:val="-8"/>
          <w:szCs w:val="22"/>
        </w:rPr>
        <w:t xml:space="preserve"> </w:t>
      </w:r>
      <w:r w:rsidRPr="0086655B">
        <w:rPr>
          <w:rFonts w:ascii="Book Antiqua" w:hAnsi="Book Antiqua"/>
          <w:szCs w:val="22"/>
        </w:rPr>
        <w:t>within</w:t>
      </w:r>
      <w:r w:rsidRPr="0086655B">
        <w:rPr>
          <w:rFonts w:ascii="Book Antiqua" w:hAnsi="Book Antiqua"/>
          <w:spacing w:val="-6"/>
          <w:szCs w:val="22"/>
        </w:rPr>
        <w:t xml:space="preserve"> </w:t>
      </w:r>
      <w:r w:rsidRPr="0086655B">
        <w:rPr>
          <w:rFonts w:ascii="Book Antiqua" w:hAnsi="Book Antiqua"/>
          <w:szCs w:val="22"/>
        </w:rPr>
        <w:t>the scope</w:t>
      </w:r>
      <w:r w:rsidRPr="0086655B">
        <w:rPr>
          <w:rFonts w:ascii="Book Antiqua" w:hAnsi="Book Antiqua"/>
          <w:spacing w:val="-5"/>
          <w:szCs w:val="22"/>
        </w:rPr>
        <w:t xml:space="preserve"> </w:t>
      </w:r>
      <w:r w:rsidRPr="0086655B">
        <w:rPr>
          <w:rFonts w:ascii="Book Antiqua" w:hAnsi="Book Antiqua"/>
          <w:szCs w:val="22"/>
        </w:rPr>
        <w:t>of</w:t>
      </w:r>
      <w:r w:rsidRPr="0086655B">
        <w:rPr>
          <w:rFonts w:ascii="Book Antiqua" w:hAnsi="Book Antiqua"/>
          <w:spacing w:val="-2"/>
          <w:szCs w:val="22"/>
        </w:rPr>
        <w:t xml:space="preserve"> </w:t>
      </w:r>
      <w:r w:rsidRPr="0086655B">
        <w:rPr>
          <w:rFonts w:ascii="Book Antiqua" w:hAnsi="Book Antiqua"/>
          <w:szCs w:val="22"/>
        </w:rPr>
        <w:t>work</w:t>
      </w:r>
      <w:r w:rsidRPr="0086655B">
        <w:rPr>
          <w:rFonts w:ascii="Book Antiqua" w:hAnsi="Book Antiqua"/>
          <w:spacing w:val="-5"/>
          <w:szCs w:val="22"/>
        </w:rPr>
        <w:t xml:space="preserve"> </w:t>
      </w:r>
      <w:r w:rsidRPr="0086655B">
        <w:rPr>
          <w:rFonts w:ascii="Book Antiqua" w:hAnsi="Book Antiqua"/>
          <w:szCs w:val="22"/>
        </w:rPr>
        <w:t>where</w:t>
      </w:r>
      <w:r w:rsidRPr="0086655B">
        <w:rPr>
          <w:rFonts w:ascii="Book Antiqua" w:hAnsi="Book Antiqua"/>
          <w:spacing w:val="-5"/>
          <w:szCs w:val="22"/>
        </w:rPr>
        <w:t xml:space="preserve"> </w:t>
      </w:r>
      <w:r w:rsidRPr="0086655B">
        <w:rPr>
          <w:rFonts w:ascii="Book Antiqua" w:hAnsi="Book Antiqua"/>
          <w:szCs w:val="22"/>
        </w:rPr>
        <w:t>it is</w:t>
      </w:r>
      <w:r w:rsidRPr="0086655B">
        <w:rPr>
          <w:rFonts w:ascii="Book Antiqua" w:hAnsi="Book Antiqua"/>
          <w:spacing w:val="-1"/>
          <w:szCs w:val="22"/>
        </w:rPr>
        <w:t xml:space="preserve"> </w:t>
      </w:r>
      <w:r w:rsidRPr="0086655B">
        <w:rPr>
          <w:rFonts w:ascii="Book Antiqua" w:hAnsi="Book Antiqua"/>
          <w:szCs w:val="22"/>
        </w:rPr>
        <w:t>dete</w:t>
      </w:r>
      <w:r w:rsidRPr="0086655B">
        <w:rPr>
          <w:rFonts w:ascii="Book Antiqua" w:hAnsi="Book Antiqua"/>
          <w:spacing w:val="1"/>
          <w:szCs w:val="22"/>
        </w:rPr>
        <w:t>r</w:t>
      </w:r>
      <w:r w:rsidRPr="0086655B">
        <w:rPr>
          <w:rFonts w:ascii="Book Antiqua" w:hAnsi="Book Antiqua"/>
          <w:spacing w:val="-2"/>
          <w:szCs w:val="22"/>
        </w:rPr>
        <w:t>m</w:t>
      </w:r>
      <w:r w:rsidRPr="0086655B">
        <w:rPr>
          <w:rFonts w:ascii="Book Antiqua" w:hAnsi="Book Antiqua"/>
          <w:szCs w:val="22"/>
        </w:rPr>
        <w:t>ined</w:t>
      </w:r>
      <w:r w:rsidRPr="0086655B">
        <w:rPr>
          <w:rFonts w:ascii="Book Antiqua" w:hAnsi="Book Antiqua"/>
          <w:spacing w:val="-10"/>
          <w:szCs w:val="22"/>
        </w:rPr>
        <w:t xml:space="preserve"> </w:t>
      </w:r>
      <w:r w:rsidRPr="0086655B">
        <w:rPr>
          <w:rFonts w:ascii="Book Antiqua" w:hAnsi="Book Antiqua"/>
          <w:spacing w:val="1"/>
          <w:szCs w:val="22"/>
        </w:rPr>
        <w:t>a</w:t>
      </w:r>
      <w:r w:rsidRPr="0086655B">
        <w:rPr>
          <w:rFonts w:ascii="Book Antiqua" w:hAnsi="Book Antiqua"/>
          <w:szCs w:val="22"/>
        </w:rPr>
        <w:t>ddressing</w:t>
      </w:r>
      <w:r w:rsidRPr="0086655B">
        <w:rPr>
          <w:rFonts w:ascii="Book Antiqua" w:hAnsi="Book Antiqua"/>
          <w:spacing w:val="-8"/>
          <w:szCs w:val="22"/>
        </w:rPr>
        <w:t xml:space="preserve"> </w:t>
      </w:r>
      <w:r w:rsidRPr="0086655B">
        <w:rPr>
          <w:rFonts w:ascii="Book Antiqua" w:hAnsi="Book Antiqua"/>
          <w:szCs w:val="22"/>
        </w:rPr>
        <w:t>th</w:t>
      </w:r>
      <w:r w:rsidRPr="0086655B">
        <w:rPr>
          <w:rFonts w:ascii="Book Antiqua" w:hAnsi="Book Antiqua"/>
          <w:spacing w:val="-1"/>
          <w:szCs w:val="22"/>
        </w:rPr>
        <w:t>e</w:t>
      </w:r>
      <w:r w:rsidRPr="0086655B">
        <w:rPr>
          <w:rFonts w:ascii="Book Antiqua" w:hAnsi="Book Antiqua"/>
          <w:szCs w:val="22"/>
        </w:rPr>
        <w:t>m</w:t>
      </w:r>
      <w:r w:rsidRPr="0086655B">
        <w:rPr>
          <w:rFonts w:ascii="Book Antiqua" w:hAnsi="Book Antiqua"/>
          <w:spacing w:val="-6"/>
          <w:szCs w:val="22"/>
        </w:rPr>
        <w:t xml:space="preserve"> </w:t>
      </w:r>
      <w:r w:rsidRPr="0086655B">
        <w:rPr>
          <w:rFonts w:ascii="Book Antiqua" w:hAnsi="Book Antiqua"/>
          <w:spacing w:val="1"/>
          <w:szCs w:val="22"/>
        </w:rPr>
        <w:t>i</w:t>
      </w:r>
      <w:r w:rsidRPr="0086655B">
        <w:rPr>
          <w:rFonts w:ascii="Book Antiqua" w:hAnsi="Book Antiqua"/>
          <w:szCs w:val="22"/>
        </w:rPr>
        <w:t>mproves</w:t>
      </w:r>
      <w:r w:rsidRPr="0086655B">
        <w:rPr>
          <w:rFonts w:ascii="Book Antiqua" w:hAnsi="Book Antiqua"/>
          <w:spacing w:val="-8"/>
          <w:szCs w:val="22"/>
        </w:rPr>
        <w:t xml:space="preserve"> </w:t>
      </w:r>
      <w:r w:rsidRPr="0086655B">
        <w:rPr>
          <w:rFonts w:ascii="Book Antiqua" w:hAnsi="Book Antiqua"/>
          <w:spacing w:val="1"/>
          <w:szCs w:val="22"/>
        </w:rPr>
        <w:t>c</w:t>
      </w:r>
      <w:r w:rsidRPr="0086655B">
        <w:rPr>
          <w:rFonts w:ascii="Book Antiqua" w:hAnsi="Book Antiqua"/>
          <w:szCs w:val="22"/>
        </w:rPr>
        <w:t>ost</w:t>
      </w:r>
      <w:r w:rsidRPr="0086655B">
        <w:rPr>
          <w:rFonts w:ascii="Book Antiqua" w:hAnsi="Book Antiqua"/>
          <w:spacing w:val="-3"/>
          <w:szCs w:val="22"/>
        </w:rPr>
        <w:t xml:space="preserve"> </w:t>
      </w:r>
      <w:r w:rsidRPr="0086655B">
        <w:rPr>
          <w:rFonts w:ascii="Book Antiqua" w:hAnsi="Book Antiqua"/>
          <w:szCs w:val="22"/>
        </w:rPr>
        <w:t>and</w:t>
      </w:r>
      <w:r w:rsidRPr="0086655B">
        <w:rPr>
          <w:rFonts w:ascii="Book Antiqua" w:hAnsi="Book Antiqua"/>
          <w:spacing w:val="-3"/>
          <w:szCs w:val="22"/>
        </w:rPr>
        <w:t xml:space="preserve"> </w:t>
      </w:r>
      <w:r w:rsidRPr="0086655B">
        <w:rPr>
          <w:rFonts w:ascii="Book Antiqua" w:hAnsi="Book Antiqua"/>
          <w:szCs w:val="22"/>
        </w:rPr>
        <w:t>progr</w:t>
      </w:r>
      <w:r w:rsidRPr="0086655B">
        <w:rPr>
          <w:rFonts w:ascii="Book Antiqua" w:hAnsi="Book Antiqua"/>
          <w:spacing w:val="1"/>
          <w:szCs w:val="22"/>
        </w:rPr>
        <w:t>a</w:t>
      </w:r>
      <w:r w:rsidRPr="0086655B">
        <w:rPr>
          <w:rFonts w:ascii="Book Antiqua" w:hAnsi="Book Antiqua"/>
          <w:szCs w:val="22"/>
        </w:rPr>
        <w:t>m</w:t>
      </w:r>
      <w:r w:rsidRPr="0086655B">
        <w:rPr>
          <w:rFonts w:ascii="Book Antiqua" w:hAnsi="Book Antiqua"/>
          <w:spacing w:val="-8"/>
          <w:szCs w:val="22"/>
        </w:rPr>
        <w:t xml:space="preserve"> </w:t>
      </w:r>
      <w:r w:rsidRPr="0086655B">
        <w:rPr>
          <w:rFonts w:ascii="Book Antiqua" w:hAnsi="Book Antiqua"/>
          <w:szCs w:val="22"/>
        </w:rPr>
        <w:t>eff</w:t>
      </w:r>
      <w:r w:rsidRPr="0086655B">
        <w:rPr>
          <w:rFonts w:ascii="Book Antiqua" w:hAnsi="Book Antiqua"/>
          <w:spacing w:val="1"/>
          <w:szCs w:val="22"/>
        </w:rPr>
        <w:t>i</w:t>
      </w:r>
      <w:r w:rsidRPr="0086655B">
        <w:rPr>
          <w:rFonts w:ascii="Book Antiqua" w:hAnsi="Book Antiqua"/>
          <w:szCs w:val="22"/>
        </w:rPr>
        <w:t>cienc</w:t>
      </w:r>
      <w:r w:rsidRPr="0086655B">
        <w:rPr>
          <w:rFonts w:ascii="Book Antiqua" w:hAnsi="Book Antiqua"/>
          <w:spacing w:val="2"/>
          <w:szCs w:val="22"/>
        </w:rPr>
        <w:t>y</w:t>
      </w:r>
      <w:r w:rsidRPr="0086655B">
        <w:rPr>
          <w:rFonts w:ascii="Book Antiqua" w:hAnsi="Book Antiqua"/>
          <w:szCs w:val="22"/>
        </w:rPr>
        <w:t>,</w:t>
      </w:r>
      <w:r w:rsidRPr="0086655B">
        <w:rPr>
          <w:rFonts w:ascii="Book Antiqua" w:hAnsi="Book Antiqua"/>
          <w:spacing w:val="-9"/>
          <w:szCs w:val="22"/>
        </w:rPr>
        <w:t xml:space="preserve"> </w:t>
      </w:r>
      <w:r w:rsidRPr="0086655B">
        <w:rPr>
          <w:rFonts w:ascii="Book Antiqua" w:hAnsi="Book Antiqua"/>
          <w:szCs w:val="22"/>
        </w:rPr>
        <w:t xml:space="preserve">addresses </w:t>
      </w:r>
      <w:r w:rsidRPr="0086655B">
        <w:rPr>
          <w:rFonts w:ascii="Book Antiqua" w:hAnsi="Book Antiqua"/>
          <w:spacing w:val="1"/>
          <w:szCs w:val="22"/>
        </w:rPr>
        <w:t>i</w:t>
      </w:r>
      <w:r w:rsidRPr="0086655B">
        <w:rPr>
          <w:rFonts w:ascii="Book Antiqua" w:hAnsi="Book Antiqua"/>
          <w:spacing w:val="-2"/>
          <w:szCs w:val="22"/>
        </w:rPr>
        <w:t>m</w:t>
      </w:r>
      <w:r w:rsidRPr="0086655B">
        <w:rPr>
          <w:rFonts w:ascii="Book Antiqua" w:hAnsi="Book Antiqua"/>
          <w:szCs w:val="22"/>
        </w:rPr>
        <w:t>ple</w:t>
      </w:r>
      <w:r w:rsidRPr="0086655B">
        <w:rPr>
          <w:rFonts w:ascii="Book Antiqua" w:hAnsi="Book Antiqua"/>
          <w:spacing w:val="-2"/>
          <w:szCs w:val="22"/>
        </w:rPr>
        <w:t>m</w:t>
      </w:r>
      <w:r w:rsidRPr="0086655B">
        <w:rPr>
          <w:rFonts w:ascii="Book Antiqua" w:hAnsi="Book Antiqua"/>
          <w:szCs w:val="22"/>
        </w:rPr>
        <w:t>entat</w:t>
      </w:r>
      <w:r w:rsidRPr="0086655B">
        <w:rPr>
          <w:rFonts w:ascii="Book Antiqua" w:hAnsi="Book Antiqua"/>
          <w:spacing w:val="1"/>
          <w:szCs w:val="22"/>
        </w:rPr>
        <w:t>i</w:t>
      </w:r>
      <w:r w:rsidRPr="0086655B">
        <w:rPr>
          <w:rFonts w:ascii="Book Antiqua" w:hAnsi="Book Antiqua"/>
          <w:szCs w:val="22"/>
        </w:rPr>
        <w:t>on</w:t>
      </w:r>
      <w:r w:rsidRPr="0086655B">
        <w:rPr>
          <w:rFonts w:ascii="Book Antiqua" w:hAnsi="Book Antiqua"/>
          <w:spacing w:val="-8"/>
          <w:szCs w:val="22"/>
        </w:rPr>
        <w:t xml:space="preserve"> </w:t>
      </w:r>
      <w:r w:rsidRPr="0086655B">
        <w:rPr>
          <w:rFonts w:ascii="Book Antiqua" w:hAnsi="Book Antiqua"/>
          <w:szCs w:val="22"/>
        </w:rPr>
        <w:t>constraint</w:t>
      </w:r>
      <w:r w:rsidRPr="0086655B">
        <w:rPr>
          <w:rFonts w:ascii="Book Antiqua" w:hAnsi="Book Antiqua"/>
          <w:spacing w:val="-1"/>
          <w:szCs w:val="22"/>
        </w:rPr>
        <w:t>s</w:t>
      </w:r>
      <w:r w:rsidRPr="0086655B">
        <w:rPr>
          <w:rFonts w:ascii="Book Antiqua" w:hAnsi="Book Antiqua"/>
          <w:szCs w:val="22"/>
        </w:rPr>
        <w:t>,</w:t>
      </w:r>
      <w:r w:rsidRPr="0086655B">
        <w:rPr>
          <w:rFonts w:ascii="Book Antiqua" w:hAnsi="Book Antiqua"/>
          <w:spacing w:val="-10"/>
          <w:szCs w:val="22"/>
        </w:rPr>
        <w:t xml:space="preserve"> </w:t>
      </w:r>
      <w:r w:rsidRPr="0086655B">
        <w:rPr>
          <w:rFonts w:ascii="Book Antiqua" w:hAnsi="Book Antiqua"/>
          <w:szCs w:val="22"/>
        </w:rPr>
        <w:t>or</w:t>
      </w:r>
      <w:r w:rsidRPr="0086655B">
        <w:rPr>
          <w:rFonts w:ascii="Book Antiqua" w:hAnsi="Book Antiqua"/>
          <w:spacing w:val="-2"/>
          <w:szCs w:val="22"/>
        </w:rPr>
        <w:t xml:space="preserve"> </w:t>
      </w:r>
      <w:r w:rsidRPr="0086655B">
        <w:rPr>
          <w:rFonts w:ascii="Book Antiqua" w:hAnsi="Book Antiqua"/>
          <w:szCs w:val="22"/>
        </w:rPr>
        <w:t>facilitates the</w:t>
      </w:r>
      <w:r w:rsidRPr="0086655B">
        <w:rPr>
          <w:rFonts w:ascii="Book Antiqua" w:hAnsi="Book Antiqua"/>
          <w:spacing w:val="-3"/>
          <w:szCs w:val="22"/>
        </w:rPr>
        <w:t xml:space="preserve"> </w:t>
      </w:r>
      <w:r w:rsidRPr="0086655B">
        <w:rPr>
          <w:rFonts w:ascii="Book Antiqua" w:hAnsi="Book Antiqua"/>
          <w:szCs w:val="22"/>
        </w:rPr>
        <w:t>continui</w:t>
      </w:r>
      <w:r w:rsidRPr="0086655B">
        <w:rPr>
          <w:rFonts w:ascii="Book Antiqua" w:hAnsi="Book Antiqua"/>
          <w:spacing w:val="-1"/>
          <w:szCs w:val="22"/>
        </w:rPr>
        <w:t>t</w:t>
      </w:r>
      <w:r w:rsidRPr="0086655B">
        <w:rPr>
          <w:rFonts w:ascii="Book Antiqua" w:hAnsi="Book Antiqua"/>
          <w:szCs w:val="22"/>
        </w:rPr>
        <w:t>y</w:t>
      </w:r>
      <w:r w:rsidRPr="0086655B">
        <w:rPr>
          <w:rFonts w:ascii="Book Antiqua" w:hAnsi="Book Antiqua"/>
          <w:spacing w:val="-8"/>
          <w:szCs w:val="22"/>
        </w:rPr>
        <w:t xml:space="preserve"> </w:t>
      </w:r>
      <w:r w:rsidRPr="0086655B">
        <w:rPr>
          <w:rFonts w:ascii="Book Antiqua" w:hAnsi="Book Antiqua"/>
          <w:szCs w:val="22"/>
        </w:rPr>
        <w:t>of</w:t>
      </w:r>
      <w:r w:rsidRPr="0086655B">
        <w:rPr>
          <w:rFonts w:ascii="Book Antiqua" w:hAnsi="Book Antiqua"/>
          <w:spacing w:val="-2"/>
          <w:szCs w:val="22"/>
        </w:rPr>
        <w:t xml:space="preserve"> </w:t>
      </w:r>
      <w:r w:rsidRPr="0086655B">
        <w:rPr>
          <w:rFonts w:ascii="Book Antiqua" w:hAnsi="Book Antiqua"/>
          <w:szCs w:val="22"/>
        </w:rPr>
        <w:t>t</w:t>
      </w:r>
      <w:r w:rsidRPr="0086655B">
        <w:rPr>
          <w:rFonts w:ascii="Book Antiqua" w:hAnsi="Book Antiqua"/>
          <w:spacing w:val="-2"/>
          <w:szCs w:val="22"/>
        </w:rPr>
        <w:t>e</w:t>
      </w:r>
      <w:r w:rsidRPr="0086655B">
        <w:rPr>
          <w:rFonts w:ascii="Book Antiqua" w:hAnsi="Book Antiqua"/>
          <w:szCs w:val="22"/>
        </w:rPr>
        <w:t>sting.</w:t>
      </w:r>
      <w:r w:rsidRPr="0086655B">
        <w:rPr>
          <w:rFonts w:ascii="Book Antiqua" w:hAnsi="Book Antiqua"/>
          <w:spacing w:val="50"/>
          <w:szCs w:val="22"/>
        </w:rPr>
        <w:t xml:space="preserve">  </w:t>
      </w:r>
      <w:r w:rsidRPr="0086655B">
        <w:rPr>
          <w:rFonts w:ascii="Book Antiqua" w:hAnsi="Book Antiqua"/>
          <w:szCs w:val="22"/>
        </w:rPr>
        <w:t>That is, “any</w:t>
      </w:r>
      <w:r w:rsidRPr="0086655B">
        <w:rPr>
          <w:rFonts w:ascii="Book Antiqua" w:hAnsi="Book Antiqua"/>
          <w:spacing w:val="-1"/>
          <w:szCs w:val="22"/>
        </w:rPr>
        <w:t xml:space="preserve"> </w:t>
      </w:r>
      <w:r w:rsidRPr="0086655B">
        <w:rPr>
          <w:rFonts w:ascii="Book Antiqua" w:hAnsi="Book Antiqua"/>
          <w:szCs w:val="22"/>
        </w:rPr>
        <w:t>Phase</w:t>
      </w:r>
      <w:r w:rsidRPr="0086655B">
        <w:rPr>
          <w:rFonts w:ascii="Book Antiqua" w:hAnsi="Book Antiqua"/>
          <w:spacing w:val="-5"/>
          <w:szCs w:val="22"/>
        </w:rPr>
        <w:t xml:space="preserve"> </w:t>
      </w:r>
      <w:r w:rsidRPr="0086655B">
        <w:rPr>
          <w:rFonts w:ascii="Book Antiqua" w:hAnsi="Book Antiqua"/>
          <w:szCs w:val="22"/>
        </w:rPr>
        <w:t>2B</w:t>
      </w:r>
      <w:r w:rsidRPr="0086655B">
        <w:rPr>
          <w:rFonts w:ascii="Book Antiqua" w:hAnsi="Book Antiqua"/>
          <w:spacing w:val="-3"/>
          <w:szCs w:val="22"/>
        </w:rPr>
        <w:t xml:space="preserve"> </w:t>
      </w:r>
      <w:r w:rsidRPr="0086655B">
        <w:rPr>
          <w:rFonts w:ascii="Book Antiqua" w:hAnsi="Book Antiqua"/>
          <w:szCs w:val="22"/>
        </w:rPr>
        <w:t>se</w:t>
      </w:r>
      <w:r w:rsidRPr="0086655B">
        <w:rPr>
          <w:rFonts w:ascii="Book Antiqua" w:hAnsi="Book Antiqua"/>
          <w:spacing w:val="2"/>
          <w:szCs w:val="22"/>
        </w:rPr>
        <w:t>g</w:t>
      </w:r>
      <w:r w:rsidRPr="0086655B">
        <w:rPr>
          <w:rFonts w:ascii="Book Antiqua" w:hAnsi="Book Antiqua"/>
          <w:spacing w:val="-2"/>
          <w:szCs w:val="22"/>
        </w:rPr>
        <w:t>m</w:t>
      </w:r>
      <w:r w:rsidRPr="0086655B">
        <w:rPr>
          <w:rFonts w:ascii="Book Antiqua" w:hAnsi="Book Antiqua"/>
          <w:szCs w:val="22"/>
        </w:rPr>
        <w:t>ents</w:t>
      </w:r>
      <w:r w:rsidRPr="0086655B">
        <w:rPr>
          <w:rFonts w:ascii="Book Antiqua" w:hAnsi="Book Antiqua"/>
          <w:spacing w:val="-7"/>
          <w:szCs w:val="22"/>
        </w:rPr>
        <w:t xml:space="preserve"> </w:t>
      </w:r>
      <w:r w:rsidRPr="0086655B">
        <w:rPr>
          <w:rFonts w:ascii="Book Antiqua" w:hAnsi="Book Antiqua"/>
          <w:spacing w:val="2"/>
          <w:szCs w:val="22"/>
        </w:rPr>
        <w:t>p</w:t>
      </w:r>
      <w:r w:rsidRPr="0086655B">
        <w:rPr>
          <w:rFonts w:ascii="Book Antiqua" w:hAnsi="Book Antiqua"/>
          <w:szCs w:val="22"/>
        </w:rPr>
        <w:t>roposed</w:t>
      </w:r>
      <w:r w:rsidRPr="0086655B">
        <w:rPr>
          <w:rFonts w:ascii="Book Antiqua" w:hAnsi="Book Antiqua"/>
          <w:spacing w:val="-8"/>
          <w:szCs w:val="22"/>
        </w:rPr>
        <w:t xml:space="preserve"> </w:t>
      </w:r>
      <w:r w:rsidRPr="0086655B">
        <w:rPr>
          <w:rFonts w:ascii="Book Antiqua" w:hAnsi="Book Antiqua"/>
          <w:szCs w:val="22"/>
        </w:rPr>
        <w:t>to</w:t>
      </w:r>
      <w:r w:rsidRPr="0086655B">
        <w:rPr>
          <w:rFonts w:ascii="Book Antiqua" w:hAnsi="Book Antiqua"/>
          <w:spacing w:val="-2"/>
          <w:szCs w:val="22"/>
        </w:rPr>
        <w:t xml:space="preserve"> </w:t>
      </w:r>
      <w:r w:rsidRPr="0086655B">
        <w:rPr>
          <w:rFonts w:ascii="Book Antiqua" w:hAnsi="Book Antiqua"/>
          <w:szCs w:val="22"/>
        </w:rPr>
        <w:t>be addressed</w:t>
      </w:r>
      <w:r w:rsidRPr="0086655B">
        <w:rPr>
          <w:rFonts w:ascii="Book Antiqua" w:hAnsi="Book Antiqua"/>
          <w:spacing w:val="-9"/>
          <w:szCs w:val="22"/>
        </w:rPr>
        <w:t xml:space="preserve"> </w:t>
      </w:r>
      <w:r w:rsidRPr="0086655B">
        <w:rPr>
          <w:rFonts w:ascii="Book Antiqua" w:hAnsi="Book Antiqua"/>
          <w:szCs w:val="22"/>
        </w:rPr>
        <w:t>as</w:t>
      </w:r>
      <w:r w:rsidRPr="0086655B">
        <w:rPr>
          <w:rFonts w:ascii="Book Antiqua" w:hAnsi="Book Antiqua"/>
          <w:spacing w:val="-1"/>
          <w:szCs w:val="22"/>
        </w:rPr>
        <w:t xml:space="preserve"> </w:t>
      </w:r>
      <w:r w:rsidRPr="0086655B">
        <w:rPr>
          <w:rFonts w:ascii="Book Antiqua" w:hAnsi="Book Antiqua"/>
          <w:szCs w:val="22"/>
        </w:rPr>
        <w:t>part</w:t>
      </w:r>
      <w:r w:rsidRPr="0086655B">
        <w:rPr>
          <w:rFonts w:ascii="Book Antiqua" w:hAnsi="Book Antiqua"/>
          <w:spacing w:val="-3"/>
          <w:szCs w:val="22"/>
        </w:rPr>
        <w:t xml:space="preserve"> </w:t>
      </w:r>
      <w:r w:rsidRPr="0086655B">
        <w:rPr>
          <w:rFonts w:ascii="Book Antiqua" w:hAnsi="Book Antiqua"/>
          <w:szCs w:val="22"/>
        </w:rPr>
        <w:t>of</w:t>
      </w:r>
      <w:r w:rsidRPr="0086655B">
        <w:rPr>
          <w:rFonts w:ascii="Book Antiqua" w:hAnsi="Book Antiqua"/>
          <w:spacing w:val="-2"/>
          <w:szCs w:val="22"/>
        </w:rPr>
        <w:t xml:space="preserve"> </w:t>
      </w:r>
      <w:r w:rsidRPr="0086655B">
        <w:rPr>
          <w:rFonts w:ascii="Book Antiqua" w:hAnsi="Book Antiqua"/>
          <w:szCs w:val="22"/>
        </w:rPr>
        <w:t>the</w:t>
      </w:r>
      <w:r w:rsidRPr="0086655B">
        <w:rPr>
          <w:rFonts w:ascii="Book Antiqua" w:hAnsi="Book Antiqua"/>
          <w:spacing w:val="-3"/>
          <w:szCs w:val="22"/>
        </w:rPr>
        <w:t xml:space="preserve"> </w:t>
      </w:r>
      <w:r w:rsidRPr="0086655B">
        <w:rPr>
          <w:rFonts w:ascii="Book Antiqua" w:hAnsi="Book Antiqua"/>
          <w:szCs w:val="22"/>
        </w:rPr>
        <w:t>projects proposed</w:t>
      </w:r>
      <w:r w:rsidRPr="0086655B">
        <w:rPr>
          <w:rFonts w:ascii="Book Antiqua" w:hAnsi="Book Antiqua"/>
          <w:spacing w:val="-8"/>
          <w:szCs w:val="22"/>
        </w:rPr>
        <w:t xml:space="preserve"> </w:t>
      </w:r>
      <w:r w:rsidRPr="0086655B">
        <w:rPr>
          <w:rFonts w:ascii="Book Antiqua" w:hAnsi="Book Antiqua"/>
          <w:szCs w:val="22"/>
        </w:rPr>
        <w:t>in</w:t>
      </w:r>
      <w:r w:rsidRPr="0086655B">
        <w:rPr>
          <w:rFonts w:ascii="Book Antiqua" w:hAnsi="Book Antiqua"/>
          <w:spacing w:val="-2"/>
          <w:szCs w:val="22"/>
        </w:rPr>
        <w:t xml:space="preserve"> </w:t>
      </w:r>
      <w:r w:rsidRPr="0086655B">
        <w:rPr>
          <w:rFonts w:ascii="Book Antiqua" w:hAnsi="Book Antiqua"/>
          <w:spacing w:val="-1"/>
          <w:szCs w:val="22"/>
        </w:rPr>
        <w:t>t</w:t>
      </w:r>
      <w:r w:rsidRPr="0086655B">
        <w:rPr>
          <w:rFonts w:ascii="Book Antiqua" w:hAnsi="Book Antiqua"/>
          <w:spacing w:val="1"/>
          <w:szCs w:val="22"/>
        </w:rPr>
        <w:t>h</w:t>
      </w:r>
      <w:r w:rsidRPr="0086655B">
        <w:rPr>
          <w:rFonts w:ascii="Book Antiqua" w:hAnsi="Book Antiqua"/>
          <w:szCs w:val="22"/>
        </w:rPr>
        <w:t>is</w:t>
      </w:r>
      <w:r w:rsidRPr="0086655B">
        <w:rPr>
          <w:rFonts w:ascii="Book Antiqua" w:hAnsi="Book Antiqua"/>
          <w:spacing w:val="-3"/>
          <w:szCs w:val="22"/>
        </w:rPr>
        <w:t xml:space="preserve"> </w:t>
      </w:r>
      <w:r w:rsidRPr="0086655B">
        <w:rPr>
          <w:rFonts w:ascii="Book Antiqua" w:hAnsi="Book Antiqua"/>
          <w:szCs w:val="22"/>
        </w:rPr>
        <w:t>Application</w:t>
      </w:r>
      <w:r w:rsidRPr="0086655B">
        <w:rPr>
          <w:rFonts w:ascii="Book Antiqua" w:hAnsi="Book Antiqua"/>
          <w:spacing w:val="-10"/>
          <w:szCs w:val="22"/>
        </w:rPr>
        <w:t xml:space="preserve"> </w:t>
      </w:r>
      <w:r w:rsidRPr="0086655B">
        <w:rPr>
          <w:rFonts w:ascii="Book Antiqua" w:hAnsi="Book Antiqua"/>
          <w:szCs w:val="22"/>
        </w:rPr>
        <w:t>are</w:t>
      </w:r>
      <w:r w:rsidRPr="0086655B">
        <w:rPr>
          <w:rFonts w:ascii="Book Antiqua" w:hAnsi="Book Antiqua"/>
          <w:spacing w:val="-3"/>
          <w:szCs w:val="22"/>
        </w:rPr>
        <w:t xml:space="preserve"> </w:t>
      </w:r>
      <w:r w:rsidRPr="0086655B">
        <w:rPr>
          <w:rFonts w:ascii="Book Antiqua" w:hAnsi="Book Antiqua"/>
          <w:szCs w:val="22"/>
        </w:rPr>
        <w:t>so</w:t>
      </w:r>
      <w:r w:rsidRPr="0086655B">
        <w:rPr>
          <w:rFonts w:ascii="Book Antiqua" w:hAnsi="Book Antiqua"/>
          <w:spacing w:val="-2"/>
          <w:szCs w:val="22"/>
        </w:rPr>
        <w:t xml:space="preserve"> </w:t>
      </w:r>
      <w:r w:rsidRPr="0086655B">
        <w:rPr>
          <w:rFonts w:ascii="Book Antiqua" w:hAnsi="Book Antiqua"/>
          <w:szCs w:val="22"/>
        </w:rPr>
        <w:t>pr</w:t>
      </w:r>
      <w:r w:rsidRPr="0086655B">
        <w:rPr>
          <w:rFonts w:ascii="Book Antiqua" w:hAnsi="Book Antiqua"/>
          <w:spacing w:val="-1"/>
          <w:szCs w:val="22"/>
        </w:rPr>
        <w:t>o</w:t>
      </w:r>
      <w:r w:rsidRPr="0086655B">
        <w:rPr>
          <w:rFonts w:ascii="Book Antiqua" w:hAnsi="Book Antiqua"/>
          <w:szCs w:val="22"/>
        </w:rPr>
        <w:t>posed</w:t>
      </w:r>
      <w:r w:rsidRPr="0086655B">
        <w:rPr>
          <w:rFonts w:ascii="Book Antiqua" w:hAnsi="Book Antiqua"/>
          <w:spacing w:val="-8"/>
          <w:szCs w:val="22"/>
        </w:rPr>
        <w:t xml:space="preserve"> </w:t>
      </w:r>
      <w:r w:rsidRPr="0086655B">
        <w:rPr>
          <w:rFonts w:ascii="Book Antiqua" w:hAnsi="Book Antiqua"/>
          <w:szCs w:val="22"/>
        </w:rPr>
        <w:t>in</w:t>
      </w:r>
      <w:r w:rsidRPr="0086655B">
        <w:rPr>
          <w:rFonts w:ascii="Book Antiqua" w:hAnsi="Book Antiqua"/>
          <w:spacing w:val="-2"/>
          <w:szCs w:val="22"/>
        </w:rPr>
        <w:t xml:space="preserve"> </w:t>
      </w:r>
      <w:r w:rsidRPr="0086655B">
        <w:rPr>
          <w:rFonts w:ascii="Book Antiqua" w:hAnsi="Book Antiqua"/>
          <w:szCs w:val="22"/>
        </w:rPr>
        <w:t>o</w:t>
      </w:r>
      <w:r w:rsidRPr="0086655B">
        <w:rPr>
          <w:rFonts w:ascii="Book Antiqua" w:hAnsi="Book Antiqua"/>
          <w:spacing w:val="-1"/>
          <w:szCs w:val="22"/>
        </w:rPr>
        <w:t>r</w:t>
      </w:r>
      <w:r w:rsidRPr="0086655B">
        <w:rPr>
          <w:rFonts w:ascii="Book Antiqua" w:hAnsi="Book Antiqua"/>
          <w:szCs w:val="22"/>
        </w:rPr>
        <w:t>der</w:t>
      </w:r>
      <w:r w:rsidRPr="0086655B">
        <w:rPr>
          <w:rFonts w:ascii="Book Antiqua" w:hAnsi="Book Antiqua"/>
          <w:spacing w:val="-5"/>
          <w:szCs w:val="22"/>
        </w:rPr>
        <w:t xml:space="preserve"> </w:t>
      </w:r>
      <w:r w:rsidRPr="0086655B">
        <w:rPr>
          <w:rFonts w:ascii="Book Antiqua" w:hAnsi="Book Antiqua"/>
          <w:szCs w:val="22"/>
        </w:rPr>
        <w:t>to</w:t>
      </w:r>
      <w:r w:rsidRPr="0086655B">
        <w:rPr>
          <w:rFonts w:ascii="Book Antiqua" w:hAnsi="Book Antiqua"/>
          <w:spacing w:val="-2"/>
          <w:szCs w:val="22"/>
        </w:rPr>
        <w:t xml:space="preserve"> </w:t>
      </w:r>
      <w:r w:rsidRPr="0086655B">
        <w:rPr>
          <w:rFonts w:ascii="Book Antiqua" w:hAnsi="Book Antiqua"/>
          <w:szCs w:val="22"/>
        </w:rPr>
        <w:t>i</w:t>
      </w:r>
      <w:r w:rsidRPr="0086655B">
        <w:rPr>
          <w:rFonts w:ascii="Book Antiqua" w:hAnsi="Book Antiqua"/>
          <w:spacing w:val="-2"/>
          <w:szCs w:val="22"/>
        </w:rPr>
        <w:t>m</w:t>
      </w:r>
      <w:r w:rsidRPr="0086655B">
        <w:rPr>
          <w:rFonts w:ascii="Book Antiqua" w:hAnsi="Book Antiqua"/>
          <w:spacing w:val="1"/>
          <w:szCs w:val="22"/>
        </w:rPr>
        <w:t>p</w:t>
      </w:r>
      <w:r w:rsidRPr="0086655B">
        <w:rPr>
          <w:rFonts w:ascii="Book Antiqua" w:hAnsi="Book Antiqua"/>
          <w:szCs w:val="22"/>
        </w:rPr>
        <w:t>rove</w:t>
      </w:r>
      <w:r w:rsidRPr="0086655B">
        <w:rPr>
          <w:rFonts w:ascii="Book Antiqua" w:hAnsi="Book Antiqua"/>
          <w:spacing w:val="-4"/>
          <w:szCs w:val="22"/>
        </w:rPr>
        <w:t xml:space="preserve"> </w:t>
      </w:r>
      <w:r w:rsidRPr="0086655B">
        <w:rPr>
          <w:rFonts w:ascii="Book Antiqua" w:hAnsi="Book Antiqua"/>
          <w:szCs w:val="22"/>
        </w:rPr>
        <w:t>cost</w:t>
      </w:r>
      <w:r w:rsidRPr="0086655B">
        <w:rPr>
          <w:rFonts w:ascii="Book Antiqua" w:hAnsi="Book Antiqua"/>
          <w:spacing w:val="-4"/>
          <w:szCs w:val="22"/>
        </w:rPr>
        <w:t xml:space="preserve"> </w:t>
      </w:r>
      <w:r w:rsidRPr="0086655B">
        <w:rPr>
          <w:rFonts w:ascii="Book Antiqua" w:hAnsi="Book Antiqua"/>
          <w:szCs w:val="22"/>
        </w:rPr>
        <w:t>and</w:t>
      </w:r>
      <w:r w:rsidRPr="0086655B">
        <w:rPr>
          <w:rFonts w:ascii="Book Antiqua" w:hAnsi="Book Antiqua"/>
          <w:spacing w:val="-3"/>
          <w:szCs w:val="22"/>
        </w:rPr>
        <w:t xml:space="preserve"> </w:t>
      </w:r>
      <w:r w:rsidRPr="0086655B">
        <w:rPr>
          <w:rFonts w:ascii="Book Antiqua" w:hAnsi="Book Antiqua"/>
          <w:szCs w:val="22"/>
        </w:rPr>
        <w:t>progr</w:t>
      </w:r>
      <w:r w:rsidRPr="0086655B">
        <w:rPr>
          <w:rFonts w:ascii="Book Antiqua" w:hAnsi="Book Antiqua"/>
          <w:spacing w:val="1"/>
          <w:szCs w:val="22"/>
        </w:rPr>
        <w:t>a</w:t>
      </w:r>
      <w:r w:rsidRPr="0086655B">
        <w:rPr>
          <w:rFonts w:ascii="Book Antiqua" w:hAnsi="Book Antiqua"/>
          <w:szCs w:val="22"/>
        </w:rPr>
        <w:t>m</w:t>
      </w:r>
      <w:r w:rsidRPr="0086655B">
        <w:rPr>
          <w:rFonts w:ascii="Book Antiqua" w:hAnsi="Book Antiqua"/>
          <w:spacing w:val="-8"/>
          <w:szCs w:val="22"/>
        </w:rPr>
        <w:t xml:space="preserve"> </w:t>
      </w:r>
      <w:r w:rsidRPr="0086655B">
        <w:rPr>
          <w:rFonts w:ascii="Book Antiqua" w:hAnsi="Book Antiqua"/>
          <w:szCs w:val="22"/>
        </w:rPr>
        <w:t>eff</w:t>
      </w:r>
      <w:r w:rsidRPr="0086655B">
        <w:rPr>
          <w:rFonts w:ascii="Book Antiqua" w:hAnsi="Book Antiqua"/>
          <w:spacing w:val="1"/>
          <w:szCs w:val="22"/>
        </w:rPr>
        <w:t>i</w:t>
      </w:r>
      <w:r w:rsidRPr="0086655B">
        <w:rPr>
          <w:rFonts w:ascii="Book Antiqua" w:hAnsi="Book Antiqua"/>
          <w:szCs w:val="22"/>
        </w:rPr>
        <w:t>cien</w:t>
      </w:r>
      <w:r w:rsidRPr="0086655B">
        <w:rPr>
          <w:rFonts w:ascii="Book Antiqua" w:hAnsi="Book Antiqua"/>
          <w:spacing w:val="1"/>
          <w:szCs w:val="22"/>
        </w:rPr>
        <w:t>cy</w:t>
      </w:r>
      <w:r w:rsidRPr="0086655B">
        <w:rPr>
          <w:rFonts w:ascii="Book Antiqua" w:hAnsi="Book Antiqua"/>
          <w:szCs w:val="22"/>
        </w:rPr>
        <w:t>,</w:t>
      </w:r>
      <w:r w:rsidRPr="0086655B">
        <w:rPr>
          <w:rFonts w:ascii="Book Antiqua" w:hAnsi="Book Antiqua"/>
          <w:spacing w:val="-5"/>
          <w:szCs w:val="22"/>
        </w:rPr>
        <w:t xml:space="preserve"> </w:t>
      </w:r>
      <w:r w:rsidRPr="0086655B">
        <w:rPr>
          <w:rFonts w:ascii="Book Antiqua" w:hAnsi="Book Antiqua"/>
          <w:szCs w:val="22"/>
        </w:rPr>
        <w:t xml:space="preserve">address </w:t>
      </w:r>
      <w:r w:rsidRPr="0086655B">
        <w:rPr>
          <w:rFonts w:ascii="Book Antiqua" w:hAnsi="Book Antiqua"/>
          <w:spacing w:val="1"/>
          <w:szCs w:val="22"/>
        </w:rPr>
        <w:t>i</w:t>
      </w:r>
      <w:r w:rsidRPr="0086655B">
        <w:rPr>
          <w:rFonts w:ascii="Book Antiqua" w:hAnsi="Book Antiqua"/>
          <w:spacing w:val="-2"/>
          <w:szCs w:val="22"/>
        </w:rPr>
        <w:t>m</w:t>
      </w:r>
      <w:r w:rsidRPr="0086655B">
        <w:rPr>
          <w:rFonts w:ascii="Book Antiqua" w:hAnsi="Book Antiqua"/>
          <w:szCs w:val="22"/>
        </w:rPr>
        <w:t>ple</w:t>
      </w:r>
      <w:r w:rsidRPr="0086655B">
        <w:rPr>
          <w:rFonts w:ascii="Book Antiqua" w:hAnsi="Book Antiqua"/>
          <w:spacing w:val="-2"/>
          <w:szCs w:val="22"/>
        </w:rPr>
        <w:t>m</w:t>
      </w:r>
      <w:r w:rsidRPr="0086655B">
        <w:rPr>
          <w:rFonts w:ascii="Book Antiqua" w:hAnsi="Book Antiqua"/>
          <w:szCs w:val="22"/>
        </w:rPr>
        <w:t>entat</w:t>
      </w:r>
      <w:r w:rsidRPr="0086655B">
        <w:rPr>
          <w:rFonts w:ascii="Book Antiqua" w:hAnsi="Book Antiqua"/>
          <w:spacing w:val="1"/>
          <w:szCs w:val="22"/>
        </w:rPr>
        <w:t>i</w:t>
      </w:r>
      <w:r w:rsidRPr="0086655B">
        <w:rPr>
          <w:rFonts w:ascii="Book Antiqua" w:hAnsi="Book Antiqua"/>
          <w:szCs w:val="22"/>
        </w:rPr>
        <w:t>on</w:t>
      </w:r>
      <w:r w:rsidRPr="0086655B">
        <w:rPr>
          <w:rFonts w:ascii="Book Antiqua" w:hAnsi="Book Antiqua"/>
          <w:spacing w:val="-8"/>
          <w:szCs w:val="22"/>
        </w:rPr>
        <w:t xml:space="preserve"> </w:t>
      </w:r>
      <w:r w:rsidRPr="0086655B">
        <w:rPr>
          <w:rFonts w:ascii="Book Antiqua" w:hAnsi="Book Antiqua"/>
          <w:szCs w:val="22"/>
        </w:rPr>
        <w:t>constraint</w:t>
      </w:r>
      <w:r w:rsidRPr="0086655B">
        <w:rPr>
          <w:rFonts w:ascii="Book Antiqua" w:hAnsi="Book Antiqua"/>
          <w:spacing w:val="-1"/>
          <w:szCs w:val="22"/>
        </w:rPr>
        <w:t>s</w:t>
      </w:r>
      <w:r w:rsidRPr="0086655B">
        <w:rPr>
          <w:rFonts w:ascii="Book Antiqua" w:hAnsi="Book Antiqua"/>
          <w:szCs w:val="22"/>
        </w:rPr>
        <w:t>,</w:t>
      </w:r>
      <w:r w:rsidRPr="0086655B">
        <w:rPr>
          <w:rFonts w:ascii="Book Antiqua" w:hAnsi="Book Antiqua"/>
          <w:spacing w:val="-10"/>
          <w:szCs w:val="22"/>
        </w:rPr>
        <w:t xml:space="preserve"> </w:t>
      </w:r>
      <w:r w:rsidRPr="0086655B">
        <w:rPr>
          <w:rFonts w:ascii="Book Antiqua" w:hAnsi="Book Antiqua"/>
          <w:szCs w:val="22"/>
        </w:rPr>
        <w:t>or</w:t>
      </w:r>
      <w:r w:rsidRPr="0086655B">
        <w:rPr>
          <w:rFonts w:ascii="Book Antiqua" w:hAnsi="Book Antiqua"/>
          <w:spacing w:val="-3"/>
          <w:szCs w:val="22"/>
        </w:rPr>
        <w:t xml:space="preserve"> </w:t>
      </w:r>
      <w:r w:rsidRPr="0086655B">
        <w:rPr>
          <w:rFonts w:ascii="Book Antiqua" w:hAnsi="Book Antiqua"/>
          <w:szCs w:val="22"/>
        </w:rPr>
        <w:t>facilitate the</w:t>
      </w:r>
      <w:r w:rsidRPr="0086655B">
        <w:rPr>
          <w:rFonts w:ascii="Book Antiqua" w:hAnsi="Book Antiqua"/>
          <w:spacing w:val="-3"/>
          <w:szCs w:val="22"/>
        </w:rPr>
        <w:t xml:space="preserve"> </w:t>
      </w:r>
      <w:r w:rsidRPr="0086655B">
        <w:rPr>
          <w:rFonts w:ascii="Book Antiqua" w:hAnsi="Book Antiqua"/>
          <w:szCs w:val="22"/>
        </w:rPr>
        <w:t>continui</w:t>
      </w:r>
      <w:r w:rsidRPr="0086655B">
        <w:rPr>
          <w:rFonts w:ascii="Book Antiqua" w:hAnsi="Book Antiqua"/>
          <w:spacing w:val="-1"/>
          <w:szCs w:val="22"/>
        </w:rPr>
        <w:t>t</w:t>
      </w:r>
      <w:r w:rsidRPr="0086655B">
        <w:rPr>
          <w:rFonts w:ascii="Book Antiqua" w:hAnsi="Book Antiqua"/>
          <w:szCs w:val="22"/>
        </w:rPr>
        <w:t>y</w:t>
      </w:r>
      <w:r w:rsidRPr="0086655B">
        <w:rPr>
          <w:rFonts w:ascii="Book Antiqua" w:hAnsi="Book Antiqua"/>
          <w:spacing w:val="-9"/>
          <w:szCs w:val="22"/>
        </w:rPr>
        <w:t xml:space="preserve"> </w:t>
      </w:r>
      <w:r w:rsidRPr="0086655B">
        <w:rPr>
          <w:rFonts w:ascii="Book Antiqua" w:hAnsi="Book Antiqua"/>
          <w:szCs w:val="22"/>
        </w:rPr>
        <w:t>of</w:t>
      </w:r>
      <w:r w:rsidRPr="0086655B">
        <w:rPr>
          <w:rFonts w:ascii="Book Antiqua" w:hAnsi="Book Antiqua"/>
          <w:spacing w:val="-2"/>
          <w:szCs w:val="22"/>
        </w:rPr>
        <w:t xml:space="preserve"> </w:t>
      </w:r>
      <w:r w:rsidRPr="0086655B">
        <w:rPr>
          <w:rFonts w:ascii="Book Antiqua" w:hAnsi="Book Antiqua"/>
          <w:szCs w:val="22"/>
        </w:rPr>
        <w:t>te</w:t>
      </w:r>
      <w:r w:rsidRPr="0086655B">
        <w:rPr>
          <w:rFonts w:ascii="Book Antiqua" w:hAnsi="Book Antiqua"/>
          <w:spacing w:val="-1"/>
          <w:szCs w:val="22"/>
        </w:rPr>
        <w:t>s</w:t>
      </w:r>
      <w:r w:rsidRPr="0086655B">
        <w:rPr>
          <w:rFonts w:ascii="Book Antiqua" w:hAnsi="Book Antiqua"/>
          <w:szCs w:val="22"/>
        </w:rPr>
        <w:t>ting;</w:t>
      </w:r>
      <w:r w:rsidRPr="0086655B">
        <w:rPr>
          <w:rFonts w:ascii="Book Antiqua" w:hAnsi="Book Antiqua"/>
          <w:spacing w:val="-6"/>
          <w:szCs w:val="22"/>
        </w:rPr>
        <w:t xml:space="preserve"> </w:t>
      </w:r>
      <w:r w:rsidRPr="0086655B">
        <w:rPr>
          <w:rFonts w:ascii="Book Antiqua" w:hAnsi="Book Antiqua"/>
          <w:szCs w:val="22"/>
        </w:rPr>
        <w:t>i.</w:t>
      </w:r>
      <w:r w:rsidRPr="0086655B">
        <w:rPr>
          <w:rFonts w:ascii="Book Antiqua" w:hAnsi="Book Antiqua"/>
          <w:spacing w:val="-1"/>
          <w:szCs w:val="22"/>
        </w:rPr>
        <w:t>e</w:t>
      </w:r>
      <w:r w:rsidRPr="0086655B">
        <w:rPr>
          <w:rFonts w:ascii="Book Antiqua" w:hAnsi="Book Antiqua"/>
          <w:szCs w:val="22"/>
        </w:rPr>
        <w:t>.,</w:t>
      </w:r>
      <w:r w:rsidRPr="0086655B">
        <w:rPr>
          <w:rFonts w:ascii="Book Antiqua" w:hAnsi="Book Antiqua"/>
          <w:spacing w:val="-1"/>
          <w:szCs w:val="22"/>
        </w:rPr>
        <w:t xml:space="preserve"> </w:t>
      </w:r>
      <w:r w:rsidRPr="0086655B">
        <w:rPr>
          <w:rFonts w:ascii="Book Antiqua" w:hAnsi="Book Antiqua"/>
          <w:szCs w:val="22"/>
        </w:rPr>
        <w:t>there</w:t>
      </w:r>
      <w:r w:rsidRPr="0086655B">
        <w:rPr>
          <w:rFonts w:ascii="Book Antiqua" w:hAnsi="Book Antiqua"/>
          <w:spacing w:val="-4"/>
          <w:szCs w:val="22"/>
        </w:rPr>
        <w:t xml:space="preserve"> </w:t>
      </w:r>
      <w:r w:rsidRPr="0086655B">
        <w:rPr>
          <w:rFonts w:ascii="Book Antiqua" w:hAnsi="Book Antiqua"/>
          <w:szCs w:val="22"/>
        </w:rPr>
        <w:t>are</w:t>
      </w:r>
      <w:r w:rsidRPr="0086655B">
        <w:rPr>
          <w:rFonts w:ascii="Book Antiqua" w:hAnsi="Book Antiqua"/>
          <w:spacing w:val="-3"/>
          <w:szCs w:val="22"/>
        </w:rPr>
        <w:t xml:space="preserve"> </w:t>
      </w:r>
      <w:r w:rsidRPr="0086655B">
        <w:rPr>
          <w:rFonts w:ascii="Book Antiqua" w:hAnsi="Book Antiqua"/>
          <w:szCs w:val="22"/>
        </w:rPr>
        <w:t>no</w:t>
      </w:r>
      <w:r w:rsidRPr="0086655B">
        <w:rPr>
          <w:rFonts w:ascii="Book Antiqua" w:hAnsi="Book Antiqua"/>
          <w:spacing w:val="-2"/>
          <w:szCs w:val="22"/>
        </w:rPr>
        <w:t xml:space="preserve"> </w:t>
      </w:r>
      <w:r w:rsidRPr="0086655B">
        <w:rPr>
          <w:rFonts w:ascii="Book Antiqua" w:hAnsi="Book Antiqua"/>
          <w:szCs w:val="22"/>
        </w:rPr>
        <w:t>standalone</w:t>
      </w:r>
      <w:r w:rsidRPr="0086655B">
        <w:rPr>
          <w:rFonts w:ascii="Book Antiqua" w:hAnsi="Book Antiqua"/>
          <w:spacing w:val="-9"/>
          <w:szCs w:val="22"/>
        </w:rPr>
        <w:t xml:space="preserve"> </w:t>
      </w:r>
      <w:r w:rsidRPr="0086655B">
        <w:rPr>
          <w:rFonts w:ascii="Book Antiqua" w:hAnsi="Book Antiqua"/>
          <w:szCs w:val="22"/>
        </w:rPr>
        <w:t>Phase</w:t>
      </w:r>
      <w:r w:rsidRPr="0086655B">
        <w:rPr>
          <w:rFonts w:ascii="Book Antiqua" w:hAnsi="Book Antiqua"/>
          <w:spacing w:val="-5"/>
          <w:szCs w:val="22"/>
        </w:rPr>
        <w:t xml:space="preserve"> </w:t>
      </w:r>
      <w:r w:rsidRPr="0086655B">
        <w:rPr>
          <w:rFonts w:ascii="Book Antiqua" w:hAnsi="Book Antiqua"/>
          <w:szCs w:val="22"/>
        </w:rPr>
        <w:t>2B projects</w:t>
      </w:r>
      <w:r w:rsidRPr="0086655B">
        <w:rPr>
          <w:rFonts w:ascii="Book Antiqua" w:hAnsi="Book Antiqua"/>
          <w:spacing w:val="-7"/>
          <w:szCs w:val="22"/>
        </w:rPr>
        <w:t xml:space="preserve"> </w:t>
      </w:r>
      <w:r w:rsidRPr="0086655B">
        <w:rPr>
          <w:rFonts w:ascii="Book Antiqua" w:hAnsi="Book Antiqua"/>
          <w:szCs w:val="22"/>
        </w:rPr>
        <w:t>pro</w:t>
      </w:r>
      <w:r w:rsidRPr="0086655B">
        <w:rPr>
          <w:rFonts w:ascii="Book Antiqua" w:hAnsi="Book Antiqua"/>
          <w:spacing w:val="-1"/>
          <w:szCs w:val="22"/>
        </w:rPr>
        <w:t>p</w:t>
      </w:r>
      <w:r w:rsidRPr="0086655B">
        <w:rPr>
          <w:rFonts w:ascii="Book Antiqua" w:hAnsi="Book Antiqua"/>
          <w:szCs w:val="22"/>
        </w:rPr>
        <w:t>osed</w:t>
      </w:r>
      <w:r w:rsidRPr="0086655B">
        <w:rPr>
          <w:rFonts w:ascii="Book Antiqua" w:hAnsi="Book Antiqua"/>
          <w:spacing w:val="-8"/>
          <w:szCs w:val="22"/>
        </w:rPr>
        <w:t xml:space="preserve"> </w:t>
      </w:r>
      <w:r w:rsidRPr="0086655B">
        <w:rPr>
          <w:rFonts w:ascii="Book Antiqua" w:hAnsi="Book Antiqua"/>
          <w:szCs w:val="22"/>
        </w:rPr>
        <w:t>in</w:t>
      </w:r>
      <w:r w:rsidRPr="0086655B">
        <w:rPr>
          <w:rFonts w:ascii="Book Antiqua" w:hAnsi="Book Antiqua"/>
          <w:spacing w:val="-2"/>
          <w:szCs w:val="22"/>
        </w:rPr>
        <w:t xml:space="preserve"> </w:t>
      </w:r>
      <w:r w:rsidRPr="0086655B">
        <w:rPr>
          <w:rFonts w:ascii="Book Antiqua" w:hAnsi="Book Antiqua"/>
          <w:szCs w:val="22"/>
        </w:rPr>
        <w:t>this</w:t>
      </w:r>
      <w:r w:rsidRPr="0086655B">
        <w:rPr>
          <w:rFonts w:ascii="Book Antiqua" w:hAnsi="Book Antiqua"/>
          <w:spacing w:val="-3"/>
          <w:szCs w:val="22"/>
        </w:rPr>
        <w:t xml:space="preserve"> </w:t>
      </w:r>
      <w:r w:rsidRPr="0086655B">
        <w:rPr>
          <w:rFonts w:ascii="Book Antiqua" w:hAnsi="Book Antiqua"/>
          <w:spacing w:val="-1"/>
          <w:szCs w:val="22"/>
        </w:rPr>
        <w:t>A</w:t>
      </w:r>
      <w:r w:rsidRPr="0086655B">
        <w:rPr>
          <w:rFonts w:ascii="Book Antiqua" w:hAnsi="Book Antiqua"/>
          <w:szCs w:val="22"/>
        </w:rPr>
        <w:t xml:space="preserve">pplication,” per Applicants.  According to Applicants, these </w:t>
      </w:r>
      <w:r w:rsidRPr="0086655B">
        <w:rPr>
          <w:rFonts w:ascii="Book Antiqua" w:hAnsi="Book Antiqua"/>
          <w:spacing w:val="-2"/>
          <w:szCs w:val="22"/>
        </w:rPr>
        <w:t>m</w:t>
      </w:r>
      <w:r w:rsidRPr="0086655B">
        <w:rPr>
          <w:rFonts w:ascii="Book Antiqua" w:hAnsi="Book Antiqua"/>
          <w:szCs w:val="22"/>
        </w:rPr>
        <w:t xml:space="preserve">iles are specifically identified in their Application and/or supporting </w:t>
      </w:r>
      <w:r w:rsidRPr="0086655B">
        <w:rPr>
          <w:rFonts w:ascii="Book Antiqua" w:hAnsi="Book Antiqua"/>
          <w:spacing w:val="-2"/>
          <w:szCs w:val="22"/>
        </w:rPr>
        <w:t>w</w:t>
      </w:r>
      <w:r w:rsidRPr="0086655B">
        <w:rPr>
          <w:rFonts w:ascii="Book Antiqua" w:hAnsi="Book Antiqua"/>
          <w:szCs w:val="22"/>
        </w:rPr>
        <w:t xml:space="preserve">orkpapers.  </w:t>
      </w:r>
      <w:r w:rsidRPr="0086655B">
        <w:rPr>
          <w:rFonts w:ascii="Book Antiqua" w:hAnsi="Book Antiqua"/>
          <w:i/>
          <w:szCs w:val="22"/>
        </w:rPr>
        <w:t>(</w:t>
      </w:r>
      <w:r w:rsidRPr="0086655B">
        <w:rPr>
          <w:rFonts w:ascii="Book Antiqua" w:hAnsi="Book Antiqua"/>
          <w:szCs w:val="22"/>
        </w:rPr>
        <w:t xml:space="preserve">Application at 9 and </w:t>
      </w:r>
      <w:r>
        <w:rPr>
          <w:rFonts w:ascii="Book Antiqua" w:hAnsi="Book Antiqua"/>
          <w:szCs w:val="22"/>
        </w:rPr>
        <w:t>Footnote 37.</w:t>
      </w:r>
    </w:p>
  </w:footnote>
  <w:footnote w:id="26">
    <w:p w:rsidR="00454645" w:rsidRPr="003C43C2"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141762">
        <w:rPr>
          <w:rFonts w:ascii="Book Antiqua" w:hAnsi="Book Antiqua"/>
          <w:szCs w:val="22"/>
        </w:rPr>
        <w:t xml:space="preserve"> </w:t>
      </w:r>
      <w:r w:rsidRPr="00FB0D97">
        <w:rPr>
          <w:rFonts w:ascii="Book Antiqua" w:hAnsi="Book Antiqua"/>
          <w:szCs w:val="22"/>
        </w:rPr>
        <w:t xml:space="preserve">A.17-03-021 at </w:t>
      </w:r>
      <w:r>
        <w:rPr>
          <w:rFonts w:ascii="Book Antiqua" w:hAnsi="Book Antiqua"/>
          <w:szCs w:val="22"/>
        </w:rPr>
        <w:t>9.</w:t>
      </w:r>
    </w:p>
  </w:footnote>
  <w:footnote w:id="27">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w:t>
      </w:r>
      <w:r w:rsidRPr="00053D6E">
        <w:rPr>
          <w:rFonts w:ascii="Book Antiqua" w:hAnsi="Book Antiqua"/>
          <w:i/>
          <w:szCs w:val="22"/>
        </w:rPr>
        <w:t>See</w:t>
      </w:r>
      <w:r>
        <w:rPr>
          <w:rFonts w:ascii="Book Antiqua" w:hAnsi="Book Antiqua"/>
          <w:szCs w:val="22"/>
        </w:rPr>
        <w:t xml:space="preserve"> </w:t>
      </w:r>
      <w:r w:rsidRPr="00FB0D97">
        <w:rPr>
          <w:rFonts w:ascii="Book Antiqua" w:hAnsi="Book Antiqua"/>
          <w:szCs w:val="22"/>
        </w:rPr>
        <w:t xml:space="preserve">A.17-03-021 at </w:t>
      </w:r>
      <w:r>
        <w:rPr>
          <w:rFonts w:ascii="Book Antiqua" w:hAnsi="Book Antiqua"/>
          <w:szCs w:val="22"/>
        </w:rPr>
        <w:t xml:space="preserve">11. </w:t>
      </w:r>
    </w:p>
  </w:footnote>
  <w:footnote w:id="28">
    <w:p w:rsidR="00454645" w:rsidRPr="003C43C2" w:rsidRDefault="00454645" w:rsidP="007D1BFF">
      <w:pPr>
        <w:widowControl w:val="0"/>
        <w:spacing w:before="120" w:after="120"/>
        <w:rPr>
          <w:rFonts w:ascii="Book Antiqua" w:hAnsi="Book Antiqua"/>
          <w:sz w:val="22"/>
          <w:szCs w:val="22"/>
        </w:rPr>
      </w:pPr>
      <w:r w:rsidRPr="003C43C2">
        <w:rPr>
          <w:rStyle w:val="FootnoteReference"/>
          <w:rFonts w:ascii="Book Antiqua" w:hAnsi="Book Antiqua"/>
          <w:sz w:val="22"/>
          <w:szCs w:val="22"/>
        </w:rPr>
        <w:footnoteRef/>
      </w:r>
      <w:r w:rsidRPr="003C43C2">
        <w:rPr>
          <w:rFonts w:ascii="Book Antiqua" w:hAnsi="Book Antiqua"/>
          <w:sz w:val="22"/>
          <w:szCs w:val="22"/>
        </w:rPr>
        <w:t xml:space="preserve">  </w:t>
      </w:r>
      <w:r w:rsidRPr="003C43C2">
        <w:rPr>
          <w:rFonts w:ascii="Book Antiqua" w:hAnsi="Book Antiqua" w:cs="TimesNewRoman"/>
          <w:sz w:val="22"/>
          <w:szCs w:val="22"/>
        </w:rPr>
        <w:t xml:space="preserve">Applicants’ Exhibit </w:t>
      </w:r>
      <w:r w:rsidRPr="003C43C2">
        <w:rPr>
          <w:rFonts w:ascii="Book Antiqua" w:hAnsi="Book Antiqua"/>
          <w:sz w:val="22"/>
          <w:szCs w:val="22"/>
        </w:rPr>
        <w:t>SGC</w:t>
      </w:r>
      <w:r w:rsidRPr="003C43C2">
        <w:rPr>
          <w:rFonts w:ascii="Book Antiqua" w:hAnsi="Book Antiqua"/>
          <w:sz w:val="22"/>
          <w:szCs w:val="22"/>
        </w:rPr>
        <w:noBreakHyphen/>
        <w:t>06</w:t>
      </w:r>
      <w:r w:rsidRPr="003C43C2">
        <w:rPr>
          <w:rFonts w:ascii="Book Antiqua" w:hAnsi="Book Antiqua" w:cs="TimesNewRoman"/>
          <w:sz w:val="22"/>
          <w:szCs w:val="22"/>
        </w:rPr>
        <w:t xml:space="preserve"> shows PSEP related costs of $6.8, $0.8, and $38.4 million (with FF&amp;U) in 2017, 2018 and 2019, respectively, for a combined total $46 million to be recovered in January 1, 2019 rates, and while Applicants’ Exhibit </w:t>
      </w:r>
      <w:r w:rsidRPr="003C43C2">
        <w:rPr>
          <w:rFonts w:ascii="Book Antiqua" w:hAnsi="Book Antiqua"/>
          <w:sz w:val="22"/>
          <w:szCs w:val="22"/>
        </w:rPr>
        <w:t>SGC</w:t>
      </w:r>
      <w:r w:rsidRPr="003C43C2">
        <w:rPr>
          <w:rFonts w:ascii="Book Antiqua" w:hAnsi="Book Antiqua"/>
          <w:sz w:val="22"/>
          <w:szCs w:val="22"/>
        </w:rPr>
        <w:noBreakHyphen/>
        <w:t>06</w:t>
      </w:r>
      <w:r w:rsidRPr="003C43C2">
        <w:rPr>
          <w:rFonts w:ascii="Book Antiqua" w:hAnsi="Book Antiqua" w:cs="TimesNewRoman"/>
          <w:sz w:val="22"/>
          <w:szCs w:val="22"/>
        </w:rPr>
        <w:t xml:space="preserve"> discusses the revenue requirements without FF&amp;U, the illustrative rates in Section D of the Application include FF&amp;U.</w:t>
      </w:r>
    </w:p>
  </w:footnote>
  <w:footnote w:id="29">
    <w:p w:rsidR="00454645" w:rsidRPr="003C43C2" w:rsidRDefault="00454645" w:rsidP="007D1BFF">
      <w:pPr>
        <w:widowControl w:val="0"/>
        <w:autoSpaceDE w:val="0"/>
        <w:autoSpaceDN w:val="0"/>
        <w:adjustRightInd w:val="0"/>
        <w:spacing w:before="120" w:after="120"/>
        <w:rPr>
          <w:rFonts w:ascii="Book Antiqua" w:hAnsi="Book Antiqua"/>
          <w:sz w:val="22"/>
          <w:szCs w:val="22"/>
        </w:rPr>
      </w:pPr>
      <w:r w:rsidRPr="003C43C2">
        <w:rPr>
          <w:rStyle w:val="FootnoteReference"/>
          <w:rFonts w:ascii="Book Antiqua" w:hAnsi="Book Antiqua"/>
          <w:sz w:val="22"/>
          <w:szCs w:val="22"/>
        </w:rPr>
        <w:footnoteRef/>
      </w:r>
      <w:r w:rsidRPr="003C43C2">
        <w:rPr>
          <w:rFonts w:ascii="Book Antiqua" w:hAnsi="Book Antiqua"/>
          <w:sz w:val="22"/>
          <w:szCs w:val="22"/>
        </w:rPr>
        <w:t xml:space="preserve">  </w:t>
      </w:r>
      <w:r w:rsidRPr="003C43C2">
        <w:rPr>
          <w:rFonts w:ascii="Book Antiqua" w:hAnsi="Book Antiqua" w:cs="TimesNewRoman"/>
          <w:sz w:val="22"/>
          <w:szCs w:val="22"/>
        </w:rPr>
        <w:t>In D.14</w:t>
      </w:r>
      <w:r w:rsidRPr="003C43C2">
        <w:rPr>
          <w:rFonts w:ascii="Book Antiqua" w:hAnsi="Book Antiqua" w:cs="TimesNewRoman"/>
          <w:sz w:val="22"/>
          <w:szCs w:val="22"/>
        </w:rPr>
        <w:noBreakHyphen/>
        <w:t>06</w:t>
      </w:r>
      <w:r w:rsidRPr="003C43C2">
        <w:rPr>
          <w:rFonts w:ascii="Book Antiqua" w:hAnsi="Book Antiqua" w:cs="TimesNewRoman"/>
          <w:sz w:val="22"/>
          <w:szCs w:val="22"/>
        </w:rPr>
        <w:noBreakHyphen/>
        <w:t>007, the Commission earlier authorized Applicants to create SECCBAs and SEEBAs to record costs associated with Applicants’ Phase 1 projects, and In D.16</w:t>
      </w:r>
      <w:r w:rsidRPr="003C43C2">
        <w:rPr>
          <w:rFonts w:ascii="Book Antiqua" w:hAnsi="Book Antiqua" w:cs="TimesNewRoman"/>
          <w:sz w:val="22"/>
          <w:szCs w:val="22"/>
        </w:rPr>
        <w:noBreakHyphen/>
        <w:t>08</w:t>
      </w:r>
      <w:r w:rsidRPr="003C43C2">
        <w:rPr>
          <w:rFonts w:ascii="Book Antiqua" w:hAnsi="Book Antiqua" w:cs="TimesNewRoman"/>
          <w:sz w:val="22"/>
          <w:szCs w:val="22"/>
        </w:rPr>
        <w:noBreakHyphen/>
        <w:t>003, the Commission permitted Applicants to implement fifty</w:t>
      </w:r>
      <w:r w:rsidRPr="003C43C2">
        <w:rPr>
          <w:rFonts w:ascii="Book Antiqua" w:hAnsi="Book Antiqua" w:cs="TimesNewRoman"/>
          <w:sz w:val="22"/>
          <w:szCs w:val="22"/>
        </w:rPr>
        <w:noBreakHyphen/>
        <w:t xml:space="preserve">percent interim rate recovery with respect to the SEEBAs and SECCBAs, subject to refund in reasonableness review proceedings, among others.  </w:t>
      </w:r>
      <w:r w:rsidRPr="003C43C2">
        <w:rPr>
          <w:rFonts w:ascii="Book Antiqua" w:hAnsi="Book Antiqua" w:cs="TimesNewRoman"/>
          <w:i/>
          <w:sz w:val="22"/>
          <w:szCs w:val="22"/>
        </w:rPr>
        <w:t>See</w:t>
      </w:r>
      <w:r w:rsidRPr="003C43C2">
        <w:rPr>
          <w:rFonts w:ascii="Book Antiqua" w:hAnsi="Book Antiqua" w:cs="TimesNewRoman"/>
          <w:sz w:val="22"/>
          <w:szCs w:val="22"/>
        </w:rPr>
        <w:t xml:space="preserve"> D.16</w:t>
      </w:r>
      <w:r w:rsidRPr="003C43C2">
        <w:rPr>
          <w:rFonts w:ascii="Book Antiqua" w:hAnsi="Book Antiqua" w:cs="TimesNewRoman"/>
          <w:sz w:val="22"/>
          <w:szCs w:val="22"/>
        </w:rPr>
        <w:noBreakHyphen/>
        <w:t>08</w:t>
      </w:r>
      <w:r w:rsidRPr="003C43C2">
        <w:rPr>
          <w:rFonts w:ascii="Book Antiqua" w:hAnsi="Book Antiqua" w:cs="TimesNewRoman"/>
          <w:sz w:val="22"/>
          <w:szCs w:val="22"/>
        </w:rPr>
        <w:noBreakHyphen/>
        <w:t xml:space="preserve">003 at 16, 8 and 14, Ordering Paragraph 1, respectively. </w:t>
      </w:r>
    </w:p>
  </w:footnote>
  <w:footnote w:id="30">
    <w:p w:rsidR="00454645" w:rsidRPr="003C43C2" w:rsidRDefault="00454645" w:rsidP="007D1BFF">
      <w:pPr>
        <w:widowControl w:val="0"/>
        <w:autoSpaceDE w:val="0"/>
        <w:autoSpaceDN w:val="0"/>
        <w:adjustRightInd w:val="0"/>
        <w:spacing w:before="120" w:after="120"/>
        <w:rPr>
          <w:rFonts w:ascii="Book Antiqua" w:hAnsi="Book Antiqua"/>
          <w:sz w:val="22"/>
          <w:szCs w:val="22"/>
        </w:rPr>
      </w:pPr>
      <w:r w:rsidRPr="003C43C2">
        <w:rPr>
          <w:rStyle w:val="FootnoteReference"/>
          <w:rFonts w:ascii="Book Antiqua" w:hAnsi="Book Antiqua"/>
          <w:sz w:val="22"/>
          <w:szCs w:val="22"/>
        </w:rPr>
        <w:footnoteRef/>
      </w:r>
      <w:r w:rsidRPr="003C43C2">
        <w:rPr>
          <w:rFonts w:ascii="Book Antiqua" w:hAnsi="Book Antiqua"/>
          <w:sz w:val="22"/>
          <w:szCs w:val="22"/>
        </w:rPr>
        <w:t xml:space="preserve">  </w:t>
      </w:r>
      <w:r w:rsidRPr="003C43C2">
        <w:rPr>
          <w:rFonts w:ascii="Book Antiqua" w:hAnsi="Book Antiqua"/>
          <w:i/>
          <w:sz w:val="22"/>
          <w:szCs w:val="22"/>
        </w:rPr>
        <w:t>See</w:t>
      </w:r>
      <w:r w:rsidRPr="003C43C2">
        <w:rPr>
          <w:rFonts w:ascii="Book Antiqua" w:hAnsi="Book Antiqua"/>
          <w:sz w:val="22"/>
          <w:szCs w:val="22"/>
        </w:rPr>
        <w:t xml:space="preserve"> </w:t>
      </w:r>
      <w:r w:rsidRPr="003C43C2">
        <w:rPr>
          <w:rFonts w:ascii="Book Antiqua" w:hAnsi="Book Antiqua" w:cs="TimesNewRoman"/>
          <w:sz w:val="22"/>
          <w:szCs w:val="22"/>
        </w:rPr>
        <w:t>D.90</w:t>
      </w:r>
      <w:r w:rsidRPr="003C43C2">
        <w:rPr>
          <w:rFonts w:ascii="Book Antiqua" w:hAnsi="Book Antiqua" w:cs="TimesNewRoman"/>
          <w:sz w:val="22"/>
          <w:szCs w:val="22"/>
        </w:rPr>
        <w:noBreakHyphen/>
        <w:t>09</w:t>
      </w:r>
      <w:r w:rsidRPr="003C43C2">
        <w:rPr>
          <w:rFonts w:ascii="Book Antiqua" w:hAnsi="Book Antiqua" w:cs="TimesNewRoman"/>
          <w:sz w:val="22"/>
          <w:szCs w:val="22"/>
        </w:rPr>
        <w:noBreakHyphen/>
        <w:t>088 at 6; D.97</w:t>
      </w:r>
      <w:r w:rsidRPr="003C43C2">
        <w:rPr>
          <w:rFonts w:ascii="Book Antiqua" w:hAnsi="Book Antiqua" w:cs="TimesNewRoman"/>
          <w:sz w:val="22"/>
          <w:szCs w:val="22"/>
        </w:rPr>
        <w:noBreakHyphen/>
        <w:t>08</w:t>
      </w:r>
      <w:r w:rsidRPr="003C43C2">
        <w:rPr>
          <w:rFonts w:ascii="Book Antiqua" w:hAnsi="Book Antiqua" w:cs="TimesNewRoman"/>
          <w:sz w:val="22"/>
          <w:szCs w:val="22"/>
        </w:rPr>
        <w:noBreakHyphen/>
        <w:t>055 at 54; and D.14</w:t>
      </w:r>
      <w:r w:rsidRPr="003C43C2">
        <w:rPr>
          <w:rFonts w:ascii="Book Antiqua" w:hAnsi="Book Antiqua" w:cs="TimesNewRoman"/>
          <w:sz w:val="22"/>
          <w:szCs w:val="22"/>
        </w:rPr>
        <w:noBreakHyphen/>
        <w:t>07</w:t>
      </w:r>
      <w:r w:rsidRPr="003C43C2">
        <w:rPr>
          <w:rFonts w:ascii="Book Antiqua" w:hAnsi="Book Antiqua" w:cs="TimesNewRoman"/>
          <w:sz w:val="22"/>
          <w:szCs w:val="22"/>
        </w:rPr>
        <w:noBreakHyphen/>
        <w:t>007 at 36.</w:t>
      </w:r>
    </w:p>
  </w:footnote>
  <w:footnote w:id="31">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w:t>
      </w:r>
      <w:r w:rsidRPr="003C43C2">
        <w:rPr>
          <w:rFonts w:ascii="Book Antiqua" w:hAnsi="Book Antiqua"/>
          <w:i/>
          <w:szCs w:val="22"/>
        </w:rPr>
        <w:t>See</w:t>
      </w:r>
      <w:r w:rsidRPr="003C43C2">
        <w:rPr>
          <w:rFonts w:ascii="Book Antiqua" w:hAnsi="Book Antiqua"/>
          <w:szCs w:val="22"/>
        </w:rPr>
        <w:t xml:space="preserve"> D.14</w:t>
      </w:r>
      <w:r w:rsidRPr="003C43C2">
        <w:rPr>
          <w:rFonts w:ascii="Book Antiqua" w:hAnsi="Book Antiqua"/>
          <w:szCs w:val="22"/>
        </w:rPr>
        <w:noBreakHyphen/>
        <w:t>06</w:t>
      </w:r>
      <w:r w:rsidRPr="003C43C2">
        <w:rPr>
          <w:rFonts w:ascii="Book Antiqua" w:hAnsi="Book Antiqua"/>
          <w:szCs w:val="22"/>
        </w:rPr>
        <w:noBreakHyphen/>
        <w:t>007, at</w:t>
      </w:r>
      <w:r w:rsidRPr="003C43C2">
        <w:rPr>
          <w:rFonts w:ascii="Book Antiqua" w:hAnsi="Book Antiqua" w:cs="TimesNewRoman"/>
          <w:szCs w:val="22"/>
        </w:rPr>
        <w:t xml:space="preserve"> 50, 61; and Ordering Paragraph 9. </w:t>
      </w:r>
    </w:p>
  </w:footnote>
  <w:footnote w:id="32">
    <w:p w:rsidR="00454645" w:rsidRPr="003C43C2" w:rsidRDefault="00454645" w:rsidP="007D1BFF">
      <w:pPr>
        <w:widowControl w:val="0"/>
        <w:spacing w:before="120" w:after="120"/>
        <w:rPr>
          <w:rFonts w:ascii="Book Antiqua" w:hAnsi="Book Antiqua"/>
          <w:sz w:val="22"/>
          <w:szCs w:val="22"/>
        </w:rPr>
      </w:pPr>
      <w:r w:rsidRPr="003C43C2">
        <w:rPr>
          <w:rStyle w:val="FootnoteReference"/>
          <w:rFonts w:ascii="Book Antiqua" w:hAnsi="Book Antiqua"/>
          <w:sz w:val="22"/>
          <w:szCs w:val="22"/>
        </w:rPr>
        <w:footnoteRef/>
      </w:r>
      <w:r w:rsidRPr="003C43C2">
        <w:rPr>
          <w:rFonts w:ascii="Book Antiqua" w:hAnsi="Book Antiqua"/>
          <w:sz w:val="22"/>
          <w:szCs w:val="22"/>
        </w:rPr>
        <w:t xml:space="preserve">  </w:t>
      </w:r>
      <w:r w:rsidRPr="003C43C2">
        <w:rPr>
          <w:rFonts w:ascii="Book Antiqua" w:hAnsi="Book Antiqua"/>
          <w:i/>
          <w:sz w:val="22"/>
          <w:szCs w:val="22"/>
        </w:rPr>
        <w:t>See</w:t>
      </w:r>
      <w:r w:rsidRPr="003C43C2">
        <w:rPr>
          <w:rFonts w:ascii="Book Antiqua" w:hAnsi="Book Antiqua"/>
          <w:sz w:val="22"/>
          <w:szCs w:val="22"/>
        </w:rPr>
        <w:t xml:space="preserve"> Application 17</w:t>
      </w:r>
      <w:r w:rsidRPr="003C43C2">
        <w:rPr>
          <w:rFonts w:ascii="Book Antiqua" w:hAnsi="Book Antiqua"/>
          <w:sz w:val="22"/>
          <w:szCs w:val="22"/>
        </w:rPr>
        <w:noBreakHyphen/>
        <w:t>03</w:t>
      </w:r>
      <w:r w:rsidRPr="003C43C2">
        <w:rPr>
          <w:rFonts w:ascii="Book Antiqua" w:hAnsi="Book Antiqua"/>
          <w:sz w:val="22"/>
          <w:szCs w:val="22"/>
        </w:rPr>
        <w:noBreakHyphen/>
        <w:t>021 at 16 (Table 2).</w:t>
      </w:r>
    </w:p>
  </w:footnote>
  <w:footnote w:id="33">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w:t>
      </w:r>
      <w:r w:rsidRPr="003C43C2">
        <w:rPr>
          <w:rFonts w:ascii="Book Antiqua" w:hAnsi="Book Antiqua"/>
          <w:i/>
          <w:szCs w:val="22"/>
        </w:rPr>
        <w:t>See</w:t>
      </w:r>
      <w:r w:rsidRPr="003C43C2">
        <w:rPr>
          <w:rFonts w:ascii="Book Antiqua" w:hAnsi="Book Antiqua"/>
          <w:szCs w:val="22"/>
        </w:rPr>
        <w:t xml:space="preserve"> </w:t>
      </w:r>
      <w:r w:rsidRPr="003C43C2">
        <w:rPr>
          <w:rFonts w:ascii="Book Antiqua" w:hAnsi="Book Antiqua" w:cs="TimesNewRoman"/>
          <w:szCs w:val="22"/>
        </w:rPr>
        <w:t>D.16</w:t>
      </w:r>
      <w:r w:rsidRPr="003C43C2">
        <w:rPr>
          <w:rFonts w:ascii="Book Antiqua" w:hAnsi="Book Antiqua" w:cs="TimesNewRoman"/>
          <w:szCs w:val="22"/>
        </w:rPr>
        <w:noBreakHyphen/>
        <w:t>12</w:t>
      </w:r>
      <w:r w:rsidRPr="003C43C2">
        <w:rPr>
          <w:rFonts w:ascii="Book Antiqua" w:hAnsi="Book Antiqua" w:cs="TimesNewRoman"/>
          <w:szCs w:val="22"/>
        </w:rPr>
        <w:noBreakHyphen/>
        <w:t>063, at 59.</w:t>
      </w:r>
    </w:p>
  </w:footnote>
  <w:footnote w:id="34">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w:t>
      </w:r>
      <w:r w:rsidRPr="003C43C2">
        <w:rPr>
          <w:rFonts w:ascii="Book Antiqua" w:hAnsi="Book Antiqua"/>
          <w:i/>
          <w:szCs w:val="22"/>
        </w:rPr>
        <w:t>See</w:t>
      </w:r>
      <w:r w:rsidRPr="003C43C2">
        <w:rPr>
          <w:rFonts w:ascii="Book Antiqua" w:hAnsi="Book Antiqua"/>
          <w:szCs w:val="22"/>
        </w:rPr>
        <w:t xml:space="preserve"> Application at 17, Table 3.</w:t>
      </w:r>
    </w:p>
  </w:footnote>
  <w:footnote w:id="35">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Direct testimony of Karen Chan, and Regina</w:t>
      </w:r>
      <w:r w:rsidRPr="003C43C2">
        <w:rPr>
          <w:rFonts w:ascii="Book Antiqua" w:hAnsi="Book Antiqua"/>
          <w:spacing w:val="-1"/>
          <w:szCs w:val="22"/>
        </w:rPr>
        <w:t>l</w:t>
      </w:r>
      <w:r w:rsidRPr="003C43C2">
        <w:rPr>
          <w:rFonts w:ascii="Book Antiqua" w:hAnsi="Book Antiqua"/>
          <w:szCs w:val="22"/>
        </w:rPr>
        <w:t>d Austria, respectively.</w:t>
      </w:r>
    </w:p>
  </w:footnote>
  <w:footnote w:id="36">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eastAsiaTheme="minorEastAsia" w:hAnsi="Book Antiqua"/>
          <w:sz w:val="22"/>
          <w:szCs w:val="22"/>
        </w:rPr>
        <w:footnoteRef/>
      </w:r>
      <w:r w:rsidRPr="003C43C2">
        <w:rPr>
          <w:rFonts w:ascii="Book Antiqua" w:hAnsi="Book Antiqua"/>
          <w:szCs w:val="22"/>
        </w:rPr>
        <w:t xml:space="preserve"> </w:t>
      </w:r>
      <w:r w:rsidRPr="003C43C2">
        <w:rPr>
          <w:rFonts w:ascii="Book Antiqua" w:hAnsi="Book Antiqua"/>
          <w:i/>
          <w:szCs w:val="22"/>
        </w:rPr>
        <w:t xml:space="preserve"> See</w:t>
      </w:r>
      <w:r w:rsidRPr="003C43C2">
        <w:rPr>
          <w:rFonts w:ascii="Book Antiqua" w:hAnsi="Book Antiqua"/>
          <w:szCs w:val="22"/>
        </w:rPr>
        <w:t>, D.14</w:t>
      </w:r>
      <w:r w:rsidRPr="003C43C2">
        <w:rPr>
          <w:rFonts w:ascii="Book Antiqua" w:hAnsi="Book Antiqua"/>
          <w:szCs w:val="22"/>
        </w:rPr>
        <w:noBreakHyphen/>
        <w:t>06</w:t>
      </w:r>
      <w:r w:rsidRPr="003C43C2">
        <w:rPr>
          <w:rFonts w:ascii="Book Antiqua" w:hAnsi="Book Antiqua"/>
          <w:szCs w:val="22"/>
        </w:rPr>
        <w:noBreakHyphen/>
        <w:t>007 at 12, 55 (Conclusion of Law 3).</w:t>
      </w:r>
    </w:p>
  </w:footnote>
  <w:footnote w:id="37">
    <w:p w:rsidR="00454645" w:rsidRPr="003C43C2"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w:t>
      </w:r>
      <w:r w:rsidRPr="003C43C2">
        <w:rPr>
          <w:rFonts w:ascii="Book Antiqua" w:hAnsi="Book Antiqua"/>
          <w:i/>
          <w:szCs w:val="22"/>
        </w:rPr>
        <w:t>See</w:t>
      </w:r>
      <w:r w:rsidRPr="003C43C2">
        <w:rPr>
          <w:rFonts w:ascii="Book Antiqua" w:hAnsi="Book Antiqua"/>
          <w:szCs w:val="22"/>
        </w:rPr>
        <w:t xml:space="preserve"> </w:t>
      </w:r>
      <w:r w:rsidRPr="003C43C2">
        <w:rPr>
          <w:rFonts w:ascii="Book Antiqua" w:hAnsi="Book Antiqua"/>
          <w:i/>
          <w:szCs w:val="22"/>
        </w:rPr>
        <w:t>Witkin</w:t>
      </w:r>
      <w:r w:rsidRPr="003C43C2">
        <w:rPr>
          <w:rFonts w:ascii="Book Antiqua" w:hAnsi="Book Antiqua"/>
          <w:szCs w:val="22"/>
        </w:rPr>
        <w:t xml:space="preserve">, Calif. Evidence, 4th Edition, Vol. 1, 184; also, </w:t>
      </w:r>
      <w:r w:rsidRPr="003C43C2">
        <w:rPr>
          <w:rFonts w:ascii="Book Antiqua" w:hAnsi="Book Antiqua"/>
          <w:i/>
          <w:iCs/>
          <w:szCs w:val="22"/>
        </w:rPr>
        <w:t>see</w:t>
      </w:r>
      <w:r w:rsidRPr="003C43C2">
        <w:rPr>
          <w:rFonts w:ascii="Book Antiqua" w:hAnsi="Book Antiqua"/>
          <w:szCs w:val="22"/>
        </w:rPr>
        <w:t xml:space="preserve"> also D.12</w:t>
      </w:r>
      <w:r w:rsidRPr="003C43C2">
        <w:rPr>
          <w:rFonts w:ascii="Book Antiqua" w:hAnsi="Book Antiqua"/>
          <w:szCs w:val="22"/>
        </w:rPr>
        <w:noBreakHyphen/>
        <w:t>12</w:t>
      </w:r>
      <w:r w:rsidRPr="003C43C2">
        <w:rPr>
          <w:rFonts w:ascii="Book Antiqua" w:hAnsi="Book Antiqua"/>
          <w:szCs w:val="22"/>
        </w:rPr>
        <w:noBreakHyphen/>
        <w:t>030, at 44 (</w:t>
      </w:r>
      <w:r w:rsidRPr="003C43C2">
        <w:rPr>
          <w:rFonts w:ascii="Book Antiqua" w:hAnsi="Book Antiqua"/>
          <w:i/>
          <w:szCs w:val="22"/>
        </w:rPr>
        <w:t>Decision Mandating Pipeline Safety Implementation Plan, Disallowing Costs, Allocating Risk of Inefficient Construction Management to Shareholders, and Requiring Ongoing Improvement in Safety Engineering.)</w:t>
      </w:r>
      <w:r>
        <w:rPr>
          <w:rFonts w:ascii="Book Antiqua" w:hAnsi="Book Antiqua"/>
          <w:szCs w:val="22"/>
        </w:rPr>
        <w:t>; and D.14</w:t>
      </w:r>
      <w:r>
        <w:rPr>
          <w:rFonts w:ascii="Book Antiqua" w:hAnsi="Book Antiqua"/>
          <w:szCs w:val="22"/>
        </w:rPr>
        <w:noBreakHyphen/>
        <w:t>07</w:t>
      </w:r>
      <w:r>
        <w:rPr>
          <w:rFonts w:ascii="Book Antiqua" w:hAnsi="Book Antiqua"/>
          <w:szCs w:val="22"/>
        </w:rPr>
        <w:noBreakHyphen/>
        <w:t xml:space="preserve">007 at </w:t>
      </w:r>
      <w:r w:rsidRPr="003C43C2">
        <w:rPr>
          <w:rFonts w:ascii="Book Antiqua" w:hAnsi="Book Antiqua"/>
          <w:szCs w:val="22"/>
        </w:rPr>
        <w:t>13.</w:t>
      </w:r>
    </w:p>
  </w:footnote>
  <w:footnote w:id="38">
    <w:p w:rsidR="00454645" w:rsidRPr="00E90AEE" w:rsidRDefault="00454645" w:rsidP="007D1BFF">
      <w:pPr>
        <w:pStyle w:val="FootnoteText"/>
        <w:widowControl w:val="0"/>
        <w:spacing w:before="120"/>
        <w:rPr>
          <w:rFonts w:ascii="Book Antiqua" w:hAnsi="Book Antiqua"/>
          <w:szCs w:val="22"/>
        </w:rPr>
      </w:pPr>
      <w:r w:rsidRPr="003C43C2">
        <w:rPr>
          <w:rStyle w:val="FootnoteReference"/>
          <w:rFonts w:ascii="Book Antiqua" w:hAnsi="Book Antiqua"/>
          <w:sz w:val="22"/>
          <w:szCs w:val="22"/>
        </w:rPr>
        <w:footnoteRef/>
      </w:r>
      <w:r w:rsidRPr="003C43C2">
        <w:rPr>
          <w:rFonts w:ascii="Book Antiqua" w:hAnsi="Book Antiqua"/>
          <w:szCs w:val="22"/>
        </w:rPr>
        <w:t xml:space="preserve">  “</w:t>
      </w:r>
      <w:r w:rsidRPr="003C43C2">
        <w:rPr>
          <w:rFonts w:ascii="Book Antiqua" w:hAnsi="Book Antiqua" w:cs="Helvetica"/>
          <w:color w:val="373739"/>
          <w:szCs w:val="22"/>
        </w:rPr>
        <w:t xml:space="preserve">The claim must be proved not only by evidence but also by the greater weight of the evidence.  This is known as the </w:t>
      </w:r>
      <w:r w:rsidRPr="003C43C2">
        <w:rPr>
          <w:rStyle w:val="sssh"/>
          <w:rFonts w:ascii="Book Antiqua" w:hAnsi="Book Antiqua" w:cs="Helvetica"/>
          <w:b/>
          <w:bCs/>
          <w:color w:val="373739"/>
          <w:szCs w:val="22"/>
        </w:rPr>
        <w:t>preponderance of the evidence</w:t>
      </w:r>
      <w:r w:rsidRPr="003C43C2">
        <w:rPr>
          <w:rFonts w:ascii="Book Antiqua" w:hAnsi="Book Antiqua" w:cs="Helvetica"/>
          <w:color w:val="373739"/>
          <w:szCs w:val="22"/>
        </w:rPr>
        <w:t xml:space="preserve">.  </w:t>
      </w:r>
      <w:r w:rsidRPr="003C43C2">
        <w:rPr>
          <w:rStyle w:val="sssh"/>
          <w:rFonts w:ascii="Book Antiqua" w:hAnsi="Book Antiqua" w:cs="Helvetica"/>
          <w:b/>
          <w:bCs/>
          <w:color w:val="373739"/>
          <w:szCs w:val="22"/>
        </w:rPr>
        <w:t>Preponderance of the evidence</w:t>
      </w:r>
      <w:r w:rsidRPr="003C43C2">
        <w:rPr>
          <w:rFonts w:ascii="Book Antiqua" w:hAnsi="Book Antiqua" w:cs="Helvetica"/>
          <w:color w:val="373739"/>
          <w:szCs w:val="22"/>
        </w:rPr>
        <w:t xml:space="preserve"> does not </w:t>
      </w:r>
      <w:r w:rsidRPr="003C43C2">
        <w:rPr>
          <w:rStyle w:val="sssh"/>
          <w:rFonts w:ascii="Book Antiqua" w:hAnsi="Book Antiqua" w:cs="Helvetica"/>
          <w:b/>
          <w:bCs/>
          <w:color w:val="373739"/>
          <w:szCs w:val="22"/>
        </w:rPr>
        <w:t>mean</w:t>
      </w:r>
      <w:r w:rsidRPr="003C43C2">
        <w:rPr>
          <w:rFonts w:ascii="Book Antiqua" w:hAnsi="Book Antiqua" w:cs="Helvetica"/>
          <w:color w:val="373739"/>
          <w:szCs w:val="22"/>
        </w:rPr>
        <w:t xml:space="preserve"> the greater number of witnesses but the greater weight and the convincing character of the evidence that is introduced. * * * .' </w:t>
      </w:r>
      <w:r w:rsidRPr="00E90AEE">
        <w:rPr>
          <w:rFonts w:ascii="Book Antiqua" w:hAnsi="Book Antiqua" w:cs="Helvetica"/>
          <w:color w:val="000000" w:themeColor="text1"/>
          <w:szCs w:val="22"/>
        </w:rPr>
        <w:t>[</w:t>
      </w:r>
      <w:r w:rsidRPr="00E90AEE">
        <w:rPr>
          <w:rFonts w:ascii="Book Antiqua" w:hAnsi="Book Antiqua" w:cs="Helvetica"/>
          <w:i/>
          <w:color w:val="000000" w:themeColor="text1"/>
          <w:szCs w:val="22"/>
          <w:u w:val="single"/>
        </w:rPr>
        <w:t>Southern Pacific Co. v. Raish</w:t>
      </w:r>
      <w:r w:rsidRPr="00E90AEE">
        <w:rPr>
          <w:rFonts w:ascii="Book Antiqua" w:hAnsi="Book Antiqua" w:cs="Helvetica"/>
          <w:color w:val="000000" w:themeColor="text1"/>
          <w:szCs w:val="22"/>
        </w:rPr>
        <w:t>, 205 F.2d 389, 394, 1953 U.S. App. LEXIS 2590, *10.</w:t>
      </w:r>
      <w:r w:rsidRPr="00E90AEE">
        <w:rPr>
          <w:rFonts w:ascii="Book Antiqua" w:hAnsi="Book Antiqua"/>
          <w:color w:val="000000" w:themeColor="text1"/>
          <w:szCs w:val="22"/>
        </w:rPr>
        <w:t>]</w:t>
      </w:r>
    </w:p>
  </w:footnote>
  <w:footnote w:id="39">
    <w:p w:rsidR="00454645" w:rsidRPr="00E90AEE" w:rsidRDefault="00454645" w:rsidP="007D1BFF">
      <w:pPr>
        <w:pStyle w:val="FootnoteText"/>
        <w:widowControl w:val="0"/>
        <w:spacing w:before="120"/>
        <w:ind w:right="36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w:t>
      </w:r>
      <w:r w:rsidRPr="00E90AEE">
        <w:rPr>
          <w:rFonts w:ascii="Book Antiqua" w:hAnsi="Book Antiqua"/>
          <w:i/>
          <w:szCs w:val="22"/>
        </w:rPr>
        <w:t xml:space="preserve">See </w:t>
      </w:r>
      <w:r w:rsidRPr="00E90AEE">
        <w:rPr>
          <w:rFonts w:ascii="Book Antiqua" w:hAnsi="Book Antiqua"/>
          <w:szCs w:val="22"/>
        </w:rPr>
        <w:t>ORA Exhibit</w:t>
      </w:r>
      <w:r w:rsidRPr="00E90AEE">
        <w:rPr>
          <w:rFonts w:ascii="Book Antiqua" w:hAnsi="Book Antiqua"/>
          <w:szCs w:val="22"/>
        </w:rPr>
        <w:noBreakHyphen/>
        <w:t>01 (Executive Summary) at 3; ORA Exhibit</w:t>
      </w:r>
      <w:r w:rsidRPr="00E90AEE">
        <w:rPr>
          <w:rFonts w:ascii="Book Antiqua" w:hAnsi="Book Antiqua"/>
          <w:szCs w:val="22"/>
        </w:rPr>
        <w:noBreakHyphen/>
        <w:t>03 (Replacement Project Costs) at 6 (Table 1); ORA Exhibit</w:t>
      </w:r>
      <w:r w:rsidRPr="00E90AEE">
        <w:rPr>
          <w:rFonts w:ascii="Book Antiqua" w:hAnsi="Book Antiqua"/>
          <w:szCs w:val="22"/>
        </w:rPr>
        <w:noBreakHyphen/>
        <w:t xml:space="preserve">04 (Hydrotest Project Costs) at 9 (Table 1). </w:t>
      </w:r>
    </w:p>
  </w:footnote>
  <w:footnote w:id="40">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Cal Advocates explained that multiple regression models describe how a single dependent variable, in this case the total cost of a replacement project, depends on a number of predictor variables.  (</w:t>
      </w:r>
      <w:r w:rsidRPr="00354455">
        <w:rPr>
          <w:rFonts w:ascii="Book Antiqua" w:hAnsi="Book Antiqua"/>
          <w:i/>
          <w:szCs w:val="22"/>
        </w:rPr>
        <w:t>See</w:t>
      </w:r>
      <w:r w:rsidRPr="00E90AEE">
        <w:rPr>
          <w:rFonts w:ascii="Book Antiqua" w:hAnsi="Book Antiqua"/>
          <w:szCs w:val="22"/>
        </w:rPr>
        <w:t xml:space="preserve"> Cal Advocates’ Opening Brief at 2.</w:t>
      </w:r>
    </w:p>
  </w:footnote>
  <w:footnote w:id="41">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w:t>
      </w:r>
      <w:r w:rsidRPr="00E90AEE">
        <w:rPr>
          <w:rFonts w:ascii="Book Antiqua" w:hAnsi="Book Antiqua"/>
          <w:i/>
          <w:szCs w:val="22"/>
        </w:rPr>
        <w:t xml:space="preserve">See </w:t>
      </w:r>
      <w:r w:rsidRPr="00E90AEE">
        <w:rPr>
          <w:rFonts w:ascii="Book Antiqua" w:hAnsi="Book Antiqua"/>
          <w:szCs w:val="22"/>
        </w:rPr>
        <w:t>ORA Exhibit</w:t>
      </w:r>
      <w:r w:rsidRPr="00E90AEE">
        <w:rPr>
          <w:rFonts w:ascii="Book Antiqua" w:hAnsi="Book Antiqua"/>
          <w:szCs w:val="22"/>
        </w:rPr>
        <w:noBreakHyphen/>
        <w:t>02 (Statistical Models and Data) at 1</w:t>
      </w:r>
      <w:r w:rsidRPr="00E90AEE">
        <w:rPr>
          <w:rFonts w:ascii="Book Antiqua" w:hAnsi="Book Antiqua"/>
          <w:szCs w:val="22"/>
        </w:rPr>
        <w:noBreakHyphen/>
        <w:t>2.</w:t>
      </w:r>
    </w:p>
  </w:footnote>
  <w:footnote w:id="42">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Cal Advocates’ Opening Brief</w:t>
      </w:r>
      <w:r w:rsidRPr="00E90AEE" w:rsidDel="007601B8">
        <w:rPr>
          <w:rFonts w:ascii="Book Antiqua" w:hAnsi="Book Antiqua"/>
          <w:szCs w:val="22"/>
        </w:rPr>
        <w:t xml:space="preserve"> </w:t>
      </w:r>
      <w:r w:rsidRPr="00E90AEE">
        <w:rPr>
          <w:rFonts w:ascii="Book Antiqua" w:hAnsi="Book Antiqua"/>
          <w:szCs w:val="22"/>
        </w:rPr>
        <w:t>at 3</w:t>
      </w:r>
    </w:p>
  </w:footnote>
  <w:footnote w:id="43">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w:t>
      </w:r>
      <w:r w:rsidRPr="00E90AEE">
        <w:rPr>
          <w:rFonts w:ascii="Book Antiqua" w:hAnsi="Book Antiqua"/>
          <w:i/>
          <w:szCs w:val="22"/>
        </w:rPr>
        <w:t>See</w:t>
      </w:r>
      <w:r w:rsidRPr="00E90AEE">
        <w:rPr>
          <w:rFonts w:ascii="Book Antiqua" w:hAnsi="Book Antiqua"/>
          <w:szCs w:val="22"/>
        </w:rPr>
        <w:t xml:space="preserve"> ORA Exhibit</w:t>
      </w:r>
      <w:r w:rsidRPr="00E90AEE">
        <w:rPr>
          <w:rFonts w:ascii="Book Antiqua" w:hAnsi="Book Antiqua"/>
          <w:szCs w:val="22"/>
        </w:rPr>
        <w:noBreakHyphen/>
        <w:t>02 at 4</w:t>
      </w:r>
      <w:r w:rsidRPr="00E90AEE">
        <w:rPr>
          <w:rFonts w:ascii="Book Antiqua" w:hAnsi="Book Antiqua"/>
          <w:szCs w:val="22"/>
        </w:rPr>
        <w:noBreakHyphen/>
        <w:t>6.</w:t>
      </w:r>
    </w:p>
  </w:footnote>
  <w:footnote w:id="44">
    <w:p w:rsidR="00454645" w:rsidRPr="00E90AEE" w:rsidRDefault="00454645" w:rsidP="007D1BFF">
      <w:pPr>
        <w:pStyle w:val="FootnoteText"/>
        <w:widowControl w:val="0"/>
        <w:spacing w:before="120"/>
        <w:rPr>
          <w:rFonts w:ascii="Book Antiqua" w:hAnsi="Book Antiqua"/>
          <w:b/>
          <w:szCs w:val="22"/>
          <w:u w:val="single"/>
        </w:rPr>
      </w:pPr>
      <w:r w:rsidRPr="00E90AEE">
        <w:rPr>
          <w:rStyle w:val="FootnoteReference"/>
          <w:rFonts w:ascii="Book Antiqua" w:hAnsi="Book Antiqua"/>
          <w:sz w:val="22"/>
          <w:szCs w:val="22"/>
        </w:rPr>
        <w:footnoteRef/>
      </w:r>
      <w:r w:rsidRPr="00E90AEE">
        <w:rPr>
          <w:rFonts w:ascii="Book Antiqua" w:hAnsi="Book Antiqua"/>
          <w:b/>
          <w:szCs w:val="22"/>
        </w:rPr>
        <w:t xml:space="preserve"> </w:t>
      </w:r>
      <w:r w:rsidRPr="00E90AEE">
        <w:rPr>
          <w:rFonts w:ascii="Book Antiqua" w:hAnsi="Book Antiqua"/>
          <w:i/>
          <w:szCs w:val="22"/>
        </w:rPr>
        <w:t>See</w:t>
      </w:r>
      <w:r w:rsidRPr="00E90AEE">
        <w:rPr>
          <w:rFonts w:ascii="Book Antiqua" w:hAnsi="Book Antiqua"/>
          <w:szCs w:val="22"/>
        </w:rPr>
        <w:t xml:space="preserve"> ORA Exhibit</w:t>
      </w:r>
      <w:r w:rsidRPr="00E90AEE">
        <w:rPr>
          <w:rFonts w:ascii="Book Antiqua" w:hAnsi="Book Antiqua"/>
          <w:szCs w:val="22"/>
        </w:rPr>
        <w:noBreakHyphen/>
        <w:t>02 at 6</w:t>
      </w:r>
      <w:r w:rsidRPr="00E90AEE">
        <w:rPr>
          <w:rFonts w:ascii="Book Antiqua" w:hAnsi="Book Antiqua"/>
          <w:szCs w:val="22"/>
        </w:rPr>
        <w:noBreakHyphen/>
        <w:t>7.</w:t>
      </w:r>
    </w:p>
  </w:footnote>
  <w:footnote w:id="45">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i/>
          <w:szCs w:val="22"/>
        </w:rPr>
        <w:t xml:space="preserve"> See </w:t>
      </w:r>
      <w:r w:rsidRPr="00E90AEE">
        <w:rPr>
          <w:rFonts w:ascii="Book Antiqua" w:hAnsi="Book Antiqua"/>
          <w:szCs w:val="22"/>
        </w:rPr>
        <w:t>ORA Exhibit</w:t>
      </w:r>
      <w:r w:rsidRPr="00E90AEE">
        <w:rPr>
          <w:rFonts w:ascii="Book Antiqua" w:hAnsi="Book Antiqua"/>
          <w:szCs w:val="22"/>
        </w:rPr>
        <w:noBreakHyphen/>
        <w:t>02 at 8</w:t>
      </w:r>
      <w:r w:rsidRPr="00E90AEE">
        <w:rPr>
          <w:rFonts w:ascii="Book Antiqua" w:hAnsi="Book Antiqua"/>
          <w:szCs w:val="22"/>
        </w:rPr>
        <w:noBreakHyphen/>
        <w:t>9 and Appendix A, Table A</w:t>
      </w:r>
      <w:r w:rsidRPr="00E90AEE">
        <w:rPr>
          <w:rFonts w:ascii="Book Antiqua" w:hAnsi="Book Antiqua"/>
          <w:szCs w:val="22"/>
        </w:rPr>
        <w:noBreakHyphen/>
        <w:t>1; ORA Exhibit</w:t>
      </w:r>
      <w:r w:rsidRPr="00E90AEE">
        <w:rPr>
          <w:rFonts w:ascii="Book Antiqua" w:hAnsi="Book Antiqua"/>
          <w:szCs w:val="22"/>
        </w:rPr>
        <w:noBreakHyphen/>
        <w:t>05 at 1</w:t>
      </w:r>
      <w:r w:rsidRPr="00E90AEE">
        <w:rPr>
          <w:rFonts w:ascii="Book Antiqua" w:hAnsi="Book Antiqua"/>
          <w:szCs w:val="22"/>
        </w:rPr>
        <w:noBreakHyphen/>
        <w:t>15.</w:t>
      </w:r>
    </w:p>
  </w:footnote>
  <w:footnote w:id="46">
    <w:p w:rsidR="00454645" w:rsidRPr="00E90AEE" w:rsidRDefault="00454645" w:rsidP="007D1BFF">
      <w:pPr>
        <w:pStyle w:val="FootnoteText"/>
        <w:widowControl w:val="0"/>
        <w:spacing w:before="120"/>
        <w:rPr>
          <w:rFonts w:ascii="Book Antiqua" w:hAnsi="Book Antiqua"/>
          <w:b/>
          <w:szCs w:val="22"/>
          <w:u w:val="single"/>
        </w:rPr>
      </w:pPr>
      <w:r w:rsidRPr="00E90AEE">
        <w:rPr>
          <w:rStyle w:val="FootnoteReference"/>
          <w:rFonts w:ascii="Book Antiqua" w:hAnsi="Book Antiqua"/>
          <w:sz w:val="22"/>
          <w:szCs w:val="22"/>
        </w:rPr>
        <w:footnoteRef/>
      </w:r>
      <w:r w:rsidRPr="00E90AEE">
        <w:rPr>
          <w:rFonts w:ascii="Book Antiqua" w:hAnsi="Book Antiqua"/>
          <w:b/>
          <w:szCs w:val="22"/>
        </w:rPr>
        <w:t xml:space="preserve"> </w:t>
      </w:r>
      <w:r w:rsidRPr="00E90AEE">
        <w:rPr>
          <w:rFonts w:ascii="Book Antiqua" w:hAnsi="Book Antiqua"/>
          <w:i/>
          <w:szCs w:val="22"/>
        </w:rPr>
        <w:t xml:space="preserve">See </w:t>
      </w:r>
      <w:r w:rsidRPr="00E90AEE">
        <w:rPr>
          <w:rFonts w:ascii="Book Antiqua" w:hAnsi="Book Antiqua"/>
          <w:szCs w:val="22"/>
        </w:rPr>
        <w:t>ORA Exhibit</w:t>
      </w:r>
      <w:r w:rsidRPr="00E90AEE">
        <w:rPr>
          <w:rFonts w:ascii="Book Antiqua" w:hAnsi="Book Antiqua"/>
          <w:szCs w:val="22"/>
        </w:rPr>
        <w:noBreakHyphen/>
        <w:t>02 at 9</w:t>
      </w:r>
      <w:r w:rsidRPr="00E90AEE">
        <w:rPr>
          <w:rFonts w:ascii="Book Antiqua" w:hAnsi="Book Antiqua"/>
          <w:szCs w:val="22"/>
        </w:rPr>
        <w:noBreakHyphen/>
        <w:t>10.</w:t>
      </w:r>
    </w:p>
  </w:footnote>
  <w:footnote w:id="47">
    <w:p w:rsidR="00454645" w:rsidRPr="00E90AEE" w:rsidRDefault="00454645" w:rsidP="007D1BFF">
      <w:pPr>
        <w:pStyle w:val="FootnoteText"/>
        <w:widowControl w:val="0"/>
        <w:tabs>
          <w:tab w:val="left" w:pos="2520"/>
        </w:tabs>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The focus was on the total length of a project, rather than individual segments of a project.  </w:t>
      </w:r>
      <w:r w:rsidRPr="00E90AEE">
        <w:rPr>
          <w:rFonts w:ascii="Book Antiqua" w:hAnsi="Book Antiqua"/>
          <w:i/>
          <w:szCs w:val="22"/>
        </w:rPr>
        <w:t>See, e.g.,</w:t>
      </w:r>
      <w:r w:rsidRPr="00E90AEE">
        <w:rPr>
          <w:rFonts w:ascii="Book Antiqua" w:hAnsi="Book Antiqua"/>
          <w:szCs w:val="22"/>
        </w:rPr>
        <w:t xml:space="preserve"> 2 RT 269:23</w:t>
      </w:r>
      <w:r w:rsidRPr="00E90AEE">
        <w:rPr>
          <w:rFonts w:ascii="Book Antiqua" w:hAnsi="Book Antiqua"/>
          <w:szCs w:val="22"/>
        </w:rPr>
        <w:noBreakHyphen/>
        <w:t>28 (ORA/Molla) (“My statement about regarding the cut</w:t>
      </w:r>
      <w:r w:rsidRPr="00E90AEE">
        <w:rPr>
          <w:rFonts w:ascii="Book Antiqua" w:hAnsi="Book Antiqua"/>
          <w:szCs w:val="22"/>
        </w:rPr>
        <w:noBreakHyphen/>
        <w:t>off of three miles, we did our analysis on a per</w:t>
      </w:r>
      <w:r w:rsidRPr="00E90AEE">
        <w:rPr>
          <w:rFonts w:ascii="Book Antiqua" w:hAnsi="Book Antiqua"/>
          <w:szCs w:val="22"/>
        </w:rPr>
        <w:noBreakHyphen/>
        <w:t>project basis, not on a per</w:t>
      </w:r>
      <w:r w:rsidRPr="00E90AEE">
        <w:rPr>
          <w:rFonts w:ascii="Book Antiqua" w:hAnsi="Book Antiqua"/>
          <w:szCs w:val="22"/>
        </w:rPr>
        <w:noBreakHyphen/>
        <w:t xml:space="preserve">segment basis so it would have been irrelevant whether the segments included in these projects were less than three miles.”) </w:t>
      </w:r>
    </w:p>
  </w:footnote>
  <w:footnote w:id="48">
    <w:p w:rsidR="00454645" w:rsidRPr="00E90AEE" w:rsidRDefault="00454645" w:rsidP="007D1BFF">
      <w:pPr>
        <w:pStyle w:val="FootnoteText"/>
        <w:widowControl w:val="0"/>
        <w:spacing w:before="120"/>
        <w:ind w:right="45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w:t>
      </w:r>
      <w:r w:rsidRPr="00E90AEE">
        <w:rPr>
          <w:rFonts w:ascii="Book Antiqua" w:hAnsi="Book Antiqua"/>
          <w:i/>
          <w:szCs w:val="22"/>
        </w:rPr>
        <w:t xml:space="preserve">See </w:t>
      </w:r>
      <w:r w:rsidRPr="00E90AEE">
        <w:rPr>
          <w:rFonts w:ascii="Book Antiqua" w:hAnsi="Book Antiqua"/>
          <w:szCs w:val="22"/>
        </w:rPr>
        <w:t>ORA Exhibit</w:t>
      </w:r>
      <w:r w:rsidRPr="00E90AEE">
        <w:rPr>
          <w:rFonts w:ascii="Book Antiqua" w:hAnsi="Book Antiqua"/>
          <w:szCs w:val="22"/>
        </w:rPr>
        <w:noBreakHyphen/>
        <w:t>02 at 10</w:t>
      </w:r>
      <w:r w:rsidRPr="00E90AEE">
        <w:rPr>
          <w:rFonts w:ascii="Book Antiqua" w:hAnsi="Book Antiqua"/>
          <w:szCs w:val="22"/>
        </w:rPr>
        <w:noBreakHyphen/>
        <w:t>12 and Appendix A, Table A</w:t>
      </w:r>
      <w:r w:rsidRPr="00E90AEE">
        <w:rPr>
          <w:rFonts w:ascii="Book Antiqua" w:hAnsi="Book Antiqua"/>
          <w:szCs w:val="22"/>
        </w:rPr>
        <w:noBreakHyphen/>
        <w:t>2.  Non</w:t>
      </w:r>
      <w:r w:rsidRPr="00E90AEE">
        <w:rPr>
          <w:rFonts w:ascii="Book Antiqua" w:hAnsi="Book Antiqua"/>
          <w:szCs w:val="22"/>
        </w:rPr>
        <w:noBreakHyphen/>
        <w:t xml:space="preserve">parametric prediction intervals are those that do not assume any underlying distribution of the data.  </w:t>
      </w:r>
      <w:r w:rsidRPr="00E90AEE">
        <w:rPr>
          <w:rFonts w:ascii="Book Antiqua" w:hAnsi="Book Antiqua"/>
          <w:i/>
          <w:szCs w:val="22"/>
        </w:rPr>
        <w:t>See</w:t>
      </w:r>
      <w:r w:rsidRPr="00E90AEE">
        <w:rPr>
          <w:rFonts w:ascii="Book Antiqua" w:hAnsi="Book Antiqua"/>
          <w:szCs w:val="22"/>
        </w:rPr>
        <w:t xml:space="preserve"> ORA Exhibit</w:t>
      </w:r>
      <w:r w:rsidRPr="00E90AEE">
        <w:rPr>
          <w:rFonts w:ascii="Book Antiqua" w:hAnsi="Book Antiqua"/>
          <w:szCs w:val="22"/>
        </w:rPr>
        <w:noBreakHyphen/>
        <w:t xml:space="preserve">07 (Supporting Attachments), p. 52 for a more detailed explanation of the method; </w:t>
      </w:r>
      <w:r w:rsidRPr="00E90AEE">
        <w:rPr>
          <w:rFonts w:ascii="Book Antiqua" w:hAnsi="Book Antiqua"/>
          <w:i/>
          <w:szCs w:val="22"/>
        </w:rPr>
        <w:t xml:space="preserve">see </w:t>
      </w:r>
      <w:r w:rsidRPr="00E90AEE">
        <w:rPr>
          <w:rFonts w:ascii="Book Antiqua" w:hAnsi="Book Antiqua"/>
          <w:szCs w:val="22"/>
        </w:rPr>
        <w:t>ORA Exhibit</w:t>
      </w:r>
      <w:r w:rsidRPr="00E90AEE">
        <w:rPr>
          <w:rFonts w:ascii="Book Antiqua" w:hAnsi="Book Antiqua"/>
          <w:szCs w:val="22"/>
        </w:rPr>
        <w:noBreakHyphen/>
        <w:t>05 (Workpapers) at 24 for the calculated prediction intervals.</w:t>
      </w:r>
    </w:p>
  </w:footnote>
  <w:footnote w:id="49">
    <w:p w:rsidR="00454645" w:rsidRPr="00E90AEE" w:rsidRDefault="00454645" w:rsidP="007D1BFF">
      <w:pPr>
        <w:pStyle w:val="FootnoteText"/>
        <w:widowControl w:val="0"/>
        <w:spacing w:before="120"/>
        <w:rPr>
          <w:rFonts w:ascii="Book Antiqua" w:hAnsi="Book Antiqua"/>
          <w:b/>
          <w:szCs w:val="22"/>
        </w:rPr>
      </w:pPr>
      <w:r w:rsidRPr="00E90AEE">
        <w:rPr>
          <w:rStyle w:val="FootnoteReference"/>
          <w:rFonts w:ascii="Book Antiqua" w:hAnsi="Book Antiqua"/>
          <w:sz w:val="22"/>
          <w:szCs w:val="22"/>
        </w:rPr>
        <w:footnoteRef/>
      </w:r>
      <w:r w:rsidRPr="00E90AEE">
        <w:rPr>
          <w:rFonts w:ascii="Book Antiqua" w:hAnsi="Book Antiqua"/>
          <w:b/>
          <w:szCs w:val="22"/>
        </w:rPr>
        <w:t xml:space="preserve">  </w:t>
      </w:r>
      <w:r w:rsidRPr="00E90AEE">
        <w:rPr>
          <w:rFonts w:ascii="Book Antiqua" w:hAnsi="Book Antiqua"/>
          <w:i/>
          <w:szCs w:val="22"/>
        </w:rPr>
        <w:t>See</w:t>
      </w:r>
      <w:r w:rsidRPr="00E90AEE">
        <w:rPr>
          <w:rFonts w:ascii="Book Antiqua" w:hAnsi="Book Antiqua"/>
          <w:b/>
          <w:szCs w:val="22"/>
        </w:rPr>
        <w:t xml:space="preserve"> </w:t>
      </w:r>
      <w:r w:rsidRPr="00E90AEE">
        <w:rPr>
          <w:rFonts w:ascii="Book Antiqua" w:hAnsi="Book Antiqua"/>
          <w:szCs w:val="22"/>
        </w:rPr>
        <w:t>ORA Exhibit</w:t>
      </w:r>
      <w:r w:rsidRPr="00E90AEE">
        <w:rPr>
          <w:rFonts w:ascii="Book Antiqua" w:hAnsi="Book Antiqua"/>
          <w:szCs w:val="22"/>
        </w:rPr>
        <w:noBreakHyphen/>
        <w:t>04 at 9.</w:t>
      </w:r>
    </w:p>
  </w:footnote>
  <w:footnote w:id="50">
    <w:p w:rsidR="00454645" w:rsidRPr="00E90AEE" w:rsidRDefault="00454645" w:rsidP="007D1BFF">
      <w:pPr>
        <w:pStyle w:val="FootnoteText"/>
        <w:widowControl w:val="0"/>
        <w:spacing w:before="120"/>
        <w:rPr>
          <w:rFonts w:ascii="Book Antiqua" w:hAnsi="Book Antiqua"/>
          <w:b/>
          <w:szCs w:val="22"/>
          <w:u w:val="single"/>
        </w:rPr>
      </w:pPr>
      <w:r w:rsidRPr="00E90AEE">
        <w:rPr>
          <w:rStyle w:val="FootnoteReference"/>
          <w:rFonts w:ascii="Book Antiqua" w:hAnsi="Book Antiqua"/>
          <w:sz w:val="22"/>
          <w:szCs w:val="22"/>
        </w:rPr>
        <w:footnoteRef/>
      </w:r>
      <w:r w:rsidRPr="00E90AEE">
        <w:rPr>
          <w:rFonts w:ascii="Book Antiqua" w:hAnsi="Book Antiqua"/>
          <w:b/>
          <w:szCs w:val="22"/>
        </w:rPr>
        <w:t xml:space="preserve">  </w:t>
      </w:r>
      <w:r w:rsidRPr="00E90AEE">
        <w:rPr>
          <w:rFonts w:ascii="Book Antiqua" w:hAnsi="Book Antiqua"/>
          <w:szCs w:val="22"/>
        </w:rPr>
        <w:t>ORA Exhibit</w:t>
      </w:r>
      <w:r w:rsidRPr="00E90AEE">
        <w:rPr>
          <w:rFonts w:ascii="Book Antiqua" w:hAnsi="Book Antiqua"/>
          <w:szCs w:val="22"/>
        </w:rPr>
        <w:noBreakHyphen/>
        <w:t>04 at 10.</w:t>
      </w:r>
    </w:p>
  </w:footnote>
  <w:footnote w:id="51">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ORA Exhibit</w:t>
      </w:r>
      <w:r w:rsidRPr="00E90AEE">
        <w:rPr>
          <w:rFonts w:ascii="Book Antiqua" w:hAnsi="Book Antiqua"/>
          <w:szCs w:val="22"/>
        </w:rPr>
        <w:noBreakHyphen/>
        <w:t>04 at 11.</w:t>
      </w:r>
    </w:p>
  </w:footnote>
  <w:footnote w:id="52">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ORA Exhibit</w:t>
      </w:r>
      <w:r w:rsidRPr="00E90AEE">
        <w:rPr>
          <w:rFonts w:ascii="Book Antiqua" w:hAnsi="Book Antiqua"/>
          <w:szCs w:val="22"/>
        </w:rPr>
        <w:noBreakHyphen/>
        <w:t>04 at 11.</w:t>
      </w:r>
    </w:p>
  </w:footnote>
  <w:footnote w:id="53">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ORA Exhibit</w:t>
      </w:r>
      <w:r w:rsidRPr="00E90AEE">
        <w:rPr>
          <w:rFonts w:ascii="Book Antiqua" w:hAnsi="Book Antiqua"/>
          <w:szCs w:val="22"/>
        </w:rPr>
        <w:noBreakHyphen/>
        <w:t>04 at 12; 2 RT 332:25</w:t>
      </w:r>
      <w:r w:rsidRPr="00E90AEE">
        <w:rPr>
          <w:rFonts w:ascii="Book Antiqua" w:hAnsi="Book Antiqua"/>
          <w:szCs w:val="22"/>
        </w:rPr>
        <w:noBreakHyphen/>
        <w:t>28 to 333:1</w:t>
      </w:r>
      <w:r w:rsidRPr="00E90AEE">
        <w:rPr>
          <w:rFonts w:ascii="Book Antiqua" w:hAnsi="Book Antiqua"/>
          <w:szCs w:val="22"/>
        </w:rPr>
        <w:noBreakHyphen/>
        <w:t>9.</w:t>
      </w:r>
    </w:p>
  </w:footnote>
  <w:footnote w:id="54">
    <w:p w:rsidR="00454645" w:rsidRPr="00E90AEE" w:rsidRDefault="00454645" w:rsidP="00504267">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ORA recommends that such an approach be used regardless of the ultimate per</w:t>
      </w:r>
      <w:r w:rsidRPr="00E90AEE">
        <w:rPr>
          <w:rFonts w:ascii="Book Antiqua" w:hAnsi="Book Antiqua"/>
          <w:szCs w:val="22"/>
        </w:rPr>
        <w:noBreakHyphen/>
        <w:t>mile or total project cost that the Commission authorizes, because “since O&amp;M costs are generally a ’pass</w:t>
      </w:r>
      <w:r w:rsidRPr="00E90AEE">
        <w:rPr>
          <w:rFonts w:ascii="Book Antiqua" w:hAnsi="Book Antiqua"/>
          <w:szCs w:val="22"/>
        </w:rPr>
        <w:noBreakHyphen/>
        <w:t>through’ to ratepayers, ratepayers should not be required to pay for forecasted costs that are higher than predicted.  Nor should ratepayer dollars be passed on to shareholders if the utilities are able to perform the hydrotesting work at a lower cost than predicted.”  (</w:t>
      </w:r>
      <w:r w:rsidRPr="00E90AEE">
        <w:rPr>
          <w:rFonts w:ascii="Book Antiqua" w:hAnsi="Book Antiqua"/>
          <w:i/>
          <w:szCs w:val="22"/>
        </w:rPr>
        <w:t>See</w:t>
      </w:r>
      <w:r>
        <w:rPr>
          <w:rFonts w:ascii="Book Antiqua" w:hAnsi="Book Antiqua"/>
          <w:szCs w:val="22"/>
        </w:rPr>
        <w:t>, Cal </w:t>
      </w:r>
      <w:r w:rsidRPr="00E90AEE">
        <w:rPr>
          <w:rFonts w:ascii="Book Antiqua" w:hAnsi="Book Antiqua"/>
          <w:szCs w:val="22"/>
        </w:rPr>
        <w:t>Advocates’ Opening Brief</w:t>
      </w:r>
      <w:r w:rsidRPr="00E90AEE" w:rsidDel="004E1192">
        <w:rPr>
          <w:rFonts w:ascii="Book Antiqua" w:hAnsi="Book Antiqua"/>
          <w:szCs w:val="22"/>
        </w:rPr>
        <w:t xml:space="preserve"> </w:t>
      </w:r>
      <w:r w:rsidRPr="00E90AEE">
        <w:rPr>
          <w:rFonts w:ascii="Book Antiqua" w:hAnsi="Book Antiqua"/>
          <w:szCs w:val="22"/>
        </w:rPr>
        <w:t>at 12</w:t>
      </w:r>
      <w:r w:rsidRPr="00E90AEE">
        <w:rPr>
          <w:rFonts w:ascii="Book Antiqua" w:hAnsi="Book Antiqua"/>
          <w:szCs w:val="22"/>
        </w:rPr>
        <w:noBreakHyphen/>
        <w:t>13; and ORA Exhibit 04 at 12</w:t>
      </w:r>
      <w:r w:rsidRPr="00E90AEE">
        <w:rPr>
          <w:rFonts w:ascii="Book Antiqua" w:hAnsi="Book Antiqua"/>
          <w:szCs w:val="22"/>
        </w:rPr>
        <w:noBreakHyphen/>
        <w:t>13)</w:t>
      </w:r>
    </w:p>
  </w:footnote>
  <w:footnote w:id="55">
    <w:p w:rsidR="00454645" w:rsidRPr="00E90AEE" w:rsidRDefault="00454645" w:rsidP="007D1BFF">
      <w:pPr>
        <w:pStyle w:val="FootnoteText"/>
        <w:widowControl w:val="0"/>
        <w:spacing w:before="120"/>
        <w:ind w:right="36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There is an NDE alternative to the Line 127 replacement project.  The NDE option has an estimated O&amp;M cost of $911,000.  </w:t>
      </w:r>
      <w:r w:rsidRPr="00E90AEE">
        <w:rPr>
          <w:rFonts w:ascii="Book Antiqua" w:hAnsi="Book Antiqua"/>
          <w:i/>
          <w:szCs w:val="22"/>
        </w:rPr>
        <w:t>See</w:t>
      </w:r>
      <w:r w:rsidRPr="00E90AEE">
        <w:rPr>
          <w:rFonts w:ascii="Book Antiqua" w:hAnsi="Book Antiqua"/>
          <w:szCs w:val="22"/>
        </w:rPr>
        <w:t xml:space="preserve"> Amended Application at 8, Table 1 and fn. 35; Applicants’ Exhibit </w:t>
      </w:r>
      <w:r w:rsidRPr="00E90AEE">
        <w:rPr>
          <w:rFonts w:ascii="Book Antiqua" w:hAnsi="Book Antiqua" w:cs="TimesNewRomanPSMT"/>
          <w:szCs w:val="22"/>
        </w:rPr>
        <w:t>SCG</w:t>
      </w:r>
      <w:r w:rsidRPr="00E90AEE">
        <w:rPr>
          <w:rFonts w:ascii="Book Antiqua" w:hAnsi="Book Antiqua"/>
          <w:szCs w:val="22"/>
        </w:rPr>
        <w:noBreakHyphen/>
        <w:t>03 at 11.</w:t>
      </w:r>
    </w:p>
  </w:footnote>
  <w:footnote w:id="56">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Citing, TURN/SCGC Exhibit </w:t>
      </w:r>
      <w:r w:rsidRPr="00E90AEE">
        <w:rPr>
          <w:rFonts w:ascii="Book Antiqua" w:hAnsi="Book Antiqua"/>
          <w:szCs w:val="22"/>
        </w:rPr>
        <w:noBreakHyphen/>
        <w:t>01 at 4</w:t>
      </w:r>
      <w:r w:rsidRPr="00E90AEE">
        <w:rPr>
          <w:rFonts w:ascii="Book Antiqua" w:hAnsi="Book Antiqua"/>
          <w:szCs w:val="22"/>
        </w:rPr>
        <w:noBreakHyphen/>
        <w:t>5.</w:t>
      </w:r>
    </w:p>
  </w:footnote>
  <w:footnote w:id="57">
    <w:p w:rsidR="00454645" w:rsidRPr="00E90AEE" w:rsidRDefault="00454645" w:rsidP="007D1BFF">
      <w:pPr>
        <w:pStyle w:val="FootnoteText"/>
        <w:widowControl w:val="0"/>
        <w:spacing w:before="120"/>
        <w:rPr>
          <w:rFonts w:ascii="Book Antiqua" w:hAnsi="Book Antiqua"/>
          <w:szCs w:val="22"/>
        </w:rPr>
      </w:pPr>
      <w:r w:rsidRPr="00E90AEE">
        <w:rPr>
          <w:rStyle w:val="FootnoteReference"/>
          <w:rFonts w:ascii="Book Antiqua" w:hAnsi="Book Antiqua"/>
          <w:sz w:val="22"/>
          <w:szCs w:val="22"/>
        </w:rPr>
        <w:footnoteRef/>
      </w:r>
      <w:r w:rsidRPr="00E90AEE">
        <w:rPr>
          <w:rFonts w:ascii="Book Antiqua" w:hAnsi="Book Antiqua"/>
          <w:szCs w:val="22"/>
        </w:rPr>
        <w:t xml:space="preserve">  </w:t>
      </w:r>
      <w:r w:rsidRPr="00E90AEE">
        <w:rPr>
          <w:rFonts w:ascii="Book Antiqua" w:hAnsi="Book Antiqua"/>
          <w:i/>
          <w:szCs w:val="22"/>
        </w:rPr>
        <w:t>See</w:t>
      </w:r>
      <w:r w:rsidRPr="00E90AEE">
        <w:rPr>
          <w:rFonts w:ascii="Book Antiqua" w:hAnsi="Book Antiqua"/>
          <w:szCs w:val="22"/>
        </w:rPr>
        <w:t xml:space="preserve"> Scoping Ruling at 5</w:t>
      </w:r>
      <w:r w:rsidRPr="00E90AEE">
        <w:rPr>
          <w:rFonts w:ascii="Book Antiqua" w:hAnsi="Book Antiqua"/>
          <w:szCs w:val="22"/>
        </w:rPr>
        <w:noBreakHyphen/>
        <w:t>6.</w:t>
      </w:r>
    </w:p>
  </w:footnote>
  <w:footnote w:id="58">
    <w:p w:rsidR="00454645" w:rsidRPr="00CF125F" w:rsidRDefault="00454645" w:rsidP="007D1BFF">
      <w:pPr>
        <w:widowControl w:val="0"/>
        <w:autoSpaceDE w:val="0"/>
        <w:autoSpaceDN w:val="0"/>
        <w:adjustRightInd w:val="0"/>
        <w:spacing w:before="120" w:after="120"/>
        <w:rPr>
          <w:rFonts w:ascii="Book Antiqua" w:hAnsi="Book Antiqua"/>
          <w:sz w:val="22"/>
          <w:szCs w:val="22"/>
        </w:rPr>
      </w:pPr>
      <w:r w:rsidRPr="00CF125F">
        <w:rPr>
          <w:rStyle w:val="FootnoteReference"/>
          <w:rFonts w:ascii="Book Antiqua" w:hAnsi="Book Antiqua"/>
          <w:sz w:val="22"/>
          <w:szCs w:val="22"/>
        </w:rPr>
        <w:footnoteRef/>
      </w:r>
      <w:r w:rsidRPr="00CF125F">
        <w:rPr>
          <w:rFonts w:ascii="Book Antiqua" w:hAnsi="Book Antiqua"/>
          <w:sz w:val="22"/>
          <w:szCs w:val="22"/>
        </w:rPr>
        <w:t xml:space="preserve">  In their Opening Brief, TURN</w:t>
      </w:r>
      <w:r w:rsidRPr="00CF125F">
        <w:rPr>
          <w:rFonts w:ascii="Book Antiqua" w:hAnsi="Book Antiqua"/>
          <w:sz w:val="22"/>
          <w:szCs w:val="22"/>
        </w:rPr>
        <w:noBreakHyphen/>
        <w:t xml:space="preserve">SCGC explained that they represent “the </w:t>
      </w:r>
      <w:r w:rsidRPr="00CF125F">
        <w:rPr>
          <w:rFonts w:ascii="Book Antiqua" w:hAnsi="Book Antiqua" w:cs="TimesNewRomanPSMT"/>
          <w:sz w:val="22"/>
          <w:szCs w:val="22"/>
        </w:rPr>
        <w:t xml:space="preserve">interests of residential and small commercial customers of the Sempra Utilities,” and “the interests of electric generation customers of SoCalGas,” </w:t>
      </w:r>
      <w:r w:rsidRPr="00CF125F">
        <w:rPr>
          <w:rFonts w:ascii="Book Antiqua" w:hAnsi="Book Antiqua"/>
          <w:sz w:val="22"/>
          <w:szCs w:val="22"/>
        </w:rPr>
        <w:t>respectively, and both have collaborated together to provide more reasonable forecasts of costs and ratemaking treatment.  (</w:t>
      </w:r>
      <w:r w:rsidRPr="00CF125F">
        <w:rPr>
          <w:rFonts w:ascii="Book Antiqua" w:hAnsi="Book Antiqua"/>
          <w:i/>
          <w:sz w:val="22"/>
          <w:szCs w:val="22"/>
        </w:rPr>
        <w:t>See</w:t>
      </w:r>
      <w:r w:rsidRPr="00CF125F">
        <w:rPr>
          <w:rFonts w:ascii="Book Antiqua" w:hAnsi="Book Antiqua"/>
          <w:sz w:val="22"/>
          <w:szCs w:val="22"/>
        </w:rPr>
        <w:t xml:space="preserve"> TURN</w:t>
      </w:r>
      <w:r w:rsidRPr="00CF125F">
        <w:rPr>
          <w:rFonts w:ascii="Book Antiqua" w:hAnsi="Book Antiqua"/>
          <w:sz w:val="22"/>
          <w:szCs w:val="22"/>
        </w:rPr>
        <w:noBreakHyphen/>
        <w:t>SCGC</w:t>
      </w:r>
      <w:r>
        <w:rPr>
          <w:rFonts w:ascii="Book Antiqua" w:hAnsi="Book Antiqua"/>
          <w:sz w:val="22"/>
          <w:szCs w:val="22"/>
        </w:rPr>
        <w:t xml:space="preserve">’s Opening Brief, at 1, </w:t>
      </w:r>
      <w:r w:rsidRPr="00CF125F">
        <w:rPr>
          <w:rFonts w:ascii="Book Antiqua" w:hAnsi="Book Antiqua"/>
          <w:sz w:val="22"/>
          <w:szCs w:val="22"/>
        </w:rPr>
        <w:t>F</w:t>
      </w:r>
      <w:r>
        <w:rPr>
          <w:rFonts w:ascii="Book Antiqua" w:hAnsi="Book Antiqua"/>
          <w:sz w:val="22"/>
          <w:szCs w:val="22"/>
        </w:rPr>
        <w:t>ootnote</w:t>
      </w:r>
      <w:r w:rsidRPr="00CF125F">
        <w:rPr>
          <w:rFonts w:ascii="Book Antiqua" w:hAnsi="Book Antiqua"/>
          <w:sz w:val="22"/>
          <w:szCs w:val="22"/>
        </w:rPr>
        <w:t xml:space="preserve"> 2)  They explained that their proposals, analyses and recommendations were presented in TURN</w:t>
      </w:r>
      <w:r w:rsidRPr="00CF125F">
        <w:rPr>
          <w:rFonts w:ascii="Book Antiqua" w:hAnsi="Book Antiqua"/>
          <w:sz w:val="22"/>
          <w:szCs w:val="22"/>
        </w:rPr>
        <w:noBreakHyphen/>
        <w:t>SCGC</w:t>
      </w:r>
      <w:r>
        <w:rPr>
          <w:rFonts w:ascii="Book Antiqua" w:hAnsi="Book Antiqua"/>
          <w:sz w:val="22"/>
          <w:szCs w:val="22"/>
        </w:rPr>
        <w:t xml:space="preserve"> Exhibit </w:t>
      </w:r>
      <w:r w:rsidRPr="00CF125F">
        <w:rPr>
          <w:rFonts w:ascii="Book Antiqua" w:hAnsi="Book Antiqua"/>
          <w:sz w:val="22"/>
          <w:szCs w:val="22"/>
        </w:rPr>
        <w:t>01 (expert testimony of witness Catherine Yap), which is in the record, and that “Ms. Yap has over three decades of experience in utility ratemaking, and specifically in reviewing gas corporation costs and activities.”</w:t>
      </w:r>
      <w:r w:rsidRPr="00CF125F">
        <w:rPr>
          <w:rFonts w:ascii="Book Antiqua" w:hAnsi="Book Antiqua"/>
          <w:spacing w:val="-2"/>
          <w:sz w:val="22"/>
          <w:szCs w:val="22"/>
        </w:rPr>
        <w:t xml:space="preserve">  </w:t>
      </w:r>
      <w:r w:rsidRPr="00CF125F">
        <w:rPr>
          <w:rFonts w:ascii="Book Antiqua" w:hAnsi="Book Antiqua"/>
          <w:i/>
          <w:spacing w:val="-2"/>
          <w:sz w:val="22"/>
          <w:szCs w:val="22"/>
        </w:rPr>
        <w:t>S</w:t>
      </w:r>
      <w:r w:rsidRPr="00CF125F">
        <w:rPr>
          <w:rFonts w:ascii="Book Antiqua" w:hAnsi="Book Antiqua"/>
          <w:i/>
          <w:sz w:val="22"/>
          <w:szCs w:val="22"/>
        </w:rPr>
        <w:t>ee</w:t>
      </w:r>
      <w:r w:rsidRPr="00CF125F">
        <w:rPr>
          <w:rFonts w:ascii="Book Antiqua" w:hAnsi="Book Antiqua"/>
          <w:sz w:val="22"/>
          <w:szCs w:val="22"/>
        </w:rPr>
        <w:t xml:space="preserve"> TURN</w:t>
      </w:r>
      <w:r w:rsidRPr="00CF125F">
        <w:rPr>
          <w:rFonts w:ascii="Book Antiqua" w:hAnsi="Book Antiqua"/>
          <w:sz w:val="22"/>
          <w:szCs w:val="22"/>
        </w:rPr>
        <w:noBreakHyphen/>
        <w:t>SCGC’s Opening Brief at 2.</w:t>
      </w:r>
    </w:p>
  </w:footnote>
  <w:footnote w:id="59">
    <w:p w:rsidR="00454645" w:rsidRDefault="00454645">
      <w:pPr>
        <w:pStyle w:val="FootnoteText"/>
      </w:pPr>
      <w:r>
        <w:rPr>
          <w:rStyle w:val="FootnoteReference"/>
        </w:rPr>
        <w:footnoteRef/>
      </w:r>
      <w:r>
        <w:t xml:space="preserve"> </w:t>
      </w:r>
      <w:r w:rsidRPr="00FB0D97">
        <w:rPr>
          <w:rFonts w:ascii="Book Antiqua" w:hAnsi="Book Antiqua"/>
          <w:szCs w:val="22"/>
        </w:rPr>
        <w:t>TURN</w:t>
      </w:r>
      <w:r w:rsidRPr="00FB0D97">
        <w:rPr>
          <w:rFonts w:ascii="Book Antiqua" w:hAnsi="Book Antiqua"/>
          <w:szCs w:val="22"/>
        </w:rPr>
        <w:noBreakHyphen/>
        <w:t>SCGC</w:t>
      </w:r>
      <w:r>
        <w:rPr>
          <w:rFonts w:ascii="Book Antiqua" w:hAnsi="Book Antiqua"/>
          <w:szCs w:val="22"/>
        </w:rPr>
        <w:t>’s Opening Brief at 3.</w:t>
      </w:r>
    </w:p>
  </w:footnote>
  <w:footnote w:id="60">
    <w:p w:rsidR="00454645" w:rsidRDefault="00454645">
      <w:pPr>
        <w:pStyle w:val="FootnoteText"/>
      </w:pPr>
      <w:r>
        <w:rPr>
          <w:rStyle w:val="FootnoteReference"/>
        </w:rPr>
        <w:footnoteRef/>
      </w:r>
      <w:r>
        <w:t xml:space="preserve">  </w:t>
      </w:r>
      <w:r w:rsidRPr="00FB0D97">
        <w:rPr>
          <w:rFonts w:ascii="Book Antiqua" w:hAnsi="Book Antiqua"/>
          <w:szCs w:val="22"/>
        </w:rPr>
        <w:t>TURN</w:t>
      </w:r>
      <w:r w:rsidRPr="00FB0D97">
        <w:rPr>
          <w:rFonts w:ascii="Book Antiqua" w:hAnsi="Book Antiqua"/>
          <w:szCs w:val="22"/>
        </w:rPr>
        <w:noBreakHyphen/>
        <w:t xml:space="preserve">SCGC’s Opening Brief at </w:t>
      </w:r>
      <w:r>
        <w:rPr>
          <w:rFonts w:ascii="Book Antiqua" w:hAnsi="Book Antiqua"/>
          <w:szCs w:val="22"/>
        </w:rPr>
        <w:t>4-5.</w:t>
      </w:r>
    </w:p>
  </w:footnote>
  <w:footnote w:id="61">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Citing, </w:t>
      </w:r>
      <w:r w:rsidRPr="0086655B">
        <w:rPr>
          <w:rFonts w:ascii="Book Antiqua" w:hAnsi="Book Antiqua" w:cs="TimesNewRomanPSMT"/>
          <w:szCs w:val="22"/>
        </w:rPr>
        <w:t xml:space="preserve">ORA Exhibit </w:t>
      </w:r>
      <w:r w:rsidRPr="0086655B">
        <w:rPr>
          <w:rFonts w:ascii="Book Antiqua" w:hAnsi="Book Antiqua" w:cs="TimesNewRomanPSMT"/>
          <w:szCs w:val="22"/>
        </w:rPr>
        <w:noBreakHyphen/>
        <w:t>02 at 3.</w:t>
      </w:r>
    </w:p>
  </w:footnote>
  <w:footnote w:id="62">
    <w:p w:rsidR="00454645" w:rsidRPr="005808AE" w:rsidRDefault="00454645">
      <w:pPr>
        <w:pStyle w:val="FootnoteText"/>
        <w:rPr>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Pr>
          <w:rFonts w:ascii="Book Antiqua" w:hAnsi="Book Antiqua"/>
          <w:szCs w:val="22"/>
        </w:rPr>
        <w:t xml:space="preserve"> </w:t>
      </w:r>
      <w:r w:rsidRPr="0086655B">
        <w:rPr>
          <w:rFonts w:ascii="Book Antiqua" w:hAnsi="Book Antiqua"/>
          <w:szCs w:val="22"/>
        </w:rPr>
        <w:t>TURN</w:t>
      </w:r>
      <w:r w:rsidRPr="0086655B">
        <w:rPr>
          <w:rFonts w:ascii="Book Antiqua" w:hAnsi="Book Antiqua"/>
          <w:szCs w:val="22"/>
        </w:rPr>
        <w:noBreakHyphen/>
        <w:t>SCGC’s Opening Brief, at 2.</w:t>
      </w:r>
    </w:p>
  </w:footnote>
  <w:footnote w:id="63">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w:t>
      </w:r>
      <w:r w:rsidRPr="0086655B">
        <w:rPr>
          <w:rFonts w:ascii="Book Antiqua" w:hAnsi="Book Antiqua"/>
          <w:i/>
          <w:szCs w:val="22"/>
        </w:rPr>
        <w:t>Citing</w:t>
      </w:r>
      <w:r w:rsidRPr="0086655B">
        <w:rPr>
          <w:rFonts w:ascii="Book Antiqua" w:hAnsi="Book Antiqua"/>
          <w:szCs w:val="22"/>
        </w:rPr>
        <w:t>, D.11</w:t>
      </w:r>
      <w:r w:rsidRPr="0086655B">
        <w:rPr>
          <w:rFonts w:ascii="Book Antiqua" w:hAnsi="Book Antiqua"/>
          <w:szCs w:val="22"/>
        </w:rPr>
        <w:noBreakHyphen/>
        <w:t>06</w:t>
      </w:r>
      <w:r w:rsidRPr="0086655B">
        <w:rPr>
          <w:rFonts w:ascii="Book Antiqua" w:hAnsi="Book Antiqua"/>
          <w:szCs w:val="22"/>
        </w:rPr>
        <w:noBreakHyphen/>
        <w:t>007 at 19.</w:t>
      </w:r>
    </w:p>
  </w:footnote>
  <w:footnote w:id="64">
    <w:p w:rsidR="00454645" w:rsidRPr="0086655B" w:rsidRDefault="00454645" w:rsidP="007D1BFF">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w:t>
      </w:r>
      <w:r w:rsidRPr="0086655B">
        <w:rPr>
          <w:rFonts w:ascii="Book Antiqua" w:hAnsi="Book Antiqua"/>
          <w:i/>
          <w:szCs w:val="22"/>
        </w:rPr>
        <w:t>Citing</w:t>
      </w:r>
      <w:r w:rsidRPr="0086655B">
        <w:rPr>
          <w:rFonts w:ascii="Book Antiqua" w:hAnsi="Book Antiqua"/>
          <w:szCs w:val="22"/>
        </w:rPr>
        <w:t>, D.11</w:t>
      </w:r>
      <w:r w:rsidRPr="0086655B">
        <w:rPr>
          <w:rFonts w:ascii="Book Antiqua" w:hAnsi="Book Antiqua"/>
          <w:szCs w:val="22"/>
        </w:rPr>
        <w:noBreakHyphen/>
        <w:t>06</w:t>
      </w:r>
      <w:r w:rsidRPr="0086655B">
        <w:rPr>
          <w:rFonts w:ascii="Book Antiqua" w:hAnsi="Book Antiqua"/>
          <w:szCs w:val="22"/>
        </w:rPr>
        <w:noBreakHyphen/>
        <w:t>017 at 31; and Pub. Util. Code §§ 957, 958.</w:t>
      </w:r>
    </w:p>
  </w:footnote>
  <w:footnote w:id="65">
    <w:p w:rsidR="00454645" w:rsidRPr="00CF125F" w:rsidRDefault="00454645" w:rsidP="007D1BFF">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Pr>
          <w:rFonts w:ascii="Book Antiqua" w:hAnsi="Book Antiqua"/>
          <w:szCs w:val="22"/>
        </w:rPr>
        <w:t xml:space="preserve">That is, </w:t>
      </w:r>
      <w:r w:rsidRPr="00CF125F">
        <w:rPr>
          <w:rFonts w:ascii="Book Antiqua" w:hAnsi="Book Antiqua"/>
          <w:szCs w:val="22"/>
        </w:rPr>
        <w:t>“because the Commission has already authorized Applicants to complete Phase 1 work and further authorized Applicants to record Phase 1 costs in two</w:t>
      </w:r>
      <w:r w:rsidRPr="00CF125F">
        <w:rPr>
          <w:rFonts w:ascii="Book Antiqua" w:hAnsi="Book Antiqua"/>
          <w:szCs w:val="22"/>
        </w:rPr>
        <w:noBreakHyphen/>
        <w:t>way balancing accounts” in D.14</w:t>
      </w:r>
      <w:r w:rsidRPr="00CF125F">
        <w:rPr>
          <w:rFonts w:ascii="Book Antiqua" w:hAnsi="Book Antiqua"/>
          <w:szCs w:val="22"/>
        </w:rPr>
        <w:noBreakHyphen/>
        <w:t>06</w:t>
      </w:r>
      <w:r w:rsidRPr="00CF125F">
        <w:rPr>
          <w:rFonts w:ascii="Book Antiqua" w:hAnsi="Book Antiqua"/>
          <w:szCs w:val="22"/>
        </w:rPr>
        <w:noBreakHyphen/>
        <w:t>007 at 22, 26</w:t>
      </w:r>
      <w:r w:rsidRPr="00CF125F">
        <w:rPr>
          <w:rFonts w:ascii="Book Antiqua" w:hAnsi="Book Antiqua"/>
          <w:szCs w:val="22"/>
        </w:rPr>
        <w:noBreakHyphen/>
        <w:t>27</w:t>
      </w:r>
      <w:r>
        <w:rPr>
          <w:rFonts w:ascii="Book Antiqua" w:hAnsi="Book Antiqua"/>
          <w:szCs w:val="22"/>
        </w:rPr>
        <w:t xml:space="preserve">, it is not required to </w:t>
      </w:r>
      <w:r w:rsidRPr="00815DA9">
        <w:rPr>
          <w:szCs w:val="26"/>
        </w:rPr>
        <w:t>include</w:t>
      </w:r>
      <w:r>
        <w:rPr>
          <w:szCs w:val="26"/>
        </w:rPr>
        <w:t xml:space="preserve"> </w:t>
      </w:r>
      <w:r w:rsidRPr="00815DA9">
        <w:rPr>
          <w:szCs w:val="26"/>
        </w:rPr>
        <w:t>Phase 1B projects in</w:t>
      </w:r>
      <w:r>
        <w:rPr>
          <w:szCs w:val="26"/>
        </w:rPr>
        <w:t xml:space="preserve"> the scope of this Application.</w:t>
      </w:r>
    </w:p>
  </w:footnote>
  <w:footnote w:id="66">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Citing, D.16</w:t>
      </w:r>
      <w:r w:rsidRPr="00CF125F">
        <w:rPr>
          <w:rFonts w:ascii="Book Antiqua" w:hAnsi="Book Antiqua"/>
          <w:szCs w:val="22"/>
        </w:rPr>
        <w:noBreakHyphen/>
        <w:t>08</w:t>
      </w:r>
      <w:r w:rsidRPr="00CF125F">
        <w:rPr>
          <w:rFonts w:ascii="Book Antiqua" w:hAnsi="Book Antiqua"/>
          <w:szCs w:val="22"/>
        </w:rPr>
        <w:noBreakHyphen/>
        <w:t xml:space="preserve">003 at 1, which provides: “On June 17, 2015, Southern California Gas Company (SoCalGas) and San Diego Gas &amp; Electric Company (SDG&amp;E) (applicants) filed this application seeking authorization to proceed with Phase 2 of their Pipeline Safety Enhancement Plan (PSEP) and to establish memorandum accounts to record approximately $22 million in planning and engineering design costs.”  “Today’s decision grants the applicants’ unopposed request for memorandum accounts….”).  </w:t>
      </w:r>
      <w:r w:rsidRPr="00CF125F">
        <w:rPr>
          <w:rFonts w:ascii="Book Antiqua" w:hAnsi="Book Antiqua"/>
          <w:i/>
          <w:szCs w:val="22"/>
        </w:rPr>
        <w:t xml:space="preserve">See also, id. </w:t>
      </w:r>
      <w:r w:rsidRPr="00CF125F">
        <w:rPr>
          <w:rFonts w:ascii="Book Antiqua" w:hAnsi="Book Antiqua"/>
          <w:szCs w:val="22"/>
        </w:rPr>
        <w:t>at 13 (Conclusion of Law 1), 14 (Ordering Paragraph 1).</w:t>
      </w:r>
    </w:p>
  </w:footnote>
  <w:footnote w:id="67">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CF125F">
        <w:rPr>
          <w:rFonts w:ascii="Book Antiqua" w:hAnsi="Book Antiqua"/>
          <w:szCs w:val="22"/>
        </w:rPr>
        <w:t>Hearing Transcript at 285:12</w:t>
      </w:r>
      <w:r w:rsidRPr="00CF125F">
        <w:rPr>
          <w:rFonts w:ascii="Book Antiqua" w:hAnsi="Book Antiqua"/>
          <w:szCs w:val="22"/>
        </w:rPr>
        <w:noBreakHyphen/>
        <w:t>23, 310:5</w:t>
      </w:r>
      <w:r w:rsidRPr="00CF125F">
        <w:rPr>
          <w:rFonts w:ascii="Book Antiqua" w:hAnsi="Book Antiqua"/>
          <w:szCs w:val="22"/>
        </w:rPr>
        <w:noBreakHyphen/>
        <w:t>21.</w:t>
      </w:r>
    </w:p>
  </w:footnote>
  <w:footnote w:id="68">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CF125F">
        <w:rPr>
          <w:rFonts w:ascii="Book Antiqua" w:hAnsi="Book Antiqua"/>
          <w:i/>
          <w:szCs w:val="22"/>
        </w:rPr>
        <w:t>Id.</w:t>
      </w:r>
    </w:p>
  </w:footnote>
  <w:footnote w:id="69">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Pr>
          <w:rFonts w:ascii="Book Antiqua" w:hAnsi="Book Antiqua"/>
          <w:szCs w:val="22"/>
        </w:rPr>
        <w:t xml:space="preserve"> </w:t>
      </w:r>
      <w:r w:rsidRPr="00CF125F">
        <w:rPr>
          <w:rFonts w:ascii="Book Antiqua" w:hAnsi="Book Antiqua"/>
          <w:szCs w:val="22"/>
        </w:rPr>
        <w:t xml:space="preserve"> </w:t>
      </w:r>
      <w:r w:rsidRPr="00CF125F">
        <w:rPr>
          <w:rFonts w:ascii="Book Antiqua" w:hAnsi="Book Antiqua"/>
          <w:i/>
          <w:szCs w:val="22"/>
        </w:rPr>
        <w:t>Id.</w:t>
      </w:r>
    </w:p>
  </w:footnote>
  <w:footnote w:id="70">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CF125F">
        <w:rPr>
          <w:rFonts w:ascii="Book Antiqua" w:hAnsi="Book Antiqua"/>
          <w:szCs w:val="22"/>
        </w:rPr>
        <w:t>Cal Advocates does not oppose the inclusion of accelerated or incidental miles.  TURN</w:t>
      </w:r>
      <w:r w:rsidRPr="00CF125F">
        <w:rPr>
          <w:rFonts w:ascii="Book Antiqua" w:hAnsi="Book Antiqua"/>
          <w:szCs w:val="22"/>
        </w:rPr>
        <w:noBreakHyphen/>
        <w:t>SCGC recommend that Applicants be required to attest that “each of the projects included in this application, any Phase 2B mileage that they recommend including in a project is included solely to minimize the cost of conducting the Phase 1B or Phase 2A pressure test, replacement, de</w:t>
      </w:r>
      <w:r w:rsidRPr="00CF125F">
        <w:rPr>
          <w:rFonts w:ascii="Book Antiqua" w:hAnsi="Book Antiqua"/>
          <w:szCs w:val="22"/>
        </w:rPr>
        <w:noBreakHyphen/>
        <w:t>rate, or de</w:t>
      </w:r>
      <w:r w:rsidRPr="00CF125F">
        <w:rPr>
          <w:rFonts w:ascii="Book Antiqua" w:hAnsi="Book Antiqua"/>
          <w:szCs w:val="22"/>
        </w:rPr>
        <w:noBreakHyphen/>
        <w:t>rate with abandonment project.</w:t>
      </w:r>
      <w:r>
        <w:rPr>
          <w:rFonts w:ascii="Book Antiqua" w:hAnsi="Book Antiqua"/>
          <w:szCs w:val="22"/>
        </w:rPr>
        <w:t xml:space="preserve">”  </w:t>
      </w:r>
      <w:r w:rsidRPr="00354455">
        <w:rPr>
          <w:rFonts w:ascii="Book Antiqua" w:hAnsi="Book Antiqua"/>
          <w:i/>
          <w:szCs w:val="22"/>
        </w:rPr>
        <w:t>See</w:t>
      </w:r>
      <w:r>
        <w:rPr>
          <w:rFonts w:ascii="Book Antiqua" w:hAnsi="Book Antiqua"/>
          <w:szCs w:val="22"/>
        </w:rPr>
        <w:t xml:space="preserve"> TURN/SCGC Exhibit 01 at </w:t>
      </w:r>
      <w:r w:rsidRPr="00CF125F">
        <w:rPr>
          <w:rFonts w:ascii="Book Antiqua" w:hAnsi="Book Antiqua"/>
          <w:szCs w:val="22"/>
        </w:rPr>
        <w:t>2.</w:t>
      </w:r>
    </w:p>
  </w:footnote>
  <w:footnote w:id="71">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CF125F">
        <w:rPr>
          <w:rFonts w:ascii="Book Antiqua" w:hAnsi="Book Antiqua"/>
          <w:szCs w:val="22"/>
        </w:rPr>
        <w:t>D.16</w:t>
      </w:r>
      <w:r w:rsidRPr="00CF125F">
        <w:rPr>
          <w:rFonts w:ascii="Book Antiqua" w:hAnsi="Book Antiqua"/>
          <w:szCs w:val="22"/>
        </w:rPr>
        <w:noBreakHyphen/>
        <w:t>08</w:t>
      </w:r>
      <w:r w:rsidRPr="00CF125F">
        <w:rPr>
          <w:rFonts w:ascii="Book Antiqua" w:hAnsi="Book Antiqua"/>
          <w:szCs w:val="22"/>
        </w:rPr>
        <w:noBreakHyphen/>
        <w:t>003</w:t>
      </w:r>
      <w:r>
        <w:rPr>
          <w:rFonts w:ascii="Book Antiqua" w:hAnsi="Book Antiqua"/>
          <w:szCs w:val="22"/>
        </w:rPr>
        <w:t xml:space="preserve"> at </w:t>
      </w:r>
      <w:r w:rsidRPr="00CF125F">
        <w:rPr>
          <w:rFonts w:ascii="Book Antiqua" w:hAnsi="Book Antiqua"/>
          <w:szCs w:val="22"/>
        </w:rPr>
        <w:t xml:space="preserve">1; Applicants’ Exhibit </w:t>
      </w:r>
      <w:r w:rsidRPr="00CF125F">
        <w:rPr>
          <w:rFonts w:ascii="Book Antiqua" w:hAnsi="Book Antiqua" w:cs="TimesNewRomanPSMT"/>
          <w:szCs w:val="22"/>
        </w:rPr>
        <w:t>SCG</w:t>
      </w:r>
      <w:r w:rsidRPr="00CF125F">
        <w:rPr>
          <w:rFonts w:ascii="Book Antiqua" w:hAnsi="Book Antiqua"/>
          <w:szCs w:val="22"/>
        </w:rPr>
        <w:noBreakHyphen/>
        <w:t>19</w:t>
      </w:r>
      <w:r w:rsidRPr="00CF125F">
        <w:rPr>
          <w:rFonts w:ascii="Book Antiqua" w:hAnsi="Book Antiqua"/>
          <w:szCs w:val="22"/>
        </w:rPr>
        <w:noBreakHyphen/>
        <w:t>C.</w:t>
      </w:r>
    </w:p>
  </w:footnote>
  <w:footnote w:id="72">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D.11</w:t>
      </w:r>
      <w:r w:rsidRPr="00CF125F">
        <w:rPr>
          <w:rFonts w:ascii="Book Antiqua" w:hAnsi="Book Antiqua"/>
          <w:szCs w:val="22"/>
        </w:rPr>
        <w:noBreakHyphen/>
        <w:t>06</w:t>
      </w:r>
      <w:r w:rsidRPr="00CF125F">
        <w:rPr>
          <w:rFonts w:ascii="Book Antiqua" w:hAnsi="Book Antiqua"/>
          <w:szCs w:val="22"/>
        </w:rPr>
        <w:noBreakHyphen/>
        <w:t>017 at 31; Pub. Util. Code §§ 957, 958.</w:t>
      </w:r>
    </w:p>
  </w:footnote>
  <w:footnote w:id="73">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Citing, D.14</w:t>
      </w:r>
      <w:r w:rsidRPr="00CF125F">
        <w:rPr>
          <w:rFonts w:ascii="Book Antiqua" w:hAnsi="Book Antiqua"/>
          <w:szCs w:val="22"/>
        </w:rPr>
        <w:noBreakHyphen/>
        <w:t>06</w:t>
      </w:r>
      <w:r w:rsidRPr="00CF125F">
        <w:rPr>
          <w:rFonts w:ascii="Book Antiqua" w:hAnsi="Book Antiqua"/>
          <w:szCs w:val="22"/>
        </w:rPr>
        <w:noBreakHyphen/>
        <w:t>007 at 19, and 22.</w:t>
      </w:r>
    </w:p>
  </w:footnote>
  <w:footnote w:id="74">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D.14</w:t>
      </w:r>
      <w:r w:rsidRPr="00CF125F">
        <w:rPr>
          <w:rFonts w:ascii="Book Antiqua" w:hAnsi="Book Antiqua"/>
          <w:szCs w:val="22"/>
        </w:rPr>
        <w:noBreakHyphen/>
        <w:t>06</w:t>
      </w:r>
      <w:r w:rsidRPr="00CF125F">
        <w:rPr>
          <w:rFonts w:ascii="Book Antiqua" w:hAnsi="Book Antiqua"/>
          <w:szCs w:val="22"/>
        </w:rPr>
        <w:noBreakHyphen/>
        <w:t>007 at 22, 26</w:t>
      </w:r>
      <w:r w:rsidRPr="00CF125F">
        <w:rPr>
          <w:rFonts w:ascii="Book Antiqua" w:hAnsi="Book Antiqua"/>
          <w:szCs w:val="22"/>
        </w:rPr>
        <w:noBreakHyphen/>
        <w:t>27.</w:t>
      </w:r>
    </w:p>
  </w:footnote>
  <w:footnote w:id="75">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Pr>
          <w:rFonts w:ascii="Book Antiqua" w:hAnsi="Book Antiqua"/>
          <w:szCs w:val="22"/>
        </w:rPr>
        <w:t xml:space="preserve"> D.14</w:t>
      </w:r>
      <w:r>
        <w:rPr>
          <w:rFonts w:ascii="Book Antiqua" w:hAnsi="Book Antiqua"/>
          <w:szCs w:val="22"/>
        </w:rPr>
        <w:noBreakHyphen/>
        <w:t>06</w:t>
      </w:r>
      <w:r>
        <w:rPr>
          <w:rFonts w:ascii="Book Antiqua" w:hAnsi="Book Antiqua"/>
          <w:szCs w:val="22"/>
        </w:rPr>
        <w:noBreakHyphen/>
        <w:t>007</w:t>
      </w:r>
      <w:r w:rsidRPr="00CF125F">
        <w:rPr>
          <w:rFonts w:ascii="Book Antiqua" w:hAnsi="Book Antiqua"/>
          <w:szCs w:val="22"/>
        </w:rPr>
        <w:t xml:space="preserve"> at 59 (Ordering Paragraph 1).</w:t>
      </w:r>
    </w:p>
  </w:footnote>
  <w:footnote w:id="76">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SCG</w:t>
      </w:r>
      <w:r w:rsidRPr="00CF125F">
        <w:rPr>
          <w:rFonts w:ascii="Book Antiqua" w:hAnsi="Book Antiqua"/>
          <w:szCs w:val="22"/>
        </w:rPr>
        <w:noBreakHyphen/>
        <w:t>01 at 10</w:t>
      </w:r>
      <w:r w:rsidRPr="00CF125F">
        <w:rPr>
          <w:rFonts w:ascii="Book Antiqua" w:hAnsi="Book Antiqua"/>
          <w:szCs w:val="22"/>
        </w:rPr>
        <w:noBreakHyphen/>
        <w:t>13.</w:t>
      </w:r>
    </w:p>
  </w:footnote>
  <w:footnote w:id="77">
    <w:p w:rsidR="00454645" w:rsidRPr="00CF125F" w:rsidRDefault="00454645" w:rsidP="00AC1B00">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CF125F">
        <w:rPr>
          <w:rFonts w:ascii="Book Antiqua" w:hAnsi="Book Antiqua"/>
          <w:szCs w:val="22"/>
        </w:rPr>
        <w:t xml:space="preserve">In contract, the forecasted costs and/or revenue requirements authorized in this decision are for yet-to-be-completed twelve </w:t>
      </w:r>
      <w:r w:rsidRPr="00CF125F">
        <w:rPr>
          <w:rFonts w:ascii="Book Antiqua" w:hAnsi="Book Antiqua" w:cs="Helvetica"/>
          <w:spacing w:val="1"/>
          <w:szCs w:val="22"/>
        </w:rPr>
        <w:t xml:space="preserve">PSEP projects, and thus only one-way balancing account treatment is authorized herein in order to impose discipline and/or </w:t>
      </w:r>
      <w:r w:rsidRPr="00CF125F">
        <w:rPr>
          <w:rFonts w:ascii="Book Antiqua" w:hAnsi="Book Antiqua" w:cs="TimesNewRomanPSMT"/>
          <w:szCs w:val="22"/>
        </w:rPr>
        <w:t xml:space="preserve">incentive on </w:t>
      </w:r>
      <w:r w:rsidRPr="00CF125F">
        <w:rPr>
          <w:rFonts w:ascii="Book Antiqua" w:hAnsi="Book Antiqua" w:cs="Helvetica"/>
          <w:spacing w:val="1"/>
          <w:szCs w:val="22"/>
        </w:rPr>
        <w:t xml:space="preserve">Applicants </w:t>
      </w:r>
      <w:r w:rsidRPr="00CF125F">
        <w:rPr>
          <w:rFonts w:ascii="Book Antiqua" w:hAnsi="Book Antiqua" w:cs="TimesNewRomanPSMT"/>
          <w:szCs w:val="22"/>
        </w:rPr>
        <w:t xml:space="preserve">to manage their forecasted costs for the twelve projects </w:t>
      </w:r>
      <w:r w:rsidRPr="00CF125F">
        <w:rPr>
          <w:rFonts w:ascii="Book Antiqua" w:hAnsi="Book Antiqua" w:cs="Helvetica"/>
          <w:spacing w:val="1"/>
          <w:szCs w:val="22"/>
        </w:rPr>
        <w:t>which are fully authorized herein.</w:t>
      </w:r>
    </w:p>
  </w:footnote>
  <w:footnote w:id="78">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w:t>
      </w:r>
      <w:r w:rsidRPr="00CF125F">
        <w:rPr>
          <w:rFonts w:ascii="Book Antiqua" w:hAnsi="Book Antiqua" w:cs="TimesNewRomanPSMT"/>
          <w:szCs w:val="22"/>
        </w:rPr>
        <w:t>SCG</w:t>
      </w:r>
      <w:r w:rsidRPr="00CF125F">
        <w:rPr>
          <w:rFonts w:ascii="Book Antiqua" w:hAnsi="Book Antiqua" w:cs="TimesNewRomanPSMT"/>
          <w:szCs w:val="22"/>
        </w:rPr>
        <w:noBreakHyphen/>
      </w:r>
      <w:r w:rsidRPr="00CF125F">
        <w:rPr>
          <w:rFonts w:ascii="Book Antiqua" w:hAnsi="Book Antiqua"/>
          <w:szCs w:val="22"/>
        </w:rPr>
        <w:t>10, Workpaper S</w:t>
      </w:r>
      <w:r>
        <w:rPr>
          <w:rFonts w:ascii="Book Antiqua" w:hAnsi="Book Antiqua"/>
          <w:szCs w:val="22"/>
        </w:rPr>
        <w:t xml:space="preserve">ummary (immediately prior to </w:t>
      </w:r>
      <w:r w:rsidRPr="00CF125F">
        <w:rPr>
          <w:rFonts w:ascii="Book Antiqua" w:hAnsi="Book Antiqua"/>
          <w:szCs w:val="22"/>
        </w:rPr>
        <w:t>WP</w:t>
      </w:r>
      <w:r w:rsidRPr="00CF125F">
        <w:rPr>
          <w:rFonts w:ascii="Book Antiqua" w:hAnsi="Book Antiqua"/>
          <w:szCs w:val="22"/>
        </w:rPr>
        <w:noBreakHyphen/>
        <w:t>II</w:t>
      </w:r>
      <w:r w:rsidRPr="00CF125F">
        <w:rPr>
          <w:rFonts w:ascii="Book Antiqua" w:hAnsi="Book Antiqua"/>
          <w:szCs w:val="22"/>
        </w:rPr>
        <w:noBreakHyphen/>
        <w:t>A1.)</w:t>
      </w:r>
    </w:p>
  </w:footnote>
  <w:footnote w:id="79">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w:t>
      </w:r>
      <w:r w:rsidRPr="00CF125F">
        <w:rPr>
          <w:rFonts w:ascii="Book Antiqua" w:hAnsi="Book Antiqua" w:cs="TimesNewRomanPSMT"/>
          <w:szCs w:val="22"/>
        </w:rPr>
        <w:t>SCG</w:t>
      </w:r>
      <w:r w:rsidRPr="00CF125F">
        <w:rPr>
          <w:rFonts w:ascii="Book Antiqua" w:hAnsi="Book Antiqua" w:cs="TimesNewRomanPSMT"/>
          <w:szCs w:val="22"/>
        </w:rPr>
        <w:noBreakHyphen/>
      </w:r>
      <w:r w:rsidRPr="00CF125F">
        <w:rPr>
          <w:rFonts w:ascii="Book Antiqua" w:hAnsi="Book Antiqua"/>
          <w:szCs w:val="22"/>
        </w:rPr>
        <w:t>03 at13; and Applicants’ Opening Brief at 16-17.</w:t>
      </w:r>
    </w:p>
  </w:footnote>
  <w:footnote w:id="80">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w:t>
      </w:r>
      <w:r w:rsidRPr="00CF125F">
        <w:rPr>
          <w:rFonts w:ascii="Book Antiqua" w:hAnsi="Book Antiqua" w:cs="TimesNewRomanPSMT"/>
          <w:szCs w:val="22"/>
        </w:rPr>
        <w:t>SCG</w:t>
      </w:r>
      <w:r w:rsidRPr="00CF125F">
        <w:rPr>
          <w:rFonts w:ascii="Book Antiqua" w:hAnsi="Book Antiqua" w:cs="TimesNewRomanPSMT"/>
          <w:szCs w:val="22"/>
        </w:rPr>
        <w:noBreakHyphen/>
      </w:r>
      <w:r w:rsidRPr="00CF125F">
        <w:rPr>
          <w:rFonts w:ascii="Book Antiqua" w:hAnsi="Book Antiqua"/>
          <w:szCs w:val="22"/>
        </w:rPr>
        <w:t>10 at WP</w:t>
      </w:r>
      <w:r w:rsidRPr="00CF125F">
        <w:rPr>
          <w:rFonts w:ascii="Book Antiqua" w:hAnsi="Book Antiqua"/>
          <w:szCs w:val="22"/>
        </w:rPr>
        <w:noBreakHyphen/>
        <w:t>II</w:t>
      </w:r>
      <w:r w:rsidRPr="00CF125F">
        <w:rPr>
          <w:rFonts w:ascii="Book Antiqua" w:hAnsi="Book Antiqua"/>
          <w:szCs w:val="22"/>
        </w:rPr>
        <w:noBreakHyphen/>
        <w:t>A11, WP</w:t>
      </w:r>
      <w:r w:rsidRPr="00CF125F">
        <w:rPr>
          <w:rFonts w:ascii="Book Antiqua" w:hAnsi="Book Antiqua"/>
          <w:szCs w:val="22"/>
        </w:rPr>
        <w:noBreakHyphen/>
        <w:t>II</w:t>
      </w:r>
      <w:r w:rsidRPr="00CF125F">
        <w:rPr>
          <w:rFonts w:ascii="Book Antiqua" w:hAnsi="Book Antiqua"/>
          <w:szCs w:val="22"/>
        </w:rPr>
        <w:noBreakHyphen/>
        <w:t>A</w:t>
      </w:r>
      <w:r w:rsidRPr="00CF125F">
        <w:rPr>
          <w:rFonts w:ascii="Book Antiqua" w:hAnsi="Book Antiqua"/>
          <w:szCs w:val="22"/>
        </w:rPr>
        <w:noBreakHyphen/>
        <w:t>40, WP</w:t>
      </w:r>
      <w:r w:rsidRPr="00CF125F">
        <w:rPr>
          <w:rFonts w:ascii="Book Antiqua" w:hAnsi="Book Antiqua"/>
          <w:szCs w:val="22"/>
        </w:rPr>
        <w:noBreakHyphen/>
        <w:t>II</w:t>
      </w:r>
      <w:r w:rsidRPr="00CF125F">
        <w:rPr>
          <w:rFonts w:ascii="Book Antiqua" w:hAnsi="Book Antiqua"/>
          <w:szCs w:val="22"/>
        </w:rPr>
        <w:noBreakHyphen/>
        <w:t>A</w:t>
      </w:r>
      <w:r w:rsidRPr="00CF125F">
        <w:rPr>
          <w:rFonts w:ascii="Book Antiqua" w:hAnsi="Book Antiqua"/>
          <w:szCs w:val="22"/>
        </w:rPr>
        <w:noBreakHyphen/>
        <w:t>59, WP</w:t>
      </w:r>
      <w:r w:rsidRPr="00CF125F">
        <w:rPr>
          <w:rFonts w:ascii="Book Antiqua" w:hAnsi="Book Antiqua"/>
          <w:szCs w:val="22"/>
        </w:rPr>
        <w:noBreakHyphen/>
        <w:t>II</w:t>
      </w:r>
      <w:r w:rsidRPr="00CF125F">
        <w:rPr>
          <w:rFonts w:ascii="Book Antiqua" w:hAnsi="Book Antiqua"/>
          <w:szCs w:val="22"/>
        </w:rPr>
        <w:noBreakHyphen/>
        <w:t>A</w:t>
      </w:r>
      <w:r w:rsidRPr="00CF125F">
        <w:rPr>
          <w:rFonts w:ascii="Book Antiqua" w:hAnsi="Book Antiqua"/>
          <w:szCs w:val="22"/>
        </w:rPr>
        <w:noBreakHyphen/>
        <w:t>69.</w:t>
      </w:r>
    </w:p>
  </w:footnote>
  <w:footnote w:id="81">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w:t>
      </w:r>
      <w:r w:rsidRPr="00CF125F">
        <w:rPr>
          <w:rFonts w:ascii="Book Antiqua" w:hAnsi="Book Antiqua" w:cs="TimesNewRomanPSMT"/>
          <w:szCs w:val="22"/>
        </w:rPr>
        <w:t>SCG</w:t>
      </w:r>
      <w:r w:rsidRPr="00CF125F">
        <w:rPr>
          <w:rFonts w:ascii="Book Antiqua" w:hAnsi="Book Antiqua" w:cs="TimesNewRomanPSMT"/>
          <w:szCs w:val="22"/>
        </w:rPr>
        <w:noBreakHyphen/>
      </w:r>
      <w:r w:rsidRPr="00CF125F">
        <w:rPr>
          <w:rFonts w:ascii="Book Antiqua" w:hAnsi="Book Antiqua"/>
          <w:szCs w:val="22"/>
        </w:rPr>
        <w:t>10 at WP</w:t>
      </w:r>
      <w:r w:rsidRPr="00CF125F">
        <w:rPr>
          <w:rFonts w:ascii="Book Antiqua" w:hAnsi="Book Antiqua"/>
          <w:szCs w:val="22"/>
        </w:rPr>
        <w:noBreakHyphen/>
        <w:t>II</w:t>
      </w:r>
      <w:r w:rsidRPr="00CF125F">
        <w:rPr>
          <w:rFonts w:ascii="Book Antiqua" w:hAnsi="Book Antiqua"/>
          <w:szCs w:val="22"/>
        </w:rPr>
        <w:noBreakHyphen/>
        <w:t>A99.</w:t>
      </w:r>
    </w:p>
  </w:footnote>
  <w:footnote w:id="82">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D.11</w:t>
      </w:r>
      <w:r w:rsidRPr="00CF125F">
        <w:rPr>
          <w:rFonts w:ascii="Book Antiqua" w:hAnsi="Book Antiqua"/>
          <w:szCs w:val="22"/>
        </w:rPr>
        <w:noBreakHyphen/>
        <w:t>06</w:t>
      </w:r>
      <w:r w:rsidRPr="00CF125F">
        <w:rPr>
          <w:rFonts w:ascii="Book Antiqua" w:hAnsi="Book Antiqua"/>
          <w:szCs w:val="22"/>
        </w:rPr>
        <w:noBreakHyphen/>
        <w:t>017 at 22.</w:t>
      </w:r>
    </w:p>
  </w:footnote>
  <w:footnote w:id="83">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CF125F">
        <w:rPr>
          <w:rFonts w:ascii="Book Antiqua" w:hAnsi="Book Antiqua"/>
          <w:szCs w:val="22"/>
        </w:rPr>
        <w:t>Applicants’ Exhibit SGC</w:t>
      </w:r>
      <w:r w:rsidRPr="00CF125F">
        <w:rPr>
          <w:rFonts w:ascii="Book Antiqua" w:hAnsi="Book Antiqua"/>
          <w:szCs w:val="22"/>
        </w:rPr>
        <w:noBreakHyphen/>
        <w:t>03 at 3.</w:t>
      </w:r>
    </w:p>
  </w:footnote>
  <w:footnote w:id="84">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03 at 4.</w:t>
      </w:r>
    </w:p>
  </w:footnote>
  <w:footnote w:id="85">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03 at 3</w:t>
      </w:r>
      <w:r w:rsidRPr="00CF125F">
        <w:rPr>
          <w:rFonts w:ascii="Book Antiqua" w:hAnsi="Book Antiqua"/>
          <w:szCs w:val="22"/>
        </w:rPr>
        <w:noBreakHyphen/>
        <w:t>4; and Applicants’ Opening Brief at 15</w:t>
      </w:r>
      <w:r w:rsidRPr="00CF125F">
        <w:rPr>
          <w:rFonts w:ascii="Book Antiqua" w:hAnsi="Book Antiqua"/>
          <w:szCs w:val="22"/>
        </w:rPr>
        <w:noBreakHyphen/>
        <w:t>17.</w:t>
      </w:r>
    </w:p>
  </w:footnote>
  <w:footnote w:id="86">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02 (Mejia, Rebuttal) at 4.</w:t>
      </w:r>
    </w:p>
  </w:footnote>
  <w:footnote w:id="87">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02 at 4.</w:t>
      </w:r>
    </w:p>
  </w:footnote>
  <w:footnote w:id="88">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Opening Brief at 15</w:t>
      </w:r>
      <w:r w:rsidRPr="00CF125F">
        <w:rPr>
          <w:rFonts w:ascii="Book Antiqua" w:hAnsi="Book Antiqua"/>
          <w:szCs w:val="22"/>
        </w:rPr>
        <w:noBreakHyphen/>
        <w:t>18, for various contentions regarding the scope of the PSEP.</w:t>
      </w:r>
    </w:p>
  </w:footnote>
  <w:footnote w:id="89">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SGC</w:t>
      </w:r>
      <w:r w:rsidRPr="00CF125F">
        <w:rPr>
          <w:rFonts w:ascii="Book Antiqua" w:hAnsi="Book Antiqua"/>
          <w:szCs w:val="22"/>
        </w:rPr>
        <w:noBreakHyphen/>
        <w:t>02 at 3</w:t>
      </w:r>
      <w:r w:rsidRPr="00CF125F">
        <w:rPr>
          <w:rFonts w:ascii="Book Antiqua" w:hAnsi="Book Antiqua"/>
          <w:szCs w:val="22"/>
        </w:rPr>
        <w:noBreakHyphen/>
        <w:t>4; and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A80.</w:t>
      </w:r>
    </w:p>
  </w:footnote>
  <w:footnote w:id="90">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SGC</w:t>
      </w:r>
      <w:r w:rsidRPr="00CF125F">
        <w:rPr>
          <w:rFonts w:ascii="Book Antiqua" w:hAnsi="Book Antiqua"/>
          <w:szCs w:val="22"/>
        </w:rPr>
        <w:noBreakHyphen/>
        <w:t>02 at 4; and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A90.</w:t>
      </w:r>
    </w:p>
  </w:footnote>
  <w:footnote w:id="91">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SGC</w:t>
      </w:r>
      <w:r w:rsidRPr="00CF125F">
        <w:rPr>
          <w:rFonts w:ascii="Book Antiqua" w:hAnsi="Book Antiqua"/>
          <w:szCs w:val="22"/>
        </w:rPr>
        <w:noBreakHyphen/>
        <w:t>02 at 4</w:t>
      </w:r>
      <w:r w:rsidRPr="00CF125F">
        <w:rPr>
          <w:rFonts w:ascii="Book Antiqua" w:hAnsi="Book Antiqua"/>
          <w:szCs w:val="22"/>
        </w:rPr>
        <w:noBreakHyphen/>
        <w:t>5.</w:t>
      </w:r>
    </w:p>
  </w:footnote>
  <w:footnote w:id="92">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SGC</w:t>
      </w:r>
      <w:r w:rsidRPr="00CF125F">
        <w:rPr>
          <w:rFonts w:ascii="Book Antiqua" w:hAnsi="Book Antiqua"/>
          <w:szCs w:val="22"/>
        </w:rPr>
        <w:noBreakHyphen/>
        <w:t>02 at 5; and Exhibit SGC10 at WP</w:t>
      </w:r>
      <w:r w:rsidRPr="00CF125F">
        <w:rPr>
          <w:rFonts w:ascii="Book Antiqua" w:hAnsi="Book Antiqua"/>
          <w:szCs w:val="22"/>
        </w:rPr>
        <w:noBreakHyphen/>
        <w:t>II</w:t>
      </w:r>
      <w:r w:rsidRPr="00CF125F">
        <w:rPr>
          <w:rFonts w:ascii="Book Antiqua" w:hAnsi="Book Antiqua"/>
          <w:szCs w:val="22"/>
        </w:rPr>
        <w:noBreakHyphen/>
        <w:t>A49</w:t>
      </w:r>
      <w:r w:rsidRPr="00CF125F">
        <w:rPr>
          <w:rFonts w:ascii="Book Antiqua" w:hAnsi="Book Antiqua"/>
          <w:szCs w:val="22"/>
        </w:rPr>
        <w:noBreakHyphen/>
        <w:t>50.</w:t>
      </w:r>
    </w:p>
  </w:footnote>
  <w:footnote w:id="93">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 SGC</w:t>
      </w:r>
      <w:r w:rsidRPr="00CF125F">
        <w:rPr>
          <w:rFonts w:ascii="Book Antiqua" w:hAnsi="Book Antiqua"/>
          <w:szCs w:val="22"/>
        </w:rPr>
        <w:noBreakHyphen/>
        <w:t>02 at 5;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A110.</w:t>
      </w:r>
    </w:p>
  </w:footnote>
  <w:footnote w:id="94">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Exhibit</w:t>
      </w:r>
      <w:r w:rsidRPr="00CF125F">
        <w:rPr>
          <w:rFonts w:ascii="Book Antiqua" w:hAnsi="Book Antiqua"/>
          <w:szCs w:val="22"/>
        </w:rPr>
        <w:noBreakHyphen/>
        <w:t>SCG</w:t>
      </w:r>
      <w:r w:rsidRPr="00CF125F">
        <w:rPr>
          <w:rFonts w:ascii="Book Antiqua" w:hAnsi="Book Antiqua"/>
          <w:szCs w:val="22"/>
        </w:rPr>
        <w:noBreakHyphen/>
        <w:t>03 at 11</w:t>
      </w:r>
      <w:r w:rsidRPr="00CF125F">
        <w:rPr>
          <w:rFonts w:ascii="Book Antiqua" w:hAnsi="Book Antiqua"/>
          <w:szCs w:val="22"/>
        </w:rPr>
        <w:noBreakHyphen/>
        <w:t>12; Exhibit SCG</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A119</w:t>
      </w:r>
      <w:r w:rsidRPr="00CF125F">
        <w:rPr>
          <w:rFonts w:ascii="Book Antiqua" w:hAnsi="Book Antiqua"/>
          <w:szCs w:val="22"/>
        </w:rPr>
        <w:noBreakHyphen/>
        <w:t>A125.</w:t>
      </w:r>
    </w:p>
  </w:footnote>
  <w:footnote w:id="95">
    <w:p w:rsidR="00454645" w:rsidRPr="00CF125F" w:rsidRDefault="00454645" w:rsidP="007D1BFF">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Intervenors have been afforded an opportunity to review the Phase 2A Decision Tree and Applicants’ application of the Phase 2A Decision Tree principles to the projects in this proceeding and no objections have been raised.  </w:t>
      </w:r>
      <w:r w:rsidRPr="00CF125F">
        <w:rPr>
          <w:rFonts w:ascii="Book Antiqua" w:hAnsi="Book Antiqua"/>
          <w:i/>
          <w:szCs w:val="22"/>
        </w:rPr>
        <w:t>See</w:t>
      </w:r>
      <w:r w:rsidRPr="00CF125F">
        <w:rPr>
          <w:rFonts w:ascii="Book Antiqua" w:hAnsi="Book Antiqua"/>
          <w:szCs w:val="22"/>
        </w:rPr>
        <w:t xml:space="preserve"> Applicants’ Opening Brief at 37</w:t>
      </w:r>
      <w:r w:rsidRPr="00CF125F">
        <w:rPr>
          <w:rFonts w:ascii="Book Antiqua" w:hAnsi="Book Antiqua"/>
          <w:szCs w:val="22"/>
        </w:rPr>
        <w:noBreakHyphen/>
        <w:t>38.</w:t>
      </w:r>
    </w:p>
  </w:footnote>
  <w:footnote w:id="96">
    <w:p w:rsidR="00454645" w:rsidRPr="007A7E9E" w:rsidRDefault="00454645" w:rsidP="007D1BFF">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TURN</w:t>
      </w:r>
      <w:r w:rsidRPr="00CF125F">
        <w:rPr>
          <w:rFonts w:ascii="Book Antiqua" w:hAnsi="Book Antiqua"/>
          <w:szCs w:val="22"/>
        </w:rPr>
        <w:noBreakHyphen/>
        <w:t>SCGC support the non</w:t>
      </w:r>
      <w:r w:rsidRPr="00CF125F">
        <w:rPr>
          <w:rFonts w:ascii="Book Antiqua" w:hAnsi="Book Antiqua"/>
          <w:szCs w:val="22"/>
        </w:rPr>
        <w:noBreakHyphen/>
        <w:t xml:space="preserve">destructive examination option for Line 127, and </w:t>
      </w:r>
      <w:r w:rsidRPr="003F03C9">
        <w:rPr>
          <w:szCs w:val="22"/>
        </w:rPr>
        <w:t>Cal</w:t>
      </w:r>
      <w:r>
        <w:rPr>
          <w:szCs w:val="22"/>
        </w:rPr>
        <w:t> </w:t>
      </w:r>
      <w:r w:rsidRPr="003F03C9">
        <w:rPr>
          <w:szCs w:val="22"/>
        </w:rPr>
        <w:t xml:space="preserve">Advocates </w:t>
      </w:r>
      <w:r w:rsidRPr="007A7E9E">
        <w:rPr>
          <w:rFonts w:ascii="Book Antiqua" w:hAnsi="Book Antiqua"/>
          <w:szCs w:val="22"/>
        </w:rPr>
        <w:t>did not oppose the proposal.</w:t>
      </w:r>
    </w:p>
  </w:footnote>
  <w:footnote w:id="97">
    <w:p w:rsidR="00454645" w:rsidRPr="007A7E9E" w:rsidRDefault="00454645" w:rsidP="0042254C">
      <w:pPr>
        <w:pStyle w:val="FootnoteText"/>
        <w:widowControl w:val="0"/>
        <w:spacing w:before="120"/>
        <w:rPr>
          <w:rFonts w:ascii="Book Antiqua" w:hAnsi="Book Antiqua"/>
          <w:szCs w:val="22"/>
        </w:rPr>
      </w:pPr>
      <w:r w:rsidRPr="007A7E9E">
        <w:rPr>
          <w:rStyle w:val="FootnoteReference"/>
          <w:rFonts w:ascii="Book Antiqua" w:eastAsiaTheme="minorEastAsia" w:hAnsi="Book Antiqua"/>
          <w:sz w:val="22"/>
          <w:szCs w:val="22"/>
        </w:rPr>
        <w:footnoteRef/>
      </w:r>
      <w:r w:rsidRPr="007A7E9E">
        <w:rPr>
          <w:rFonts w:ascii="Book Antiqua" w:hAnsi="Book Antiqua"/>
          <w:szCs w:val="22"/>
        </w:rPr>
        <w:t xml:space="preserve">  </w:t>
      </w:r>
      <w:r w:rsidRPr="007A7E9E">
        <w:rPr>
          <w:rFonts w:ascii="Book Antiqua" w:hAnsi="Book Antiqua"/>
          <w:i/>
          <w:szCs w:val="22"/>
        </w:rPr>
        <w:t>See</w:t>
      </w:r>
      <w:r w:rsidRPr="007A7E9E">
        <w:rPr>
          <w:rFonts w:ascii="Book Antiqua" w:hAnsi="Book Antiqua"/>
          <w:szCs w:val="22"/>
        </w:rPr>
        <w:t xml:space="preserve"> Applicants’ Exhibit SGC</w:t>
      </w:r>
      <w:r w:rsidRPr="007A7E9E">
        <w:rPr>
          <w:rFonts w:ascii="Book Antiqua" w:hAnsi="Book Antiqua"/>
          <w:szCs w:val="22"/>
        </w:rPr>
        <w:noBreakHyphen/>
        <w:t>10 at WP</w:t>
      </w:r>
      <w:r w:rsidRPr="007A7E9E">
        <w:rPr>
          <w:rFonts w:ascii="Book Antiqua" w:hAnsi="Book Antiqua"/>
          <w:szCs w:val="22"/>
        </w:rPr>
        <w:noBreakHyphen/>
        <w:t>II</w:t>
      </w:r>
      <w:r w:rsidRPr="007A7E9E">
        <w:rPr>
          <w:rFonts w:ascii="Book Antiqua" w:hAnsi="Book Antiqua"/>
          <w:szCs w:val="22"/>
        </w:rPr>
        <w:noBreakHyphen/>
        <w:t>A11, WP</w:t>
      </w:r>
      <w:r w:rsidRPr="007A7E9E">
        <w:rPr>
          <w:rFonts w:ascii="Book Antiqua" w:hAnsi="Book Antiqua"/>
          <w:szCs w:val="22"/>
        </w:rPr>
        <w:noBreakHyphen/>
        <w:t>II</w:t>
      </w:r>
      <w:r w:rsidRPr="007A7E9E">
        <w:rPr>
          <w:rFonts w:ascii="Book Antiqua" w:hAnsi="Book Antiqua"/>
          <w:szCs w:val="22"/>
        </w:rPr>
        <w:noBreakHyphen/>
        <w:t>A20, WP</w:t>
      </w:r>
      <w:r w:rsidRPr="007A7E9E">
        <w:rPr>
          <w:rFonts w:ascii="Book Antiqua" w:hAnsi="Book Antiqua"/>
          <w:szCs w:val="22"/>
        </w:rPr>
        <w:noBreakHyphen/>
        <w:t>II</w:t>
      </w:r>
      <w:r w:rsidRPr="007A7E9E">
        <w:rPr>
          <w:rFonts w:ascii="Book Antiqua" w:hAnsi="Book Antiqua"/>
          <w:szCs w:val="22"/>
        </w:rPr>
        <w:noBreakHyphen/>
        <w:t>A29, WP</w:t>
      </w:r>
      <w:r w:rsidRPr="007A7E9E">
        <w:rPr>
          <w:rFonts w:ascii="Book Antiqua" w:hAnsi="Book Antiqua"/>
          <w:szCs w:val="22"/>
        </w:rPr>
        <w:noBreakHyphen/>
        <w:t>II</w:t>
      </w:r>
      <w:r w:rsidRPr="007A7E9E">
        <w:rPr>
          <w:rFonts w:ascii="Book Antiqua" w:hAnsi="Book Antiqua"/>
          <w:szCs w:val="22"/>
        </w:rPr>
        <w:noBreakHyphen/>
        <w:t>A40, WP</w:t>
      </w:r>
      <w:r w:rsidRPr="007A7E9E">
        <w:rPr>
          <w:rFonts w:ascii="Book Antiqua" w:hAnsi="Book Antiqua"/>
          <w:szCs w:val="22"/>
        </w:rPr>
        <w:noBreakHyphen/>
        <w:t>II</w:t>
      </w:r>
      <w:r w:rsidRPr="007A7E9E">
        <w:rPr>
          <w:rFonts w:ascii="Book Antiqua" w:hAnsi="Book Antiqua"/>
          <w:szCs w:val="22"/>
        </w:rPr>
        <w:noBreakHyphen/>
        <w:t>A50, WP</w:t>
      </w:r>
      <w:r w:rsidRPr="007A7E9E">
        <w:rPr>
          <w:rFonts w:ascii="Book Antiqua" w:hAnsi="Book Antiqua"/>
          <w:szCs w:val="22"/>
        </w:rPr>
        <w:noBreakHyphen/>
        <w:t>II</w:t>
      </w:r>
      <w:r w:rsidRPr="007A7E9E">
        <w:rPr>
          <w:rFonts w:ascii="Book Antiqua" w:hAnsi="Book Antiqua"/>
          <w:szCs w:val="22"/>
        </w:rPr>
        <w:noBreakHyphen/>
        <w:t>A59, WP</w:t>
      </w:r>
      <w:r w:rsidRPr="007A7E9E">
        <w:rPr>
          <w:rFonts w:ascii="Book Antiqua" w:hAnsi="Book Antiqua"/>
          <w:szCs w:val="22"/>
        </w:rPr>
        <w:noBreakHyphen/>
        <w:t>II</w:t>
      </w:r>
      <w:r w:rsidRPr="007A7E9E">
        <w:rPr>
          <w:rFonts w:ascii="Book Antiqua" w:hAnsi="Book Antiqua"/>
          <w:szCs w:val="22"/>
        </w:rPr>
        <w:noBreakHyphen/>
        <w:t>A69, WP</w:t>
      </w:r>
      <w:r w:rsidRPr="007A7E9E">
        <w:rPr>
          <w:rFonts w:ascii="Book Antiqua" w:hAnsi="Book Antiqua"/>
          <w:szCs w:val="22"/>
        </w:rPr>
        <w:noBreakHyphen/>
        <w:t>II</w:t>
      </w:r>
      <w:r w:rsidRPr="007A7E9E">
        <w:rPr>
          <w:rFonts w:ascii="Book Antiqua" w:hAnsi="Book Antiqua"/>
          <w:szCs w:val="22"/>
        </w:rPr>
        <w:noBreakHyphen/>
        <w:t>A80, WP</w:t>
      </w:r>
      <w:r w:rsidRPr="007A7E9E">
        <w:rPr>
          <w:rFonts w:ascii="Book Antiqua" w:hAnsi="Book Antiqua"/>
          <w:szCs w:val="22"/>
        </w:rPr>
        <w:noBreakHyphen/>
        <w:t>II</w:t>
      </w:r>
      <w:r w:rsidRPr="007A7E9E">
        <w:rPr>
          <w:rFonts w:ascii="Book Antiqua" w:hAnsi="Book Antiqua"/>
          <w:szCs w:val="22"/>
        </w:rPr>
        <w:noBreakHyphen/>
        <w:t>A90, WP</w:t>
      </w:r>
      <w:r w:rsidRPr="007A7E9E">
        <w:rPr>
          <w:rFonts w:ascii="Book Antiqua" w:hAnsi="Book Antiqua"/>
          <w:szCs w:val="22"/>
        </w:rPr>
        <w:noBreakHyphen/>
        <w:t>II</w:t>
      </w:r>
      <w:r w:rsidRPr="007A7E9E">
        <w:rPr>
          <w:rFonts w:ascii="Book Antiqua" w:hAnsi="Book Antiqua"/>
          <w:szCs w:val="22"/>
        </w:rPr>
        <w:noBreakHyphen/>
        <w:t>A99, WP</w:t>
      </w:r>
      <w:r w:rsidRPr="007A7E9E">
        <w:rPr>
          <w:rFonts w:ascii="Book Antiqua" w:hAnsi="Book Antiqua"/>
          <w:szCs w:val="22"/>
        </w:rPr>
        <w:noBreakHyphen/>
        <w:t>II</w:t>
      </w:r>
      <w:r w:rsidRPr="007A7E9E">
        <w:rPr>
          <w:rFonts w:ascii="Book Antiqua" w:hAnsi="Book Antiqua"/>
          <w:szCs w:val="22"/>
        </w:rPr>
        <w:noBreakHyphen/>
        <w:t xml:space="preserve">A110; and TURN/SCGC Exhibit 01 at 4.  </w:t>
      </w:r>
    </w:p>
  </w:footnote>
  <w:footnote w:id="98">
    <w:p w:rsidR="00454645" w:rsidRPr="007A7E9E" w:rsidRDefault="00454645" w:rsidP="007D1BFF">
      <w:pPr>
        <w:pStyle w:val="FootnoteText"/>
        <w:widowControl w:val="0"/>
        <w:spacing w:before="120"/>
        <w:rPr>
          <w:rFonts w:ascii="Book Antiqua" w:hAnsi="Book Antiqua"/>
          <w:szCs w:val="22"/>
        </w:rPr>
      </w:pPr>
      <w:r w:rsidRPr="007A7E9E">
        <w:rPr>
          <w:rStyle w:val="FootnoteReference"/>
          <w:rFonts w:ascii="Book Antiqua" w:hAnsi="Book Antiqua"/>
          <w:sz w:val="22"/>
          <w:szCs w:val="22"/>
        </w:rPr>
        <w:footnoteRef/>
      </w:r>
      <w:r w:rsidRPr="007A7E9E">
        <w:rPr>
          <w:rFonts w:ascii="Book Antiqua" w:hAnsi="Book Antiqua"/>
          <w:szCs w:val="22"/>
        </w:rPr>
        <w:t xml:space="preserve">  </w:t>
      </w:r>
      <w:r w:rsidRPr="007A7E9E">
        <w:rPr>
          <w:rFonts w:ascii="Book Antiqua" w:hAnsi="Book Antiqua"/>
          <w:i/>
          <w:szCs w:val="22"/>
        </w:rPr>
        <w:t>See</w:t>
      </w:r>
      <w:r w:rsidRPr="007A7E9E">
        <w:rPr>
          <w:rFonts w:ascii="Book Antiqua" w:hAnsi="Book Antiqua"/>
          <w:szCs w:val="22"/>
        </w:rPr>
        <w:t xml:space="preserve"> Hearing Transcript, pp. 13</w:t>
      </w:r>
      <w:r w:rsidRPr="007A7E9E">
        <w:rPr>
          <w:rFonts w:ascii="Book Antiqua" w:hAnsi="Book Antiqua"/>
          <w:szCs w:val="22"/>
        </w:rPr>
        <w:noBreakHyphen/>
        <w:t>28;</w:t>
      </w:r>
      <w:r w:rsidRPr="007A7E9E">
        <w:rPr>
          <w:rFonts w:ascii="Book Antiqua" w:hAnsi="Book Antiqua"/>
          <w:i/>
          <w:szCs w:val="22"/>
        </w:rPr>
        <w:t xml:space="preserve"> see</w:t>
      </w:r>
      <w:r w:rsidRPr="007A7E9E">
        <w:rPr>
          <w:rFonts w:ascii="Book Antiqua" w:hAnsi="Book Antiqua"/>
          <w:szCs w:val="22"/>
        </w:rPr>
        <w:t xml:space="preserve"> also, also Applicants’ Exhibit SGC</w:t>
      </w:r>
      <w:r w:rsidRPr="007A7E9E">
        <w:rPr>
          <w:rFonts w:ascii="Book Antiqua" w:hAnsi="Book Antiqua"/>
          <w:szCs w:val="22"/>
        </w:rPr>
        <w:noBreakHyphen/>
        <w:t>19</w:t>
      </w:r>
      <w:r w:rsidRPr="007A7E9E">
        <w:rPr>
          <w:rFonts w:ascii="Book Antiqua" w:hAnsi="Book Antiqua"/>
          <w:szCs w:val="22"/>
        </w:rPr>
        <w:noBreakHyphen/>
        <w:t>C; ORA Exhibit 06</w:t>
      </w:r>
      <w:r w:rsidRPr="007A7E9E">
        <w:rPr>
          <w:rFonts w:ascii="Book Antiqua" w:hAnsi="Book Antiqua"/>
          <w:szCs w:val="22"/>
        </w:rPr>
        <w:noBreakHyphen/>
        <w:t>C</w:t>
      </w:r>
      <w:r w:rsidRPr="007A7E9E">
        <w:rPr>
          <w:rFonts w:ascii="Book Antiqua" w:hAnsi="Book Antiqua"/>
          <w:szCs w:val="22"/>
        </w:rPr>
        <w:noBreakHyphen/>
        <w:t>A at 5</w:t>
      </w:r>
      <w:r w:rsidRPr="007A7E9E">
        <w:rPr>
          <w:rFonts w:ascii="Book Antiqua" w:hAnsi="Book Antiqua"/>
          <w:szCs w:val="22"/>
        </w:rPr>
        <w:noBreakHyphen/>
        <w:t>6; and ORA Exhibit 09</w:t>
      </w:r>
      <w:r w:rsidRPr="007A7E9E">
        <w:rPr>
          <w:rFonts w:ascii="Book Antiqua" w:hAnsi="Book Antiqua"/>
          <w:szCs w:val="22"/>
        </w:rPr>
        <w:noBreakHyphen/>
        <w:t>C</w:t>
      </w:r>
      <w:r w:rsidRPr="007A7E9E">
        <w:rPr>
          <w:rFonts w:ascii="Book Antiqua" w:hAnsi="Book Antiqua"/>
          <w:szCs w:val="22"/>
        </w:rPr>
        <w:noBreakHyphen/>
        <w:t>A.</w:t>
      </w:r>
    </w:p>
  </w:footnote>
  <w:footnote w:id="99">
    <w:p w:rsidR="00454645" w:rsidRPr="007A7E9E" w:rsidRDefault="00454645" w:rsidP="007D1BFF">
      <w:pPr>
        <w:pStyle w:val="FootnoteText"/>
        <w:widowControl w:val="0"/>
        <w:spacing w:before="120"/>
        <w:rPr>
          <w:rFonts w:ascii="Book Antiqua" w:hAnsi="Book Antiqua"/>
          <w:szCs w:val="22"/>
        </w:rPr>
      </w:pPr>
      <w:r w:rsidRPr="007A7E9E">
        <w:rPr>
          <w:rStyle w:val="FootnoteReference"/>
          <w:rFonts w:ascii="Book Antiqua" w:hAnsi="Book Antiqua"/>
          <w:sz w:val="22"/>
          <w:szCs w:val="22"/>
        </w:rPr>
        <w:footnoteRef/>
      </w:r>
      <w:r w:rsidRPr="007A7E9E">
        <w:rPr>
          <w:rFonts w:ascii="Book Antiqua" w:hAnsi="Book Antiqua"/>
          <w:szCs w:val="22"/>
        </w:rPr>
        <w:t xml:space="preserve">  </w:t>
      </w:r>
      <w:r w:rsidRPr="007A7E9E">
        <w:rPr>
          <w:rFonts w:ascii="Book Antiqua" w:hAnsi="Book Antiqua"/>
          <w:i/>
          <w:szCs w:val="22"/>
        </w:rPr>
        <w:t>See</w:t>
      </w:r>
      <w:r w:rsidRPr="007A7E9E">
        <w:rPr>
          <w:rFonts w:ascii="Book Antiqua" w:hAnsi="Book Antiqua"/>
          <w:szCs w:val="22"/>
        </w:rPr>
        <w:t xml:space="preserve"> Hearing Transcript at 13</w:t>
      </w:r>
      <w:r w:rsidRPr="007A7E9E">
        <w:rPr>
          <w:rFonts w:ascii="Book Antiqua" w:hAnsi="Book Antiqua"/>
          <w:szCs w:val="22"/>
        </w:rPr>
        <w:noBreakHyphen/>
        <w:t>28;</w:t>
      </w:r>
      <w:r w:rsidRPr="007A7E9E">
        <w:rPr>
          <w:rFonts w:ascii="Book Antiqua" w:hAnsi="Book Antiqua"/>
          <w:i/>
          <w:szCs w:val="22"/>
        </w:rPr>
        <w:t xml:space="preserve"> see</w:t>
      </w:r>
      <w:r w:rsidRPr="007A7E9E">
        <w:rPr>
          <w:rFonts w:ascii="Book Antiqua" w:hAnsi="Book Antiqua"/>
          <w:szCs w:val="22"/>
        </w:rPr>
        <w:t xml:space="preserve"> also, also Applicants’ Exhibit SGC</w:t>
      </w:r>
      <w:r w:rsidRPr="007A7E9E">
        <w:rPr>
          <w:rFonts w:ascii="Book Antiqua" w:hAnsi="Book Antiqua"/>
          <w:szCs w:val="22"/>
        </w:rPr>
        <w:noBreakHyphen/>
        <w:t>19</w:t>
      </w:r>
      <w:r w:rsidRPr="007A7E9E">
        <w:rPr>
          <w:rFonts w:ascii="Book Antiqua" w:hAnsi="Book Antiqua"/>
          <w:szCs w:val="22"/>
        </w:rPr>
        <w:noBreakHyphen/>
        <w:t>C; ORA Exhibit 06</w:t>
      </w:r>
      <w:r w:rsidRPr="007A7E9E">
        <w:rPr>
          <w:rFonts w:ascii="Book Antiqua" w:hAnsi="Book Antiqua"/>
          <w:szCs w:val="22"/>
        </w:rPr>
        <w:noBreakHyphen/>
        <w:t>C</w:t>
      </w:r>
      <w:r w:rsidRPr="007A7E9E">
        <w:rPr>
          <w:rFonts w:ascii="Book Antiqua" w:hAnsi="Book Antiqua"/>
          <w:szCs w:val="22"/>
        </w:rPr>
        <w:noBreakHyphen/>
        <w:t>A at 5</w:t>
      </w:r>
      <w:r w:rsidRPr="007A7E9E">
        <w:rPr>
          <w:rFonts w:ascii="Book Antiqua" w:hAnsi="Book Antiqua"/>
          <w:szCs w:val="22"/>
        </w:rPr>
        <w:noBreakHyphen/>
        <w:t>6; and ORA Exhibit</w:t>
      </w:r>
      <w:r w:rsidRPr="007A7E9E">
        <w:rPr>
          <w:rFonts w:ascii="Book Antiqua" w:hAnsi="Book Antiqua"/>
          <w:szCs w:val="22"/>
        </w:rPr>
        <w:noBreakHyphen/>
        <w:t>09</w:t>
      </w:r>
      <w:r w:rsidRPr="007A7E9E">
        <w:rPr>
          <w:rFonts w:ascii="Book Antiqua" w:hAnsi="Book Antiqua"/>
          <w:szCs w:val="22"/>
        </w:rPr>
        <w:noBreakHyphen/>
        <w:t>C</w:t>
      </w:r>
      <w:r w:rsidRPr="007A7E9E">
        <w:rPr>
          <w:rFonts w:ascii="Book Antiqua" w:hAnsi="Book Antiqua"/>
          <w:szCs w:val="22"/>
        </w:rPr>
        <w:noBreakHyphen/>
        <w:t>A.</w:t>
      </w:r>
    </w:p>
  </w:footnote>
  <w:footnote w:id="100">
    <w:p w:rsidR="00454645" w:rsidRPr="007A7E9E" w:rsidRDefault="00454645">
      <w:pPr>
        <w:pStyle w:val="FootnoteText"/>
        <w:rPr>
          <w:rFonts w:ascii="Book Antiqua" w:hAnsi="Book Antiqua"/>
          <w:szCs w:val="22"/>
        </w:rPr>
      </w:pPr>
      <w:r w:rsidRPr="007A7E9E">
        <w:rPr>
          <w:rStyle w:val="FootnoteReference"/>
          <w:rFonts w:ascii="Book Antiqua" w:hAnsi="Book Antiqua"/>
          <w:sz w:val="22"/>
          <w:szCs w:val="22"/>
        </w:rPr>
        <w:footnoteRef/>
      </w:r>
      <w:r w:rsidRPr="007A7E9E">
        <w:rPr>
          <w:rFonts w:ascii="Book Antiqua" w:hAnsi="Book Antiqua"/>
          <w:szCs w:val="22"/>
        </w:rPr>
        <w:t xml:space="preserve">  Section 7.2.1 addresses Issues 2, 3 and 5 in the August 28, 2017 Scoping Memo.</w:t>
      </w:r>
    </w:p>
  </w:footnote>
  <w:footnote w:id="101">
    <w:p w:rsidR="00454645" w:rsidRPr="00CF125F" w:rsidRDefault="00454645" w:rsidP="00684A66">
      <w:pPr>
        <w:pStyle w:val="FootnoteText"/>
        <w:widowControl w:val="0"/>
        <w:spacing w:before="120"/>
        <w:rPr>
          <w:rFonts w:ascii="Book Antiqua" w:hAnsi="Book Antiqua"/>
          <w:szCs w:val="22"/>
        </w:rPr>
      </w:pPr>
      <w:r w:rsidRPr="007A7E9E">
        <w:rPr>
          <w:rStyle w:val="FootnoteReference"/>
          <w:rFonts w:ascii="Book Antiqua" w:eastAsiaTheme="minorEastAsia" w:hAnsi="Book Antiqua"/>
          <w:sz w:val="22"/>
          <w:szCs w:val="22"/>
        </w:rPr>
        <w:footnoteRef/>
      </w:r>
      <w:r w:rsidRPr="007A7E9E">
        <w:rPr>
          <w:rFonts w:ascii="Book Antiqua" w:hAnsi="Book Antiqua"/>
          <w:szCs w:val="22"/>
        </w:rPr>
        <w:t xml:space="preserve"> </w:t>
      </w:r>
      <w:bookmarkStart w:id="38" w:name="_Hlk509236555"/>
      <w:r>
        <w:rPr>
          <w:rFonts w:ascii="Book Antiqua" w:hAnsi="Book Antiqua"/>
          <w:szCs w:val="22"/>
        </w:rPr>
        <w:t xml:space="preserve"> </w:t>
      </w:r>
      <w:r w:rsidRPr="00B04B47">
        <w:rPr>
          <w:rFonts w:ascii="Book Antiqua" w:hAnsi="Book Antiqua"/>
          <w:i/>
          <w:szCs w:val="22"/>
        </w:rPr>
        <w:t>See</w:t>
      </w:r>
      <w:r>
        <w:rPr>
          <w:rFonts w:ascii="Book Antiqua" w:hAnsi="Book Antiqua"/>
          <w:szCs w:val="22"/>
        </w:rPr>
        <w:t xml:space="preserve"> Applicants’ Opening Brief, at 22. </w:t>
      </w:r>
      <w:r w:rsidRPr="00CF125F">
        <w:rPr>
          <w:rFonts w:ascii="Book Antiqua" w:hAnsi="Book Antiqua"/>
          <w:szCs w:val="22"/>
        </w:rPr>
        <w:t xml:space="preserve"> </w:t>
      </w:r>
      <w:bookmarkEnd w:id="38"/>
    </w:p>
  </w:footnote>
  <w:footnote w:id="102">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03 at 2</w:t>
      </w:r>
      <w:r w:rsidRPr="00CF125F">
        <w:rPr>
          <w:rFonts w:ascii="Book Antiqua" w:hAnsi="Book Antiqua"/>
          <w:szCs w:val="22"/>
        </w:rPr>
        <w:noBreakHyphen/>
        <w:t>3.</w:t>
      </w:r>
    </w:p>
  </w:footnote>
  <w:footnote w:id="103">
    <w:p w:rsidR="00454645" w:rsidRPr="00CF125F" w:rsidRDefault="00454645">
      <w:pPr>
        <w:pStyle w:val="FootnoteText"/>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Pr>
          <w:rFonts w:ascii="Book Antiqua" w:hAnsi="Book Antiqua"/>
          <w:szCs w:val="22"/>
        </w:rPr>
        <w:t xml:space="preserve"> </w:t>
      </w:r>
      <w:r w:rsidRPr="00B04B47">
        <w:rPr>
          <w:rFonts w:ascii="Book Antiqua" w:hAnsi="Book Antiqua"/>
          <w:i/>
          <w:szCs w:val="22"/>
        </w:rPr>
        <w:t>See</w:t>
      </w:r>
      <w:r w:rsidRPr="00CF125F">
        <w:rPr>
          <w:rFonts w:ascii="Book Antiqua" w:hAnsi="Book Antiqua"/>
          <w:szCs w:val="22"/>
        </w:rPr>
        <w:t xml:space="preserve"> Applicants’ Opening Brief, p. 19, (Section IV (B) (1))</w:t>
      </w:r>
      <w:r>
        <w:rPr>
          <w:rFonts w:ascii="Book Antiqua" w:hAnsi="Book Antiqua"/>
          <w:szCs w:val="22"/>
        </w:rPr>
        <w:t>.</w:t>
      </w:r>
    </w:p>
  </w:footnote>
  <w:footnote w:id="104">
    <w:p w:rsidR="00454645" w:rsidRPr="00CF125F" w:rsidRDefault="00454645" w:rsidP="007E2F35">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01 at 6.</w:t>
      </w:r>
    </w:p>
  </w:footnote>
  <w:footnote w:id="105">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01 at 6</w:t>
      </w:r>
      <w:r w:rsidRPr="00CF125F">
        <w:rPr>
          <w:rFonts w:ascii="Book Antiqua" w:hAnsi="Book Antiqua"/>
          <w:szCs w:val="22"/>
        </w:rPr>
        <w:noBreakHyphen/>
        <w:t>7; and Applicants’ Exhibit SGC</w:t>
      </w:r>
      <w:r w:rsidRPr="00CF125F">
        <w:rPr>
          <w:rFonts w:ascii="Book Antiqua" w:hAnsi="Book Antiqua"/>
          <w:szCs w:val="22"/>
        </w:rPr>
        <w:noBreakHyphen/>
        <w:t>01, Attachment A.</w:t>
      </w:r>
    </w:p>
  </w:footnote>
  <w:footnote w:id="106">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01 at 7.</w:t>
      </w:r>
    </w:p>
  </w:footnote>
  <w:footnote w:id="107">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 xml:space="preserve">01 at 8; </w:t>
      </w:r>
      <w:r w:rsidRPr="00CF125F">
        <w:rPr>
          <w:rFonts w:ascii="Book Antiqua" w:hAnsi="Book Antiqua"/>
          <w:i/>
          <w:szCs w:val="22"/>
        </w:rPr>
        <w:t>see</w:t>
      </w:r>
      <w:r w:rsidRPr="00CF125F">
        <w:rPr>
          <w:rFonts w:ascii="Book Antiqua" w:hAnsi="Book Antiqua"/>
          <w:szCs w:val="22"/>
        </w:rPr>
        <w:t xml:space="preserve"> Cal Advocates’ Opening Brief, Section III at 14.</w:t>
      </w:r>
    </w:p>
  </w:footnote>
  <w:footnote w:id="108">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05 at 6.  The expected allocation per GMA category, based on Applicants’ prior experience with PSEP, is set forth at Applicants’ Exhibit SGC</w:t>
      </w:r>
      <w:r w:rsidRPr="00CF125F">
        <w:rPr>
          <w:rFonts w:ascii="Book Antiqua" w:hAnsi="Book Antiqua"/>
          <w:szCs w:val="22"/>
        </w:rPr>
        <w:noBreakHyphen/>
        <w:t>05 at 2.</w:t>
      </w:r>
    </w:p>
  </w:footnote>
  <w:footnote w:id="109">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05 at 1</w:t>
      </w:r>
      <w:r w:rsidRPr="00CF125F">
        <w:rPr>
          <w:rFonts w:ascii="Book Antiqua" w:hAnsi="Book Antiqua"/>
          <w:szCs w:val="22"/>
        </w:rPr>
        <w:noBreakHyphen/>
        <w:t>6.</w:t>
      </w:r>
    </w:p>
  </w:footnote>
  <w:footnote w:id="110">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05 at 6</w:t>
      </w:r>
      <w:r w:rsidRPr="00CF125F">
        <w:rPr>
          <w:rFonts w:ascii="Book Antiqua" w:hAnsi="Book Antiqua"/>
          <w:szCs w:val="22"/>
        </w:rPr>
        <w:noBreakHyphen/>
        <w:t>8.</w:t>
      </w:r>
    </w:p>
  </w:footnote>
  <w:footnote w:id="111">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The nine GMA categories applied to the PSEP, and the non</w:t>
      </w:r>
      <w:r w:rsidRPr="00CF125F">
        <w:rPr>
          <w:rFonts w:ascii="Book Antiqua" w:hAnsi="Book Antiqua"/>
          <w:szCs w:val="22"/>
        </w:rPr>
        <w:noBreakHyphen/>
        <w:t>incremental overheads not charged to PSEP are identified in Applicants’ Opening Brief, Footnotes 106 and 117. (See also, Applicants’ Exhibit SGC</w:t>
      </w:r>
      <w:r w:rsidRPr="00CF125F">
        <w:rPr>
          <w:rFonts w:ascii="Book Antiqua" w:hAnsi="Book Antiqua"/>
          <w:szCs w:val="22"/>
        </w:rPr>
        <w:noBreakHyphen/>
        <w:t>05 at 8</w:t>
      </w:r>
      <w:r w:rsidRPr="00CF125F">
        <w:rPr>
          <w:rFonts w:ascii="Book Antiqua" w:hAnsi="Book Antiqua"/>
          <w:szCs w:val="22"/>
        </w:rPr>
        <w:noBreakHyphen/>
        <w:t>9.)</w:t>
      </w:r>
    </w:p>
  </w:footnote>
  <w:footnote w:id="112">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D.16</w:t>
      </w:r>
      <w:r w:rsidRPr="00CF125F">
        <w:rPr>
          <w:rFonts w:ascii="Book Antiqua" w:hAnsi="Book Antiqua"/>
          <w:szCs w:val="22"/>
        </w:rPr>
        <w:noBreakHyphen/>
        <w:t>12</w:t>
      </w:r>
      <w:r w:rsidRPr="00CF125F">
        <w:rPr>
          <w:rFonts w:ascii="Book Antiqua" w:hAnsi="Book Antiqua"/>
          <w:szCs w:val="22"/>
        </w:rPr>
        <w:noBreakHyphen/>
        <w:t>063 at 12</w:t>
      </w:r>
      <w:r w:rsidRPr="00CF125F">
        <w:rPr>
          <w:rFonts w:ascii="Book Antiqua" w:hAnsi="Book Antiqua"/>
          <w:szCs w:val="22"/>
        </w:rPr>
        <w:noBreakHyphen/>
        <w:t>14.</w:t>
      </w:r>
    </w:p>
  </w:footnote>
  <w:footnote w:id="113">
    <w:p w:rsidR="00454645" w:rsidRPr="00CF125F" w:rsidRDefault="00454645" w:rsidP="00667775">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06 at 1; Applicants’ Exhibit SGC</w:t>
      </w:r>
      <w:r w:rsidRPr="00CF125F">
        <w:rPr>
          <w:rFonts w:ascii="Book Antiqua" w:hAnsi="Book Antiqua"/>
          <w:szCs w:val="22"/>
        </w:rPr>
        <w:noBreakHyphen/>
        <w:t>05 at 8</w:t>
      </w:r>
      <w:r w:rsidRPr="00CF125F">
        <w:rPr>
          <w:rFonts w:ascii="Book Antiqua" w:hAnsi="Book Antiqua"/>
          <w:szCs w:val="22"/>
        </w:rPr>
        <w:noBreakHyphen/>
        <w:t>9.</w:t>
      </w:r>
    </w:p>
  </w:footnote>
  <w:footnote w:id="114">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05 at 8</w:t>
      </w:r>
      <w:r w:rsidRPr="00CF125F">
        <w:rPr>
          <w:rFonts w:ascii="Book Antiqua" w:hAnsi="Book Antiqua"/>
          <w:szCs w:val="22"/>
        </w:rPr>
        <w:noBreakHyphen/>
        <w:t>9; Applicants’ Exhibit SGC</w:t>
      </w:r>
      <w:r w:rsidRPr="00CF125F">
        <w:rPr>
          <w:rFonts w:ascii="Book Antiqua" w:hAnsi="Book Antiqua"/>
          <w:szCs w:val="22"/>
        </w:rPr>
        <w:noBreakHyphen/>
        <w:t>06, 1; and WP</w:t>
      </w:r>
      <w:r w:rsidRPr="00CF125F">
        <w:rPr>
          <w:rFonts w:ascii="Book Antiqua" w:hAnsi="Book Antiqua"/>
          <w:szCs w:val="22"/>
        </w:rPr>
        <w:noBreakHyphen/>
        <w:t>1</w:t>
      </w:r>
      <w:r w:rsidRPr="00CF125F">
        <w:rPr>
          <w:rFonts w:ascii="Book Antiqua" w:hAnsi="Book Antiqua"/>
          <w:szCs w:val="22"/>
        </w:rPr>
        <w:noBreakHyphen/>
        <w:t>1.</w:t>
      </w:r>
    </w:p>
  </w:footnote>
  <w:footnote w:id="115">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05 at 1</w:t>
      </w:r>
      <w:r w:rsidRPr="00CF125F">
        <w:rPr>
          <w:rFonts w:ascii="Book Antiqua" w:hAnsi="Book Antiqua"/>
          <w:szCs w:val="22"/>
        </w:rPr>
        <w:noBreakHyphen/>
        <w:t>2.  According to Applicants, the GMA captures functional supporting costs for the PSEP organization that are not captured in non</w:t>
      </w:r>
      <w:r w:rsidRPr="00CF125F">
        <w:rPr>
          <w:rFonts w:ascii="Book Antiqua" w:hAnsi="Book Antiqua"/>
          <w:szCs w:val="22"/>
        </w:rPr>
        <w:noBreakHyphen/>
        <w:t>incremental overheads typically charged to projects.</w:t>
      </w:r>
    </w:p>
  </w:footnote>
  <w:footnote w:id="116">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D.16</w:t>
      </w:r>
      <w:r w:rsidRPr="00CF125F">
        <w:rPr>
          <w:rFonts w:ascii="Book Antiqua" w:hAnsi="Book Antiqua"/>
          <w:szCs w:val="22"/>
        </w:rPr>
        <w:noBreakHyphen/>
        <w:t>12</w:t>
      </w:r>
      <w:r w:rsidRPr="00CF125F">
        <w:rPr>
          <w:rFonts w:ascii="Book Antiqua" w:hAnsi="Book Antiqua"/>
          <w:szCs w:val="22"/>
        </w:rPr>
        <w:noBreakHyphen/>
        <w:t>063 at 14; MON, Ex. B at 19</w:t>
      </w:r>
      <w:r w:rsidRPr="00CF125F">
        <w:rPr>
          <w:rFonts w:ascii="Book Antiqua" w:hAnsi="Book Antiqua"/>
          <w:szCs w:val="22"/>
        </w:rPr>
        <w:noBreakHyphen/>
        <w:t>24 (A.16</w:t>
      </w:r>
      <w:r w:rsidRPr="00CF125F">
        <w:rPr>
          <w:rFonts w:ascii="Book Antiqua" w:hAnsi="Book Antiqua"/>
          <w:szCs w:val="22"/>
        </w:rPr>
        <w:noBreakHyphen/>
        <w:t>09</w:t>
      </w:r>
      <w:r w:rsidRPr="00CF125F">
        <w:rPr>
          <w:rFonts w:ascii="Book Antiqua" w:hAnsi="Book Antiqua"/>
          <w:szCs w:val="22"/>
        </w:rPr>
        <w:noBreakHyphen/>
        <w:t>005).</w:t>
      </w:r>
    </w:p>
  </w:footnote>
  <w:footnote w:id="117">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Applicants’ Opening Brief at 19</w:t>
      </w:r>
      <w:r w:rsidRPr="00CF125F">
        <w:rPr>
          <w:rFonts w:ascii="Book Antiqua" w:hAnsi="Book Antiqua"/>
          <w:szCs w:val="22"/>
        </w:rPr>
        <w:noBreakHyphen/>
        <w:t>20.</w:t>
      </w:r>
    </w:p>
  </w:footnote>
  <w:footnote w:id="118">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03 at 5</w:t>
      </w:r>
      <w:r w:rsidRPr="00CF125F">
        <w:rPr>
          <w:rFonts w:ascii="Book Antiqua" w:hAnsi="Book Antiqua"/>
          <w:szCs w:val="22"/>
        </w:rPr>
        <w:noBreakHyphen/>
        <w:t>6.</w:t>
      </w:r>
    </w:p>
  </w:footnote>
  <w:footnote w:id="119">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D.16</w:t>
      </w:r>
      <w:r w:rsidRPr="00CF125F">
        <w:rPr>
          <w:rFonts w:ascii="Book Antiqua" w:hAnsi="Book Antiqua"/>
          <w:szCs w:val="22"/>
        </w:rPr>
        <w:noBreakHyphen/>
        <w:t>08</w:t>
      </w:r>
      <w:r w:rsidRPr="00CF125F">
        <w:rPr>
          <w:rFonts w:ascii="Book Antiqua" w:hAnsi="Book Antiqua"/>
          <w:szCs w:val="22"/>
        </w:rPr>
        <w:noBreakHyphen/>
        <w:t xml:space="preserve">003, where applicants sought and were granted “authorization to proceed with Phase 2 of their Pipeline Safety Enhancement Plan (PSEP) and to establish memorandum accounts to record approximately $22 million in planning and engineering design costs.”  None of the parties herein opposed the request, per Finding of Fact 1. </w:t>
      </w:r>
    </w:p>
  </w:footnote>
  <w:footnote w:id="120">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xml:space="preserve"> D.14</w:t>
      </w:r>
      <w:r w:rsidRPr="00CF125F">
        <w:rPr>
          <w:rFonts w:ascii="Book Antiqua" w:hAnsi="Book Antiqua"/>
          <w:szCs w:val="22"/>
        </w:rPr>
        <w:noBreakHyphen/>
        <w:t>06</w:t>
      </w:r>
      <w:r w:rsidRPr="00CF125F">
        <w:rPr>
          <w:rFonts w:ascii="Book Antiqua" w:hAnsi="Book Antiqua"/>
          <w:szCs w:val="22"/>
        </w:rPr>
        <w:noBreakHyphen/>
        <w:t>007 at 23.</w:t>
      </w:r>
    </w:p>
  </w:footnote>
  <w:footnote w:id="121">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D.16</w:t>
      </w:r>
      <w:r w:rsidRPr="00CF125F">
        <w:rPr>
          <w:rFonts w:ascii="Book Antiqua" w:hAnsi="Book Antiqua"/>
          <w:szCs w:val="22"/>
        </w:rPr>
        <w:noBreakHyphen/>
        <w:t>08</w:t>
      </w:r>
      <w:r w:rsidRPr="00CF125F">
        <w:rPr>
          <w:rFonts w:ascii="Book Antiqua" w:hAnsi="Book Antiqua"/>
          <w:szCs w:val="22"/>
        </w:rPr>
        <w:noBreakHyphen/>
        <w:t>003 at 1.</w:t>
      </w:r>
    </w:p>
  </w:footnote>
  <w:footnote w:id="122">
    <w:p w:rsidR="00454645" w:rsidRPr="00CF125F" w:rsidRDefault="00454645" w:rsidP="00B4218B">
      <w:pPr>
        <w:pStyle w:val="BodyTextFirstIndent"/>
        <w:widowControl w:val="0"/>
        <w:spacing w:before="120" w:after="120"/>
        <w:ind w:firstLine="0"/>
        <w:rPr>
          <w:rFonts w:ascii="Book Antiqua" w:hAnsi="Book Antiqua"/>
          <w:sz w:val="22"/>
          <w:szCs w:val="22"/>
        </w:rPr>
      </w:pPr>
      <w:r w:rsidRPr="00CF125F">
        <w:rPr>
          <w:rStyle w:val="FootnoteReference"/>
          <w:rFonts w:ascii="Book Antiqua" w:hAnsi="Book Antiqua"/>
          <w:sz w:val="22"/>
          <w:szCs w:val="22"/>
        </w:rPr>
        <w:footnoteRef/>
      </w:r>
      <w:r w:rsidRPr="00CF125F">
        <w:rPr>
          <w:rFonts w:ascii="Book Antiqua" w:hAnsi="Book Antiqua"/>
          <w:sz w:val="22"/>
          <w:szCs w:val="22"/>
        </w:rPr>
        <w:t xml:space="preserve">  That is, per Applicants’ Opening Brief at 23:  “For each of the twelve projects in this Application, Applicants prepared detailed workpapers regarding each proposed PSEP project.  The workpapers,  among others, describe:  (a) the project; (b) alternative(s) considered; (c) forecast methodology utilized; (d) project schedule; (e) costs of materials, construction, environmental requirements, land and right</w:t>
      </w:r>
      <w:r w:rsidRPr="00CF125F">
        <w:rPr>
          <w:rFonts w:ascii="Book Antiqua" w:hAnsi="Book Antiqua"/>
          <w:sz w:val="22"/>
          <w:szCs w:val="22"/>
        </w:rPr>
        <w:noBreakHyphen/>
        <w:t>of</w:t>
      </w:r>
      <w:r w:rsidRPr="00CF125F">
        <w:rPr>
          <w:rFonts w:ascii="Book Antiqua" w:hAnsi="Book Antiqua"/>
          <w:sz w:val="22"/>
          <w:szCs w:val="22"/>
        </w:rPr>
        <w:noBreakHyphen/>
        <w:t>way rights, labor, GMA, etc.; (f) assumptions (such as pricing based on project location, permit requirements, traffic control, etc.); and (g) project</w:t>
      </w:r>
      <w:r w:rsidRPr="00CF125F">
        <w:rPr>
          <w:rFonts w:ascii="Book Antiqua" w:hAnsi="Book Antiqua"/>
          <w:sz w:val="22"/>
          <w:szCs w:val="22"/>
        </w:rPr>
        <w:noBreakHyphen/>
        <w:t>specific maps, including elevation profile where it affects the scope of work or costs.”</w:t>
      </w:r>
    </w:p>
  </w:footnote>
  <w:footnote w:id="123">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19</w:t>
      </w:r>
      <w:r w:rsidRPr="00CF125F">
        <w:rPr>
          <w:rFonts w:ascii="Book Antiqua" w:hAnsi="Book Antiqua"/>
          <w:szCs w:val="22"/>
        </w:rPr>
        <w:noBreakHyphen/>
        <w:t>C.</w:t>
      </w:r>
    </w:p>
  </w:footnote>
  <w:footnote w:id="124">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A61.</w:t>
      </w:r>
    </w:p>
  </w:footnote>
  <w:footnote w:id="125">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Hearing Transcript at 80:7</w:t>
      </w:r>
      <w:r w:rsidRPr="00CF125F">
        <w:rPr>
          <w:rFonts w:ascii="Book Antiqua" w:hAnsi="Book Antiqua"/>
          <w:szCs w:val="22"/>
        </w:rPr>
        <w:noBreakHyphen/>
        <w:t>27; and 109:9</w:t>
      </w:r>
      <w:r w:rsidRPr="00CF125F">
        <w:rPr>
          <w:rFonts w:ascii="Book Antiqua" w:hAnsi="Book Antiqua"/>
          <w:szCs w:val="22"/>
        </w:rPr>
        <w:noBreakHyphen/>
        <w:t>27.</w:t>
      </w:r>
    </w:p>
  </w:footnote>
  <w:footnote w:id="126">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A71.</w:t>
      </w:r>
    </w:p>
  </w:footnote>
  <w:footnote w:id="127">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A32.</w:t>
      </w:r>
    </w:p>
  </w:footnote>
  <w:footnote w:id="128">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10 at WP</w:t>
      </w:r>
      <w:r w:rsidRPr="00CF125F">
        <w:rPr>
          <w:rFonts w:ascii="Book Antiqua" w:hAnsi="Book Antiqua"/>
          <w:szCs w:val="22"/>
        </w:rPr>
        <w:noBreakHyphen/>
        <w:t>I</w:t>
      </w:r>
      <w:r w:rsidRPr="00CF125F">
        <w:rPr>
          <w:rFonts w:ascii="Book Antiqua" w:hAnsi="Book Antiqua"/>
          <w:szCs w:val="22"/>
        </w:rPr>
        <w:noBreakHyphen/>
        <w:t>A22.</w:t>
      </w:r>
    </w:p>
  </w:footnote>
  <w:footnote w:id="129">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w:t>
      </w:r>
      <w:r w:rsidRPr="00CF125F">
        <w:rPr>
          <w:rFonts w:ascii="Book Antiqua" w:hAnsi="Book Antiqua"/>
          <w:i/>
          <w:szCs w:val="22"/>
        </w:rPr>
        <w:t>See</w:t>
      </w:r>
      <w:r w:rsidRPr="00CF125F">
        <w:rPr>
          <w:rFonts w:ascii="Book Antiqua" w:hAnsi="Book Antiqua"/>
          <w:szCs w:val="22"/>
        </w:rPr>
        <w:t>, Hearing Transcript at 81:6</w:t>
      </w:r>
      <w:r w:rsidRPr="00CF125F">
        <w:rPr>
          <w:rFonts w:ascii="Book Antiqua" w:hAnsi="Book Antiqua"/>
          <w:szCs w:val="22"/>
        </w:rPr>
        <w:noBreakHyphen/>
        <w:t>24, 104:18 – 105:11.</w:t>
      </w:r>
    </w:p>
  </w:footnote>
  <w:footnote w:id="130">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03 at 5</w:t>
      </w:r>
      <w:r w:rsidRPr="00CF125F">
        <w:rPr>
          <w:rFonts w:ascii="Book Antiqua" w:hAnsi="Book Antiqua"/>
          <w:szCs w:val="22"/>
        </w:rPr>
        <w:noBreakHyphen/>
        <w:t>6; also, Applicants’ Opening Brief at 24</w:t>
      </w:r>
      <w:r w:rsidRPr="00CF125F">
        <w:rPr>
          <w:rFonts w:ascii="Book Antiqua" w:hAnsi="Book Antiqua"/>
          <w:szCs w:val="22"/>
        </w:rPr>
        <w:noBreakHyphen/>
        <w:t>25.</w:t>
      </w:r>
    </w:p>
  </w:footnote>
  <w:footnote w:id="131">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03 at 5</w:t>
      </w:r>
      <w:r w:rsidRPr="00CF125F">
        <w:rPr>
          <w:rFonts w:ascii="Book Antiqua" w:hAnsi="Book Antiqua"/>
          <w:szCs w:val="22"/>
        </w:rPr>
        <w:noBreakHyphen/>
        <w:t>9.</w:t>
      </w:r>
    </w:p>
  </w:footnote>
  <w:footnote w:id="132">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KPMG is a global network of professional firms providing Audit, Tax and Advisory services.  (Source: </w:t>
      </w:r>
      <w:hyperlink r:id="rId1" w:history="1">
        <w:r w:rsidRPr="00CF125F">
          <w:rPr>
            <w:rStyle w:val="Hyperlink"/>
            <w:rFonts w:ascii="Book Antiqua" w:hAnsi="Book Antiqua"/>
            <w:szCs w:val="22"/>
          </w:rPr>
          <w:t>https://home.kpmg.com/us/en/home.html</w:t>
        </w:r>
      </w:hyperlink>
      <w:r w:rsidRPr="00CF125F">
        <w:rPr>
          <w:rStyle w:val="Hyperlink"/>
          <w:rFonts w:ascii="Book Antiqua" w:hAnsi="Book Antiqua"/>
          <w:szCs w:val="22"/>
          <w:u w:val="none"/>
        </w:rPr>
        <w:t>.</w:t>
      </w:r>
      <w:r w:rsidRPr="00CF125F">
        <w:rPr>
          <w:rFonts w:ascii="Book Antiqua" w:hAnsi="Book Antiqua"/>
          <w:szCs w:val="22"/>
        </w:rPr>
        <w:t>)</w:t>
      </w:r>
    </w:p>
  </w:footnote>
  <w:footnote w:id="133">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Applicants’ Exhibit SGC</w:t>
      </w:r>
      <w:r w:rsidRPr="00CF125F">
        <w:rPr>
          <w:rFonts w:ascii="Book Antiqua" w:hAnsi="Book Antiqua"/>
          <w:szCs w:val="22"/>
        </w:rPr>
        <w:noBreakHyphen/>
        <w:t>04, Attachment A at 1.  As noted, KPMG reviewed 11 Phase 1B estimates prepared by Applicants.</w:t>
      </w:r>
    </w:p>
  </w:footnote>
  <w:footnote w:id="134">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ORA Exhibit</w:t>
      </w:r>
      <w:r w:rsidRPr="00CF125F">
        <w:rPr>
          <w:rFonts w:ascii="Book Antiqua" w:hAnsi="Book Antiqua"/>
          <w:szCs w:val="22"/>
        </w:rPr>
        <w:noBreakHyphen/>
        <w:t>02 at 3; Applicants’ Exhibit SGC</w:t>
      </w:r>
      <w:r w:rsidRPr="00CF125F">
        <w:rPr>
          <w:rFonts w:ascii="Book Antiqua" w:hAnsi="Book Antiqua"/>
          <w:szCs w:val="22"/>
        </w:rPr>
        <w:noBreakHyphen/>
        <w:t xml:space="preserve">04 at 4.  </w:t>
      </w:r>
    </w:p>
  </w:footnote>
  <w:footnote w:id="135">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ORA Exhibit</w:t>
      </w:r>
      <w:r w:rsidRPr="00CF125F">
        <w:rPr>
          <w:rFonts w:ascii="Book Antiqua" w:hAnsi="Book Antiqua"/>
          <w:szCs w:val="22"/>
        </w:rPr>
        <w:noBreakHyphen/>
        <w:t>01 at 4.</w:t>
      </w:r>
    </w:p>
  </w:footnote>
  <w:footnote w:id="136">
    <w:p w:rsidR="00454645" w:rsidRPr="00CF125F" w:rsidRDefault="00454645" w:rsidP="00684A66">
      <w:pPr>
        <w:pStyle w:val="FootnoteText"/>
        <w:widowControl w:val="0"/>
        <w:spacing w:before="120"/>
        <w:rPr>
          <w:rFonts w:ascii="Book Antiqua" w:hAnsi="Book Antiqua"/>
          <w:szCs w:val="22"/>
        </w:rPr>
      </w:pPr>
      <w:r w:rsidRPr="00CF125F">
        <w:rPr>
          <w:rStyle w:val="FootnoteReference"/>
          <w:rFonts w:ascii="Book Antiqua" w:eastAsiaTheme="minorEastAsia" w:hAnsi="Book Antiqua"/>
          <w:sz w:val="22"/>
          <w:szCs w:val="22"/>
        </w:rPr>
        <w:footnoteRef/>
      </w:r>
      <w:r w:rsidRPr="00CF125F">
        <w:rPr>
          <w:rFonts w:ascii="Book Antiqua" w:hAnsi="Book Antiqua"/>
          <w:szCs w:val="22"/>
        </w:rPr>
        <w:t xml:space="preserve">  ORA Exhibit</w:t>
      </w:r>
      <w:r w:rsidRPr="00CF125F">
        <w:rPr>
          <w:rFonts w:ascii="Book Antiqua" w:hAnsi="Book Antiqua"/>
          <w:szCs w:val="22"/>
        </w:rPr>
        <w:noBreakHyphen/>
        <w:t>04 at 3</w:t>
      </w:r>
      <w:r w:rsidRPr="00CF125F">
        <w:rPr>
          <w:rFonts w:ascii="Book Antiqua" w:hAnsi="Book Antiqua"/>
          <w:szCs w:val="22"/>
        </w:rPr>
        <w:noBreakHyphen/>
        <w:t>4; Hearing Transcript, pp. 266:15 – 269:28; and Applicants’ Exhibit SGC</w:t>
      </w:r>
      <w:r w:rsidRPr="00CF125F">
        <w:rPr>
          <w:rFonts w:ascii="Book Antiqua" w:hAnsi="Book Antiqua"/>
          <w:szCs w:val="22"/>
        </w:rPr>
        <w:noBreakHyphen/>
        <w:t>10 at WP</w:t>
      </w:r>
      <w:r w:rsidRPr="00CF125F">
        <w:rPr>
          <w:rFonts w:ascii="Book Antiqua" w:hAnsi="Book Antiqua"/>
          <w:szCs w:val="22"/>
        </w:rPr>
        <w:noBreakHyphen/>
        <w:t>II</w:t>
      </w:r>
      <w:r w:rsidRPr="00CF125F">
        <w:rPr>
          <w:rFonts w:ascii="Book Antiqua" w:hAnsi="Book Antiqua"/>
          <w:szCs w:val="22"/>
        </w:rPr>
        <w:noBreakHyphen/>
        <w:t>A97</w:t>
      </w:r>
      <w:r w:rsidRPr="00CF125F">
        <w:rPr>
          <w:rFonts w:ascii="Book Antiqua" w:hAnsi="Book Antiqua"/>
          <w:szCs w:val="22"/>
        </w:rPr>
        <w:noBreakHyphen/>
        <w:t xml:space="preserve"> WP</w:t>
      </w:r>
      <w:r w:rsidRPr="00CF125F">
        <w:rPr>
          <w:rFonts w:ascii="Book Antiqua" w:hAnsi="Book Antiqua"/>
          <w:szCs w:val="22"/>
        </w:rPr>
        <w:noBreakHyphen/>
        <w:t>II</w:t>
      </w:r>
      <w:r w:rsidRPr="00CF125F">
        <w:rPr>
          <w:rFonts w:ascii="Book Antiqua" w:hAnsi="Book Antiqua"/>
          <w:szCs w:val="22"/>
        </w:rPr>
        <w:noBreakHyphen/>
        <w:t>A98, WP</w:t>
      </w:r>
      <w:r w:rsidRPr="00CF125F">
        <w:rPr>
          <w:rFonts w:ascii="Book Antiqua" w:hAnsi="Book Antiqua"/>
          <w:szCs w:val="22"/>
        </w:rPr>
        <w:noBreakHyphen/>
        <w:t>II</w:t>
      </w:r>
      <w:r w:rsidRPr="00CF125F">
        <w:rPr>
          <w:rFonts w:ascii="Book Antiqua" w:hAnsi="Book Antiqua"/>
          <w:szCs w:val="22"/>
        </w:rPr>
        <w:noBreakHyphen/>
        <w:t>A108 – WP</w:t>
      </w:r>
      <w:r w:rsidRPr="00CF125F">
        <w:rPr>
          <w:rFonts w:ascii="Book Antiqua" w:hAnsi="Book Antiqua"/>
          <w:szCs w:val="22"/>
        </w:rPr>
        <w:noBreakHyphen/>
        <w:t>II</w:t>
      </w:r>
      <w:r w:rsidRPr="00CF125F">
        <w:rPr>
          <w:rFonts w:ascii="Book Antiqua" w:hAnsi="Book Antiqua"/>
          <w:szCs w:val="22"/>
        </w:rPr>
        <w:noBreakHyphen/>
        <w:t xml:space="preserve">A109.  </w:t>
      </w:r>
    </w:p>
  </w:footnote>
  <w:footnote w:id="137">
    <w:p w:rsidR="00454645" w:rsidRPr="0086655B" w:rsidRDefault="00454645" w:rsidP="00684A66">
      <w:pPr>
        <w:pStyle w:val="FootnoteText"/>
        <w:widowControl w:val="0"/>
        <w:spacing w:before="120"/>
        <w:rPr>
          <w:rFonts w:ascii="Book Antiqua" w:hAnsi="Book Antiqua"/>
          <w:szCs w:val="22"/>
        </w:rPr>
      </w:pPr>
      <w:r w:rsidRPr="00CF125F">
        <w:rPr>
          <w:rStyle w:val="FootnoteReference"/>
          <w:rFonts w:ascii="Book Antiqua" w:hAnsi="Book Antiqua"/>
          <w:sz w:val="22"/>
          <w:szCs w:val="22"/>
        </w:rPr>
        <w:footnoteRef/>
      </w:r>
      <w:r w:rsidRPr="00CF125F">
        <w:rPr>
          <w:rFonts w:ascii="Book Antiqua" w:hAnsi="Book Antiqua"/>
          <w:szCs w:val="22"/>
        </w:rPr>
        <w:t xml:space="preserve"> </w:t>
      </w:r>
      <w:r w:rsidRPr="00CF125F">
        <w:rPr>
          <w:rFonts w:ascii="Book Antiqua" w:hAnsi="Book Antiqua"/>
          <w:i/>
          <w:szCs w:val="22"/>
        </w:rPr>
        <w:t xml:space="preserve"> See</w:t>
      </w:r>
      <w:r w:rsidRPr="00CF125F">
        <w:rPr>
          <w:rFonts w:ascii="Book Antiqua" w:hAnsi="Book Antiqua"/>
          <w:szCs w:val="22"/>
        </w:rPr>
        <w:t xml:space="preserve"> Applicants’ Opening Brief at 26</w:t>
      </w:r>
      <w:r w:rsidRPr="00CF125F">
        <w:rPr>
          <w:rFonts w:ascii="Book Antiqua" w:hAnsi="Book Antiqua"/>
          <w:szCs w:val="22"/>
        </w:rPr>
        <w:noBreakHyphen/>
        <w:t>29</w:t>
      </w:r>
      <w:r>
        <w:rPr>
          <w:rFonts w:ascii="Book Antiqua" w:hAnsi="Book Antiqua"/>
          <w:szCs w:val="22"/>
        </w:rPr>
        <w:t xml:space="preserve">; </w:t>
      </w:r>
      <w:r w:rsidRPr="005B7BD0">
        <w:rPr>
          <w:rFonts w:ascii="Book Antiqua" w:hAnsi="Book Antiqua"/>
          <w:szCs w:val="22"/>
        </w:rPr>
        <w:t xml:space="preserve"> </w:t>
      </w:r>
      <w:r w:rsidRPr="00FB0D97">
        <w:rPr>
          <w:rFonts w:ascii="Book Antiqua" w:hAnsi="Book Antiqua"/>
          <w:szCs w:val="22"/>
        </w:rPr>
        <w:t>Applicants’ Exhibit 04 at 3, 5, 20, Attachment A at 1</w:t>
      </w:r>
      <w:r>
        <w:rPr>
          <w:rFonts w:ascii="Book Antiqua" w:hAnsi="Book Antiqua"/>
          <w:szCs w:val="22"/>
        </w:rPr>
        <w:t>.</w:t>
      </w:r>
    </w:p>
  </w:footnote>
  <w:footnote w:id="138">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TURN</w:t>
      </w:r>
      <w:r w:rsidRPr="0086655B">
        <w:rPr>
          <w:rFonts w:ascii="Book Antiqua" w:hAnsi="Book Antiqua"/>
          <w:szCs w:val="22"/>
        </w:rPr>
        <w:noBreakHyphen/>
        <w:t>SCGC Exhibit 01 at 7.  Hearing Transcript at 135: 7</w:t>
      </w:r>
      <w:r w:rsidRPr="0086655B">
        <w:rPr>
          <w:rFonts w:ascii="Book Antiqua" w:hAnsi="Book Antiqua"/>
          <w:szCs w:val="22"/>
        </w:rPr>
        <w:noBreakHyphen/>
        <w:t xml:space="preserve">15. </w:t>
      </w:r>
    </w:p>
  </w:footnote>
  <w:footnote w:id="139">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TURN</w:t>
      </w:r>
      <w:r w:rsidRPr="0086655B">
        <w:rPr>
          <w:rFonts w:ascii="Book Antiqua" w:hAnsi="Book Antiqua"/>
          <w:szCs w:val="22"/>
        </w:rPr>
        <w:noBreakHyphen/>
        <w:t>SCGC Exhibit 01 at 7.</w:t>
      </w:r>
    </w:p>
  </w:footnote>
  <w:footnote w:id="140">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TURN</w:t>
      </w:r>
      <w:r w:rsidRPr="0086655B">
        <w:rPr>
          <w:rFonts w:ascii="Book Antiqua" w:hAnsi="Book Antiqua"/>
          <w:szCs w:val="22"/>
        </w:rPr>
        <w:noBreakHyphen/>
        <w:t>SCGC Exhibit 01 at 6, and 10</w:t>
      </w:r>
      <w:r w:rsidRPr="0086655B">
        <w:rPr>
          <w:rFonts w:ascii="Book Antiqua" w:hAnsi="Book Antiqua"/>
          <w:szCs w:val="22"/>
        </w:rPr>
        <w:noBreakHyphen/>
        <w:t>17; Applicants’ Exhibit SGC</w:t>
      </w:r>
      <w:r w:rsidRPr="0086655B">
        <w:rPr>
          <w:rFonts w:ascii="Book Antiqua" w:hAnsi="Book Antiqua"/>
          <w:szCs w:val="22"/>
        </w:rPr>
        <w:noBreakHyphen/>
        <w:t xml:space="preserve">04 at 18.  </w:t>
      </w:r>
    </w:p>
  </w:footnote>
  <w:footnote w:id="141">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TURN</w:t>
      </w:r>
      <w:r w:rsidRPr="0086655B">
        <w:rPr>
          <w:rFonts w:ascii="Book Antiqua" w:hAnsi="Book Antiqua"/>
          <w:szCs w:val="22"/>
        </w:rPr>
        <w:noBreakHyphen/>
        <w:t>SCGC Exhibit 01 at 14.  In this respect, the projects in Ms. Yap’s hydrotest database are similar to the PG&amp;E projects in Cal Advocates’ database, i.e., sufficiently different by excluding capital costs so as to prevent an apples</w:t>
      </w:r>
      <w:r w:rsidRPr="0086655B">
        <w:rPr>
          <w:rFonts w:ascii="Book Antiqua" w:hAnsi="Book Antiqua"/>
          <w:szCs w:val="22"/>
        </w:rPr>
        <w:noBreakHyphen/>
        <w:t>to</w:t>
      </w:r>
      <w:r w:rsidRPr="0086655B">
        <w:rPr>
          <w:rFonts w:ascii="Book Antiqua" w:hAnsi="Book Antiqua"/>
          <w:szCs w:val="22"/>
        </w:rPr>
        <w:noBreakHyphen/>
        <w:t>apples comparison with Applicants’ projects which have capital components.  Applicants’ Exhibit SGC</w:t>
      </w:r>
      <w:r w:rsidRPr="0086655B">
        <w:rPr>
          <w:rFonts w:ascii="Book Antiqua" w:hAnsi="Book Antiqua"/>
          <w:szCs w:val="22"/>
        </w:rPr>
        <w:noBreakHyphen/>
        <w:t>10 at WP</w:t>
      </w:r>
      <w:r w:rsidRPr="0086655B">
        <w:rPr>
          <w:rFonts w:ascii="Book Antiqua" w:hAnsi="Book Antiqua"/>
          <w:szCs w:val="22"/>
        </w:rPr>
        <w:noBreakHyphen/>
        <w:t>II</w:t>
      </w:r>
      <w:r w:rsidRPr="0086655B">
        <w:rPr>
          <w:rFonts w:ascii="Book Antiqua" w:hAnsi="Book Antiqua"/>
          <w:szCs w:val="22"/>
        </w:rPr>
        <w:noBreakHyphen/>
        <w:t>A98, WP</w:t>
      </w:r>
      <w:r w:rsidRPr="0086655B">
        <w:rPr>
          <w:rFonts w:ascii="Book Antiqua" w:hAnsi="Book Antiqua"/>
          <w:szCs w:val="22"/>
        </w:rPr>
        <w:noBreakHyphen/>
        <w:t>II</w:t>
      </w:r>
      <w:r w:rsidRPr="0086655B">
        <w:rPr>
          <w:rFonts w:ascii="Book Antiqua" w:hAnsi="Book Antiqua"/>
          <w:szCs w:val="22"/>
        </w:rPr>
        <w:noBreakHyphen/>
        <w:t>A109.</w:t>
      </w:r>
    </w:p>
  </w:footnote>
  <w:footnote w:id="142">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6.</w:t>
      </w:r>
    </w:p>
  </w:footnote>
  <w:footnote w:id="143">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7</w:t>
      </w:r>
      <w:r w:rsidRPr="0086655B">
        <w:rPr>
          <w:rFonts w:ascii="Book Antiqua" w:hAnsi="Book Antiqua"/>
          <w:szCs w:val="22"/>
        </w:rPr>
        <w:noBreakHyphen/>
        <w:t>8.</w:t>
      </w:r>
    </w:p>
  </w:footnote>
  <w:footnote w:id="144">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8.</w:t>
      </w:r>
    </w:p>
  </w:footnote>
  <w:footnote w:id="145">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8</w:t>
      </w:r>
      <w:r w:rsidRPr="0086655B">
        <w:rPr>
          <w:rFonts w:ascii="Book Antiqua" w:hAnsi="Book Antiqua"/>
          <w:szCs w:val="22"/>
        </w:rPr>
        <w:noBreakHyphen/>
        <w:t>9.</w:t>
      </w:r>
    </w:p>
  </w:footnote>
  <w:footnote w:id="146">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9.</w:t>
      </w:r>
    </w:p>
  </w:footnote>
  <w:footnote w:id="147">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9</w:t>
      </w:r>
      <w:r w:rsidRPr="0086655B">
        <w:rPr>
          <w:rFonts w:ascii="Book Antiqua" w:hAnsi="Book Antiqua"/>
          <w:szCs w:val="22"/>
        </w:rPr>
        <w:noBreakHyphen/>
        <w:t>10; s</w:t>
      </w:r>
      <w:r w:rsidRPr="0086655B">
        <w:rPr>
          <w:rFonts w:ascii="Book Antiqua" w:hAnsi="Book Antiqua"/>
          <w:i/>
          <w:szCs w:val="22"/>
        </w:rPr>
        <w:t>ee</w:t>
      </w:r>
      <w:r w:rsidRPr="0086655B">
        <w:rPr>
          <w:rFonts w:ascii="Book Antiqua" w:hAnsi="Book Antiqua"/>
          <w:szCs w:val="22"/>
        </w:rPr>
        <w:t xml:space="preserve"> Applicants’ Opening Brief at 31.</w:t>
      </w:r>
    </w:p>
  </w:footnote>
  <w:footnote w:id="148">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04 at 21.</w:t>
      </w:r>
    </w:p>
  </w:footnote>
  <w:footnote w:id="149">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19</w:t>
      </w:r>
      <w:r w:rsidRPr="0086655B">
        <w:rPr>
          <w:rFonts w:ascii="Book Antiqua" w:hAnsi="Book Antiqua"/>
          <w:szCs w:val="22"/>
        </w:rPr>
        <w:noBreakHyphen/>
        <w:t>C.</w:t>
      </w:r>
    </w:p>
  </w:footnote>
  <w:footnote w:id="150">
    <w:p w:rsidR="00454645" w:rsidRPr="0086655B" w:rsidRDefault="00454645">
      <w:pPr>
        <w:pStyle w:val="FootnoteText"/>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D.14</w:t>
      </w:r>
      <w:r w:rsidRPr="0086655B">
        <w:rPr>
          <w:rFonts w:ascii="Book Antiqua" w:hAnsi="Book Antiqua"/>
          <w:szCs w:val="22"/>
        </w:rPr>
        <w:noBreakHyphen/>
        <w:t>06</w:t>
      </w:r>
      <w:r w:rsidRPr="0086655B">
        <w:rPr>
          <w:rFonts w:ascii="Book Antiqua" w:hAnsi="Book Antiqua"/>
          <w:szCs w:val="22"/>
        </w:rPr>
        <w:noBreakHyphen/>
        <w:t>007 at 23.</w:t>
      </w:r>
    </w:p>
  </w:footnote>
  <w:footnote w:id="151">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D.14</w:t>
      </w:r>
      <w:r w:rsidRPr="0086655B">
        <w:rPr>
          <w:rFonts w:ascii="Book Antiqua" w:hAnsi="Book Antiqua"/>
          <w:szCs w:val="22"/>
        </w:rPr>
        <w:noBreakHyphen/>
        <w:t>06</w:t>
      </w:r>
      <w:r w:rsidRPr="0086655B">
        <w:rPr>
          <w:rFonts w:ascii="Book Antiqua" w:hAnsi="Book Antiqua"/>
          <w:szCs w:val="22"/>
        </w:rPr>
        <w:noBreakHyphen/>
        <w:t>007 at 23.</w:t>
      </w:r>
    </w:p>
  </w:footnote>
  <w:footnote w:id="152">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D.14</w:t>
      </w:r>
      <w:r w:rsidRPr="0086655B">
        <w:rPr>
          <w:rFonts w:ascii="Book Antiqua" w:hAnsi="Book Antiqua"/>
          <w:szCs w:val="22"/>
        </w:rPr>
        <w:noBreakHyphen/>
        <w:t>07</w:t>
      </w:r>
      <w:r w:rsidRPr="0086655B">
        <w:rPr>
          <w:rFonts w:ascii="Book Antiqua" w:hAnsi="Book Antiqua"/>
          <w:szCs w:val="22"/>
        </w:rPr>
        <w:noBreakHyphen/>
        <w:t>007 at 13.</w:t>
      </w:r>
    </w:p>
  </w:footnote>
  <w:footnote w:id="153">
    <w:p w:rsidR="00454645" w:rsidRPr="0086655B" w:rsidRDefault="00454645" w:rsidP="00684A66">
      <w:pPr>
        <w:widowControl w:val="0"/>
        <w:spacing w:before="120" w:after="120"/>
        <w:rPr>
          <w:rFonts w:ascii="Book Antiqua" w:hAnsi="Book Antiqua"/>
          <w:sz w:val="22"/>
          <w:szCs w:val="22"/>
        </w:rPr>
      </w:pPr>
      <w:r w:rsidRPr="0086655B">
        <w:rPr>
          <w:rStyle w:val="FootnoteReference"/>
          <w:rFonts w:ascii="Book Antiqua" w:eastAsiaTheme="minorEastAsia" w:hAnsi="Book Antiqua"/>
          <w:sz w:val="22"/>
          <w:szCs w:val="22"/>
        </w:rPr>
        <w:footnoteRef/>
      </w:r>
      <w:r w:rsidRPr="0086655B">
        <w:rPr>
          <w:rFonts w:ascii="Book Antiqua" w:hAnsi="Book Antiqua"/>
          <w:sz w:val="22"/>
          <w:szCs w:val="22"/>
        </w:rPr>
        <w:t xml:space="preserve">  </w:t>
      </w:r>
      <w:r w:rsidRPr="0086655B">
        <w:rPr>
          <w:rFonts w:ascii="Book Antiqua" w:hAnsi="Book Antiqua"/>
          <w:i/>
          <w:sz w:val="22"/>
          <w:szCs w:val="22"/>
        </w:rPr>
        <w:t>See</w:t>
      </w:r>
      <w:r w:rsidRPr="0086655B">
        <w:rPr>
          <w:rFonts w:ascii="Book Antiqua" w:hAnsi="Book Antiqua"/>
          <w:sz w:val="22"/>
          <w:szCs w:val="22"/>
        </w:rPr>
        <w:t xml:space="preserve"> Applicants’ Exhibit SGC</w:t>
      </w:r>
      <w:r w:rsidRPr="0086655B">
        <w:rPr>
          <w:rFonts w:ascii="Book Antiqua" w:hAnsi="Book Antiqua"/>
          <w:sz w:val="22"/>
          <w:szCs w:val="22"/>
        </w:rPr>
        <w:noBreakHyphen/>
        <w:t>07 at 1</w:t>
      </w:r>
      <w:r w:rsidRPr="0086655B">
        <w:rPr>
          <w:rFonts w:ascii="Book Antiqua" w:hAnsi="Book Antiqua"/>
          <w:sz w:val="22"/>
          <w:szCs w:val="22"/>
        </w:rPr>
        <w:noBreakHyphen/>
        <w:t>2.  In D.16</w:t>
      </w:r>
      <w:r w:rsidRPr="0086655B">
        <w:rPr>
          <w:rFonts w:ascii="Book Antiqua" w:hAnsi="Book Antiqua"/>
          <w:sz w:val="22"/>
          <w:szCs w:val="22"/>
        </w:rPr>
        <w:noBreakHyphen/>
        <w:t>08</w:t>
      </w:r>
      <w:r w:rsidRPr="0086655B">
        <w:rPr>
          <w:rFonts w:ascii="Book Antiqua" w:hAnsi="Book Antiqua"/>
          <w:sz w:val="22"/>
          <w:szCs w:val="22"/>
        </w:rPr>
        <w:noBreakHyphen/>
        <w:t xml:space="preserve">003 at 7(citing D.15-12-020) the Commission granted Applicants interim rate increases, and memorandum accounts subject to refund for costs properly recorded in the applicants’ </w:t>
      </w:r>
      <w:r w:rsidRPr="0086655B">
        <w:rPr>
          <w:rFonts w:ascii="Book Antiqua" w:eastAsia="Calibri" w:hAnsi="Book Antiqua"/>
          <w:sz w:val="22"/>
          <w:szCs w:val="22"/>
        </w:rPr>
        <w:t>SECCBAs</w:t>
      </w:r>
      <w:r w:rsidRPr="0086655B">
        <w:rPr>
          <w:rFonts w:ascii="Book Antiqua" w:hAnsi="Book Antiqua"/>
          <w:sz w:val="22"/>
          <w:szCs w:val="22"/>
        </w:rPr>
        <w:t xml:space="preserve"> and </w:t>
      </w:r>
      <w:r w:rsidRPr="0086655B">
        <w:rPr>
          <w:rFonts w:ascii="Book Antiqua" w:eastAsia="Calibri" w:hAnsi="Book Antiqua"/>
          <w:sz w:val="22"/>
          <w:szCs w:val="22"/>
        </w:rPr>
        <w:t>SEEBA</w:t>
      </w:r>
      <w:r w:rsidRPr="0086655B">
        <w:rPr>
          <w:rFonts w:ascii="Book Antiqua" w:hAnsi="Book Antiqua"/>
          <w:sz w:val="22"/>
          <w:szCs w:val="22"/>
        </w:rPr>
        <w:t>s, which are two-way balancing accounts, with “an opportunity to review the reasonableness of these PSEP-related costs through other Commission proceedings and processes</w:t>
      </w:r>
      <w:r>
        <w:rPr>
          <w:rFonts w:ascii="Book Antiqua" w:hAnsi="Book Antiqua"/>
          <w:sz w:val="22"/>
          <w:szCs w:val="22"/>
        </w:rPr>
        <w:t>.</w:t>
      </w:r>
      <w:r w:rsidRPr="0086655B">
        <w:rPr>
          <w:rFonts w:ascii="Book Antiqua" w:hAnsi="Book Antiqua"/>
          <w:sz w:val="22"/>
          <w:szCs w:val="22"/>
        </w:rPr>
        <w:t>”</w:t>
      </w:r>
      <w:r>
        <w:rPr>
          <w:rFonts w:ascii="Book Antiqua" w:hAnsi="Book Antiqua"/>
          <w:sz w:val="22"/>
          <w:szCs w:val="22"/>
        </w:rPr>
        <w:t xml:space="preserve"> </w:t>
      </w:r>
      <w:r w:rsidRPr="0086655B">
        <w:rPr>
          <w:rFonts w:ascii="Book Antiqua" w:hAnsi="Book Antiqua"/>
          <w:sz w:val="22"/>
          <w:szCs w:val="22"/>
        </w:rPr>
        <w:t xml:space="preserve"> (</w:t>
      </w:r>
      <w:r w:rsidRPr="0086655B">
        <w:rPr>
          <w:rFonts w:ascii="Book Antiqua" w:hAnsi="Book Antiqua"/>
          <w:i/>
          <w:sz w:val="22"/>
          <w:szCs w:val="22"/>
        </w:rPr>
        <w:t>Id</w:t>
      </w:r>
      <w:r w:rsidRPr="0086655B">
        <w:rPr>
          <w:rFonts w:ascii="Book Antiqua" w:hAnsi="Book Antiqua"/>
          <w:sz w:val="22"/>
          <w:szCs w:val="22"/>
        </w:rPr>
        <w:t>. at 7</w:t>
      </w:r>
      <w:r>
        <w:rPr>
          <w:rFonts w:ascii="Book Antiqua" w:hAnsi="Book Antiqua"/>
          <w:sz w:val="22"/>
          <w:szCs w:val="22"/>
        </w:rPr>
        <w:t>.</w:t>
      </w:r>
      <w:r w:rsidRPr="0086655B">
        <w:rPr>
          <w:rFonts w:ascii="Book Antiqua" w:hAnsi="Book Antiqua"/>
          <w:sz w:val="22"/>
          <w:szCs w:val="22"/>
        </w:rPr>
        <w:t>)</w:t>
      </w:r>
    </w:p>
  </w:footnote>
  <w:footnote w:id="154">
    <w:p w:rsidR="00454645" w:rsidRPr="0086655B" w:rsidRDefault="00454645" w:rsidP="00684A66">
      <w:pPr>
        <w:widowControl w:val="0"/>
        <w:spacing w:before="120" w:after="120"/>
        <w:rPr>
          <w:rFonts w:ascii="Book Antiqua" w:hAnsi="Book Antiqua"/>
          <w:sz w:val="22"/>
          <w:szCs w:val="22"/>
        </w:rPr>
      </w:pPr>
      <w:r w:rsidRPr="0086655B">
        <w:rPr>
          <w:rStyle w:val="FootnoteReference"/>
          <w:rFonts w:ascii="Book Antiqua" w:eastAsiaTheme="minorEastAsia" w:hAnsi="Book Antiqua"/>
          <w:sz w:val="22"/>
          <w:szCs w:val="22"/>
        </w:rPr>
        <w:footnoteRef/>
      </w:r>
      <w:r w:rsidRPr="0086655B">
        <w:rPr>
          <w:rFonts w:ascii="Book Antiqua" w:hAnsi="Book Antiqua"/>
          <w:sz w:val="22"/>
          <w:szCs w:val="22"/>
        </w:rPr>
        <w:t xml:space="preserve">  Applicants’ Exhibit SGC</w:t>
      </w:r>
      <w:r w:rsidRPr="0086655B">
        <w:rPr>
          <w:rFonts w:ascii="Book Antiqua" w:hAnsi="Book Antiqua"/>
          <w:sz w:val="22"/>
          <w:szCs w:val="22"/>
        </w:rPr>
        <w:noBreakHyphen/>
        <w:t>07 at 2</w:t>
      </w:r>
      <w:r w:rsidRPr="0086655B">
        <w:rPr>
          <w:rFonts w:ascii="Book Antiqua" w:hAnsi="Book Antiqua"/>
          <w:sz w:val="22"/>
          <w:szCs w:val="22"/>
        </w:rPr>
        <w:noBreakHyphen/>
        <w:t>3.</w:t>
      </w:r>
    </w:p>
  </w:footnote>
  <w:footnote w:id="155">
    <w:p w:rsidR="00454645" w:rsidRPr="0086655B" w:rsidRDefault="00454645" w:rsidP="00684A66">
      <w:pPr>
        <w:widowControl w:val="0"/>
        <w:spacing w:before="120" w:after="120"/>
        <w:rPr>
          <w:rFonts w:ascii="Book Antiqua" w:hAnsi="Book Antiqua"/>
          <w:sz w:val="22"/>
          <w:szCs w:val="22"/>
        </w:rPr>
      </w:pPr>
      <w:r w:rsidRPr="0086655B">
        <w:rPr>
          <w:rStyle w:val="FootnoteReference"/>
          <w:rFonts w:ascii="Book Antiqua" w:eastAsiaTheme="minorEastAsia" w:hAnsi="Book Antiqua"/>
          <w:sz w:val="22"/>
          <w:szCs w:val="22"/>
        </w:rPr>
        <w:footnoteRef/>
      </w:r>
      <w:r w:rsidRPr="0086655B">
        <w:rPr>
          <w:rFonts w:ascii="Book Antiqua" w:hAnsi="Book Antiqua"/>
          <w:sz w:val="22"/>
          <w:szCs w:val="22"/>
        </w:rPr>
        <w:t xml:space="preserve">  Applicants’ Exhibit SGC</w:t>
      </w:r>
      <w:r w:rsidRPr="0086655B">
        <w:rPr>
          <w:rFonts w:ascii="Book Antiqua" w:hAnsi="Book Antiqua"/>
          <w:sz w:val="22"/>
          <w:szCs w:val="22"/>
        </w:rPr>
        <w:noBreakHyphen/>
        <w:t>07 at 3; D.16</w:t>
      </w:r>
      <w:r w:rsidRPr="0086655B">
        <w:rPr>
          <w:rFonts w:ascii="Book Antiqua" w:hAnsi="Book Antiqua"/>
          <w:sz w:val="22"/>
          <w:szCs w:val="22"/>
        </w:rPr>
        <w:noBreakHyphen/>
        <w:t>08</w:t>
      </w:r>
      <w:r w:rsidRPr="0086655B">
        <w:rPr>
          <w:rFonts w:ascii="Book Antiqua" w:hAnsi="Book Antiqua"/>
          <w:sz w:val="22"/>
          <w:szCs w:val="22"/>
        </w:rPr>
        <w:noBreakHyphen/>
        <w:t>003 at 14 (Ordering Paragraph 1).</w:t>
      </w:r>
    </w:p>
  </w:footnote>
  <w:footnote w:id="156">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D.14</w:t>
      </w:r>
      <w:r w:rsidRPr="0086655B">
        <w:rPr>
          <w:rFonts w:ascii="Book Antiqua" w:hAnsi="Book Antiqua"/>
          <w:szCs w:val="22"/>
        </w:rPr>
        <w:noBreakHyphen/>
        <w:t>06</w:t>
      </w:r>
      <w:r w:rsidRPr="0086655B">
        <w:rPr>
          <w:rFonts w:ascii="Book Antiqua" w:hAnsi="Book Antiqua"/>
          <w:szCs w:val="22"/>
        </w:rPr>
        <w:noBreakHyphen/>
        <w:t>007 at 60 (Ordering Paragraph 4).</w:t>
      </w:r>
    </w:p>
  </w:footnote>
  <w:footnote w:id="157">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D.14</w:t>
      </w:r>
      <w:r w:rsidRPr="0086655B">
        <w:rPr>
          <w:rFonts w:ascii="Book Antiqua" w:hAnsi="Book Antiqua"/>
          <w:szCs w:val="22"/>
        </w:rPr>
        <w:noBreakHyphen/>
        <w:t>06</w:t>
      </w:r>
      <w:r w:rsidRPr="0086655B">
        <w:rPr>
          <w:rFonts w:ascii="Book Antiqua" w:hAnsi="Book Antiqua"/>
          <w:szCs w:val="22"/>
        </w:rPr>
        <w:noBreakHyphen/>
        <w:t>007 at 19 and 22.</w:t>
      </w:r>
    </w:p>
  </w:footnote>
  <w:footnote w:id="158">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D.14</w:t>
      </w:r>
      <w:r w:rsidRPr="0086655B">
        <w:rPr>
          <w:rFonts w:ascii="Book Antiqua" w:hAnsi="Book Antiqua"/>
          <w:szCs w:val="22"/>
        </w:rPr>
        <w:noBreakHyphen/>
        <w:t>06</w:t>
      </w:r>
      <w:r w:rsidRPr="0086655B">
        <w:rPr>
          <w:rFonts w:ascii="Book Antiqua" w:hAnsi="Book Antiqua"/>
          <w:szCs w:val="22"/>
        </w:rPr>
        <w:noBreakHyphen/>
        <w:t>007 at 32</w:t>
      </w:r>
      <w:r w:rsidRPr="0086655B">
        <w:rPr>
          <w:rFonts w:ascii="Book Antiqua" w:hAnsi="Book Antiqua"/>
          <w:szCs w:val="22"/>
        </w:rPr>
        <w:noBreakHyphen/>
        <w:t>34, as modified by D.15</w:t>
      </w:r>
      <w:r w:rsidRPr="0086655B">
        <w:rPr>
          <w:rFonts w:ascii="Book Antiqua" w:hAnsi="Book Antiqua"/>
          <w:szCs w:val="22"/>
        </w:rPr>
        <w:noBreakHyphen/>
        <w:t>12</w:t>
      </w:r>
      <w:r w:rsidRPr="0086655B">
        <w:rPr>
          <w:rFonts w:ascii="Book Antiqua" w:hAnsi="Book Antiqua"/>
          <w:szCs w:val="22"/>
        </w:rPr>
        <w:noBreakHyphen/>
        <w:t>020.</w:t>
      </w:r>
    </w:p>
  </w:footnote>
  <w:footnote w:id="159">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D.14</w:t>
      </w:r>
      <w:r w:rsidRPr="0086655B">
        <w:rPr>
          <w:rFonts w:ascii="Book Antiqua" w:hAnsi="Book Antiqua"/>
          <w:szCs w:val="22"/>
        </w:rPr>
        <w:noBreakHyphen/>
        <w:t>06</w:t>
      </w:r>
      <w:r w:rsidRPr="0086655B">
        <w:rPr>
          <w:rFonts w:ascii="Book Antiqua" w:hAnsi="Book Antiqua"/>
          <w:szCs w:val="22"/>
        </w:rPr>
        <w:noBreakHyphen/>
        <w:t>007 at 31.</w:t>
      </w:r>
    </w:p>
  </w:footnote>
  <w:footnote w:id="160">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Hearing Transcript at 180:10</w:t>
      </w:r>
      <w:r w:rsidRPr="0086655B">
        <w:rPr>
          <w:rFonts w:ascii="Book Antiqua" w:hAnsi="Book Antiqua"/>
          <w:szCs w:val="22"/>
        </w:rPr>
        <w:noBreakHyphen/>
        <w:t>20.</w:t>
      </w:r>
    </w:p>
  </w:footnote>
  <w:footnote w:id="161">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Hearing Transcript at 308:22 – 309:20; also Hearing Transcript at 328:26 – 329:5.</w:t>
      </w:r>
    </w:p>
  </w:footnote>
  <w:footnote w:id="162">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TURN</w:t>
      </w:r>
      <w:r w:rsidRPr="0086655B">
        <w:rPr>
          <w:rFonts w:ascii="Book Antiqua" w:hAnsi="Book Antiqua"/>
          <w:szCs w:val="22"/>
        </w:rPr>
        <w:noBreakHyphen/>
        <w:t>SCGC’S Opening Brief at 7</w:t>
      </w:r>
      <w:r w:rsidRPr="0086655B">
        <w:rPr>
          <w:rFonts w:ascii="Book Antiqua" w:hAnsi="Book Antiqua"/>
          <w:szCs w:val="22"/>
        </w:rPr>
        <w:noBreakHyphen/>
        <w:t>17.</w:t>
      </w:r>
    </w:p>
  </w:footnote>
  <w:footnote w:id="163">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Hearing Transcript at 217:23.</w:t>
      </w:r>
    </w:p>
  </w:footnote>
  <w:footnote w:id="164">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w:t>
      </w:r>
      <w:r w:rsidRPr="0086655B">
        <w:rPr>
          <w:rFonts w:ascii="Book Antiqua" w:hAnsi="Book Antiqua"/>
          <w:position w:val="-1"/>
          <w:szCs w:val="22"/>
        </w:rPr>
        <w:t>D.16</w:t>
      </w:r>
      <w:r w:rsidRPr="0086655B">
        <w:rPr>
          <w:rFonts w:ascii="Book Antiqua" w:hAnsi="Book Antiqua"/>
          <w:position w:val="-1"/>
          <w:szCs w:val="22"/>
        </w:rPr>
        <w:noBreakHyphen/>
        <w:t>06</w:t>
      </w:r>
      <w:r w:rsidRPr="0086655B">
        <w:rPr>
          <w:rFonts w:ascii="Book Antiqua" w:hAnsi="Book Antiqua"/>
          <w:position w:val="-1"/>
          <w:szCs w:val="22"/>
        </w:rPr>
        <w:noBreakHyphen/>
        <w:t>056 at 253.</w:t>
      </w:r>
    </w:p>
  </w:footnote>
  <w:footnote w:id="165">
    <w:p w:rsidR="00454645" w:rsidRPr="0086655B" w:rsidRDefault="00454645" w:rsidP="00684A66">
      <w:pPr>
        <w:pStyle w:val="NormalIndent"/>
        <w:widowControl w:val="0"/>
        <w:spacing w:before="120" w:after="120" w:line="240" w:lineRule="auto"/>
        <w:ind w:firstLine="0"/>
        <w:rPr>
          <w:rFonts w:ascii="Book Antiqua" w:hAnsi="Book Antiqua"/>
          <w:sz w:val="22"/>
          <w:szCs w:val="22"/>
        </w:rPr>
      </w:pPr>
      <w:r w:rsidRPr="0086655B">
        <w:rPr>
          <w:rStyle w:val="FootnoteReference"/>
          <w:rFonts w:ascii="Book Antiqua" w:hAnsi="Book Antiqua"/>
          <w:sz w:val="22"/>
          <w:szCs w:val="22"/>
        </w:rPr>
        <w:footnoteRef/>
      </w:r>
      <w:r w:rsidRPr="0086655B">
        <w:rPr>
          <w:rFonts w:ascii="Book Antiqua" w:hAnsi="Book Antiqua"/>
          <w:sz w:val="22"/>
          <w:szCs w:val="22"/>
        </w:rPr>
        <w:t xml:space="preserve">  </w:t>
      </w:r>
      <w:r w:rsidRPr="0086655B">
        <w:rPr>
          <w:rFonts w:ascii="Book Antiqua" w:hAnsi="Book Antiqua"/>
          <w:i/>
          <w:sz w:val="22"/>
          <w:szCs w:val="22"/>
        </w:rPr>
        <w:t>See</w:t>
      </w:r>
      <w:r w:rsidRPr="0086655B">
        <w:rPr>
          <w:rFonts w:ascii="Book Antiqua" w:hAnsi="Book Antiqua"/>
          <w:sz w:val="22"/>
          <w:szCs w:val="22"/>
        </w:rPr>
        <w:t xml:space="preserve"> D.14</w:t>
      </w:r>
      <w:r w:rsidRPr="0086655B">
        <w:rPr>
          <w:rFonts w:ascii="Book Antiqua" w:hAnsi="Book Antiqua"/>
          <w:sz w:val="22"/>
          <w:szCs w:val="22"/>
        </w:rPr>
        <w:noBreakHyphen/>
        <w:t>08</w:t>
      </w:r>
      <w:r w:rsidRPr="0086655B">
        <w:rPr>
          <w:rFonts w:ascii="Book Antiqua" w:hAnsi="Book Antiqua"/>
          <w:sz w:val="22"/>
          <w:szCs w:val="22"/>
        </w:rPr>
        <w:noBreakHyphen/>
        <w:t>032</w:t>
      </w:r>
      <w:r w:rsidRPr="0086655B">
        <w:rPr>
          <w:rFonts w:ascii="Book Antiqua" w:hAnsi="Book Antiqua"/>
          <w:i/>
          <w:sz w:val="22"/>
          <w:szCs w:val="22"/>
        </w:rPr>
        <w:t xml:space="preserve"> </w:t>
      </w:r>
      <w:r w:rsidRPr="0086655B">
        <w:rPr>
          <w:rFonts w:ascii="Book Antiqua" w:hAnsi="Book Antiqua"/>
          <w:sz w:val="22"/>
          <w:szCs w:val="22"/>
        </w:rPr>
        <w:t>at 56; and D.13</w:t>
      </w:r>
      <w:r w:rsidRPr="0086655B">
        <w:rPr>
          <w:rFonts w:ascii="Book Antiqua" w:hAnsi="Book Antiqua"/>
          <w:sz w:val="22"/>
          <w:szCs w:val="22"/>
        </w:rPr>
        <w:noBreakHyphen/>
        <w:t>05</w:t>
      </w:r>
      <w:r w:rsidRPr="0086655B">
        <w:rPr>
          <w:rFonts w:ascii="Book Antiqua" w:hAnsi="Book Antiqua"/>
          <w:sz w:val="22"/>
          <w:szCs w:val="22"/>
        </w:rPr>
        <w:noBreakHyphen/>
        <w:t xml:space="preserve">010 at 34 (rejecting continued memorandum account treatment of Market Redesign and Technology Upgrade (MRTU) costs since </w:t>
      </w:r>
      <w:r w:rsidRPr="0086655B">
        <w:rPr>
          <w:rFonts w:ascii="Book Antiqua" w:hAnsi="Book Antiqua"/>
          <w:spacing w:val="-1"/>
          <w:sz w:val="22"/>
          <w:szCs w:val="22"/>
        </w:rPr>
        <w:t>“</w:t>
      </w:r>
      <w:r w:rsidRPr="0086655B">
        <w:rPr>
          <w:rFonts w:ascii="Book Antiqua" w:hAnsi="Book Antiqua"/>
          <w:sz w:val="22"/>
          <w:szCs w:val="22"/>
        </w:rPr>
        <w:t>there is no longer uncertainty about MRTU and its related costs.”</w:t>
      </w:r>
    </w:p>
  </w:footnote>
  <w:footnote w:id="166">
    <w:p w:rsidR="00454645" w:rsidRPr="0086655B" w:rsidRDefault="00454645" w:rsidP="00684A66">
      <w:pPr>
        <w:widowControl w:val="0"/>
        <w:spacing w:before="120" w:after="120"/>
        <w:rPr>
          <w:rFonts w:ascii="Book Antiqua" w:hAnsi="Book Antiqua"/>
          <w:sz w:val="22"/>
          <w:szCs w:val="22"/>
        </w:rPr>
      </w:pPr>
      <w:r w:rsidRPr="0086655B">
        <w:rPr>
          <w:rStyle w:val="FootnoteReference"/>
          <w:rFonts w:ascii="Book Antiqua" w:hAnsi="Book Antiqua"/>
          <w:sz w:val="22"/>
          <w:szCs w:val="22"/>
        </w:rPr>
        <w:footnoteRef/>
      </w:r>
      <w:r w:rsidRPr="0086655B">
        <w:rPr>
          <w:rFonts w:ascii="Book Antiqua" w:hAnsi="Book Antiqua"/>
          <w:sz w:val="22"/>
          <w:szCs w:val="22"/>
        </w:rPr>
        <w:t xml:space="preserve">  </w:t>
      </w:r>
      <w:r w:rsidRPr="0086655B">
        <w:rPr>
          <w:rFonts w:ascii="Book Antiqua" w:hAnsi="Book Antiqua"/>
          <w:i/>
          <w:sz w:val="22"/>
          <w:szCs w:val="22"/>
        </w:rPr>
        <w:t xml:space="preserve">See </w:t>
      </w:r>
      <w:r w:rsidRPr="0086655B">
        <w:rPr>
          <w:rFonts w:ascii="Book Antiqua" w:hAnsi="Book Antiqua"/>
          <w:position w:val="-1"/>
          <w:sz w:val="22"/>
          <w:szCs w:val="22"/>
        </w:rPr>
        <w:t>D.14</w:t>
      </w:r>
      <w:r w:rsidRPr="0086655B">
        <w:rPr>
          <w:rFonts w:ascii="Book Antiqua" w:hAnsi="Book Antiqua"/>
          <w:position w:val="-1"/>
          <w:sz w:val="22"/>
          <w:szCs w:val="22"/>
        </w:rPr>
        <w:noBreakHyphen/>
        <w:t>06</w:t>
      </w:r>
      <w:r w:rsidRPr="0086655B">
        <w:rPr>
          <w:rFonts w:ascii="Book Antiqua" w:hAnsi="Book Antiqua"/>
          <w:position w:val="-1"/>
          <w:sz w:val="22"/>
          <w:szCs w:val="22"/>
        </w:rPr>
        <w:noBreakHyphen/>
        <w:t>007</w:t>
      </w:r>
      <w:r w:rsidRPr="0086655B">
        <w:rPr>
          <w:rFonts w:ascii="Book Antiqua" w:hAnsi="Book Antiqua"/>
          <w:i/>
          <w:position w:val="-1"/>
          <w:sz w:val="22"/>
          <w:szCs w:val="22"/>
        </w:rPr>
        <w:t xml:space="preserve"> </w:t>
      </w:r>
      <w:r w:rsidRPr="0086655B">
        <w:rPr>
          <w:rFonts w:ascii="Book Antiqua" w:hAnsi="Book Antiqua"/>
          <w:position w:val="-1"/>
          <w:sz w:val="22"/>
          <w:szCs w:val="22"/>
        </w:rPr>
        <w:t>at 27.</w:t>
      </w:r>
    </w:p>
  </w:footnote>
  <w:footnote w:id="167">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D.14</w:t>
      </w:r>
      <w:r w:rsidRPr="0086655B">
        <w:rPr>
          <w:rFonts w:ascii="Book Antiqua" w:hAnsi="Book Antiqua"/>
          <w:szCs w:val="22"/>
        </w:rPr>
        <w:noBreakHyphen/>
        <w:t>08</w:t>
      </w:r>
      <w:r w:rsidRPr="0086655B">
        <w:rPr>
          <w:rFonts w:ascii="Book Antiqua" w:hAnsi="Book Antiqua"/>
          <w:szCs w:val="22"/>
        </w:rPr>
        <w:noBreakHyphen/>
        <w:t>032</w:t>
      </w:r>
      <w:r w:rsidRPr="0086655B">
        <w:rPr>
          <w:rFonts w:ascii="Book Antiqua" w:hAnsi="Book Antiqua"/>
          <w:i/>
          <w:szCs w:val="22"/>
        </w:rPr>
        <w:t xml:space="preserve"> </w:t>
      </w:r>
      <w:r w:rsidRPr="0086655B">
        <w:rPr>
          <w:rFonts w:ascii="Book Antiqua" w:hAnsi="Book Antiqua"/>
          <w:szCs w:val="22"/>
        </w:rPr>
        <w:t>at 56; and D.13</w:t>
      </w:r>
      <w:r w:rsidRPr="0086655B">
        <w:rPr>
          <w:rFonts w:ascii="Book Antiqua" w:hAnsi="Book Antiqua"/>
          <w:szCs w:val="22"/>
        </w:rPr>
        <w:noBreakHyphen/>
        <w:t>05</w:t>
      </w:r>
      <w:r w:rsidRPr="0086655B">
        <w:rPr>
          <w:rFonts w:ascii="Book Antiqua" w:hAnsi="Book Antiqua"/>
          <w:szCs w:val="22"/>
        </w:rPr>
        <w:noBreakHyphen/>
        <w:t>010</w:t>
      </w:r>
      <w:r w:rsidRPr="0086655B">
        <w:rPr>
          <w:rFonts w:ascii="Book Antiqua" w:hAnsi="Book Antiqua"/>
          <w:i/>
          <w:szCs w:val="22"/>
        </w:rPr>
        <w:t xml:space="preserve"> </w:t>
      </w:r>
      <w:r w:rsidRPr="0086655B">
        <w:rPr>
          <w:rFonts w:ascii="Book Antiqua" w:hAnsi="Book Antiqua"/>
          <w:szCs w:val="22"/>
        </w:rPr>
        <w:t>at 34.</w:t>
      </w:r>
    </w:p>
  </w:footnote>
  <w:footnote w:id="168">
    <w:p w:rsidR="00454645" w:rsidRPr="0086655B" w:rsidDel="00926935" w:rsidRDefault="00454645" w:rsidP="00F568CA">
      <w:pPr>
        <w:pStyle w:val="FootnoteText"/>
        <w:widowControl w:val="0"/>
        <w:spacing w:before="120"/>
        <w:rPr>
          <w:del w:id="51" w:author="Tom, Joyce" w:date="2019-03-27T11:44:00Z"/>
          <w:rFonts w:ascii="Book Antiqua" w:hAnsi="Book Antiqua"/>
          <w:szCs w:val="22"/>
        </w:rPr>
      </w:pPr>
      <w:del w:id="52" w:author="Tom, Joyce" w:date="2019-03-27T11:44:00Z">
        <w:r w:rsidRPr="0086655B" w:rsidDel="00926935">
          <w:rPr>
            <w:rStyle w:val="FootnoteReference"/>
            <w:rFonts w:ascii="Book Antiqua" w:hAnsi="Book Antiqua"/>
            <w:sz w:val="22"/>
            <w:szCs w:val="22"/>
          </w:rPr>
          <w:footnoteRef/>
        </w:r>
        <w:r w:rsidRPr="0086655B" w:rsidDel="00926935">
          <w:rPr>
            <w:rFonts w:ascii="Book Antiqua" w:hAnsi="Book Antiqua"/>
            <w:szCs w:val="22"/>
          </w:rPr>
          <w:delText xml:space="preserve">  TURN</w:delText>
        </w:r>
        <w:r w:rsidRPr="0086655B" w:rsidDel="00926935">
          <w:rPr>
            <w:rFonts w:ascii="Book Antiqua" w:hAnsi="Book Antiqua"/>
            <w:szCs w:val="22"/>
          </w:rPr>
          <w:noBreakHyphen/>
          <w:delText xml:space="preserve">SCGC’s Opening Brief at 4. </w:delText>
        </w:r>
      </w:del>
    </w:p>
  </w:footnote>
  <w:footnote w:id="169">
    <w:p w:rsidR="00454645" w:rsidRPr="0086655B" w:rsidDel="00926935" w:rsidRDefault="00454645" w:rsidP="00F568CA">
      <w:pPr>
        <w:pStyle w:val="FootnoteText"/>
        <w:widowControl w:val="0"/>
        <w:spacing w:before="120"/>
        <w:rPr>
          <w:del w:id="53" w:author="Tom, Joyce" w:date="2019-03-27T11:44:00Z"/>
          <w:rFonts w:ascii="Book Antiqua" w:hAnsi="Book Antiqua"/>
          <w:szCs w:val="22"/>
        </w:rPr>
      </w:pPr>
      <w:del w:id="54" w:author="Tom, Joyce" w:date="2019-03-27T11:44:00Z">
        <w:r w:rsidRPr="0086655B" w:rsidDel="00926935">
          <w:rPr>
            <w:rStyle w:val="FootnoteReference"/>
            <w:rFonts w:ascii="Book Antiqua" w:hAnsi="Book Antiqua"/>
            <w:sz w:val="22"/>
            <w:szCs w:val="22"/>
          </w:rPr>
          <w:footnoteRef/>
        </w:r>
        <w:r w:rsidRPr="0086655B" w:rsidDel="00926935">
          <w:rPr>
            <w:rFonts w:ascii="Book Antiqua" w:hAnsi="Book Antiqua"/>
            <w:szCs w:val="22"/>
          </w:rPr>
          <w:delText xml:space="preserve">  Cal Advocates’ Opening Brief at 7</w:delText>
        </w:r>
        <w:r w:rsidRPr="0086655B" w:rsidDel="00926935">
          <w:rPr>
            <w:rFonts w:ascii="Book Antiqua" w:hAnsi="Book Antiqua"/>
            <w:szCs w:val="22"/>
          </w:rPr>
          <w:noBreakHyphen/>
          <w:delText>13.</w:delText>
        </w:r>
      </w:del>
    </w:p>
  </w:footnote>
  <w:footnote w:id="170">
    <w:p w:rsidR="00454645" w:rsidRPr="0086655B" w:rsidRDefault="00454645" w:rsidP="00684A66">
      <w:pPr>
        <w:widowControl w:val="0"/>
        <w:spacing w:before="120" w:after="120"/>
        <w:rPr>
          <w:rFonts w:ascii="Book Antiqua" w:hAnsi="Book Antiqua"/>
          <w:sz w:val="22"/>
          <w:szCs w:val="22"/>
        </w:rPr>
      </w:pPr>
      <w:r w:rsidRPr="0086655B">
        <w:rPr>
          <w:rStyle w:val="FootnoteReference"/>
          <w:rFonts w:ascii="Book Antiqua" w:hAnsi="Book Antiqua"/>
          <w:sz w:val="22"/>
          <w:szCs w:val="22"/>
        </w:rPr>
        <w:footnoteRef/>
      </w:r>
      <w:r w:rsidRPr="0086655B">
        <w:rPr>
          <w:rFonts w:ascii="Book Antiqua" w:hAnsi="Book Antiqua"/>
          <w:sz w:val="22"/>
          <w:szCs w:val="22"/>
        </w:rPr>
        <w:t xml:space="preserve">  While </w:t>
      </w:r>
      <w:r w:rsidRPr="003F03C9">
        <w:rPr>
          <w:rFonts w:cs="TimesNewRomanPSMT"/>
          <w:sz w:val="22"/>
          <w:szCs w:val="22"/>
        </w:rPr>
        <w:t xml:space="preserve">Cal Advocates </w:t>
      </w:r>
      <w:r w:rsidRPr="0086655B">
        <w:rPr>
          <w:rFonts w:ascii="Book Antiqua" w:hAnsi="Book Antiqua" w:cs="TimesNewRomanPSMT"/>
          <w:sz w:val="22"/>
          <w:szCs w:val="22"/>
        </w:rPr>
        <w:t>argues for one</w:t>
      </w:r>
      <w:r w:rsidRPr="0086655B">
        <w:rPr>
          <w:rFonts w:ascii="Book Antiqua" w:hAnsi="Book Antiqua" w:cs="TimesNewRomanPSMT"/>
          <w:sz w:val="22"/>
          <w:szCs w:val="22"/>
        </w:rPr>
        <w:noBreakHyphen/>
        <w:t xml:space="preserve">way balancing account treatment in this proceeding due to </w:t>
      </w:r>
      <w:r>
        <w:rPr>
          <w:rFonts w:ascii="Book Antiqua" w:hAnsi="Book Antiqua" w:cs="TimesNewRomanPSMT"/>
          <w:sz w:val="22"/>
          <w:szCs w:val="22"/>
        </w:rPr>
        <w:t xml:space="preserve">the </w:t>
      </w:r>
      <w:r w:rsidRPr="0086655B">
        <w:rPr>
          <w:rFonts w:ascii="Book Antiqua" w:hAnsi="Book Antiqua" w:cs="TimesNewRomanPSMT"/>
          <w:sz w:val="22"/>
          <w:szCs w:val="22"/>
        </w:rPr>
        <w:t>real chance of over</w:t>
      </w:r>
      <w:r w:rsidRPr="0086655B">
        <w:rPr>
          <w:rFonts w:ascii="Book Antiqua" w:hAnsi="Book Antiqua" w:cs="TimesNewRomanPSMT"/>
          <w:sz w:val="22"/>
          <w:szCs w:val="22"/>
        </w:rPr>
        <w:noBreakHyphen/>
        <w:t>estimation/over</w:t>
      </w:r>
      <w:r w:rsidRPr="0086655B">
        <w:rPr>
          <w:rFonts w:ascii="Book Antiqua" w:hAnsi="Book Antiqua" w:cs="TimesNewRomanPSMT"/>
          <w:sz w:val="22"/>
          <w:szCs w:val="22"/>
        </w:rPr>
        <w:noBreakHyphen/>
        <w:t xml:space="preserve">collection </w:t>
      </w:r>
      <w:r w:rsidRPr="0086655B">
        <w:rPr>
          <w:rFonts w:ascii="Book Antiqua" w:hAnsi="Book Antiqua"/>
          <w:sz w:val="22"/>
          <w:szCs w:val="22"/>
        </w:rPr>
        <w:t xml:space="preserve">only for </w:t>
      </w:r>
      <w:r w:rsidRPr="0086655B">
        <w:rPr>
          <w:rFonts w:ascii="Book Antiqua" w:hAnsi="Book Antiqua" w:cs="TimesNewRomanPSMT"/>
          <w:sz w:val="22"/>
          <w:szCs w:val="22"/>
        </w:rPr>
        <w:t>O&amp;M costs associated with Applicants’ two PSEP hydrotest projects, w</w:t>
      </w:r>
      <w:r w:rsidRPr="0086655B">
        <w:rPr>
          <w:rFonts w:ascii="Book Antiqua" w:hAnsi="Book Antiqua"/>
          <w:sz w:val="22"/>
          <w:szCs w:val="22"/>
        </w:rPr>
        <w:t>e adopt this recommendation generally, and for both O&amp;M and Capital costs authorized herein.</w:t>
      </w:r>
      <w:r w:rsidRPr="0086655B">
        <w:rPr>
          <w:rFonts w:ascii="Book Antiqua" w:hAnsi="Book Antiqua" w:cs="TimesNewRomanPSMT"/>
          <w:sz w:val="22"/>
          <w:szCs w:val="22"/>
        </w:rPr>
        <w:t xml:space="preserve">  </w:t>
      </w:r>
    </w:p>
  </w:footnote>
  <w:footnote w:id="171">
    <w:p w:rsidR="00454645" w:rsidRPr="0086655B" w:rsidRDefault="00454645" w:rsidP="00684A66">
      <w:pPr>
        <w:widowControl w:val="0"/>
        <w:spacing w:before="120" w:after="120"/>
        <w:rPr>
          <w:rFonts w:ascii="Book Antiqua" w:hAnsi="Book Antiqua"/>
          <w:sz w:val="22"/>
          <w:szCs w:val="22"/>
        </w:rPr>
      </w:pPr>
      <w:r w:rsidRPr="0086655B">
        <w:rPr>
          <w:rStyle w:val="FootnoteReference"/>
          <w:rFonts w:ascii="Book Antiqua" w:hAnsi="Book Antiqua"/>
          <w:sz w:val="22"/>
          <w:szCs w:val="22"/>
        </w:rPr>
        <w:footnoteRef/>
      </w:r>
      <w:r w:rsidRPr="0086655B">
        <w:rPr>
          <w:rFonts w:ascii="Book Antiqua" w:hAnsi="Book Antiqua"/>
          <w:sz w:val="22"/>
          <w:szCs w:val="22"/>
        </w:rPr>
        <w:t xml:space="preserve">  </w:t>
      </w:r>
      <w:r w:rsidRPr="0086655B">
        <w:rPr>
          <w:rFonts w:ascii="Book Antiqua" w:eastAsia="Calibri" w:hAnsi="Book Antiqua"/>
          <w:sz w:val="22"/>
          <w:szCs w:val="22"/>
        </w:rPr>
        <w:t xml:space="preserve">Subdivision of the existing SEEBA account into the two subaccounts (SEEBA Phase 1A Subaccount and SEEBA Phase 1B Subaccount); and Subdivision of the existing Phase 1 SECCBA account into two subaccounts (SECCBA Phase 1A Subaccount and SECCBA Phase 1B Subaccount).  </w:t>
      </w:r>
      <w:r w:rsidRPr="0086655B">
        <w:rPr>
          <w:rFonts w:ascii="Book Antiqua" w:hAnsi="Book Antiqua"/>
          <w:i/>
          <w:sz w:val="22"/>
          <w:szCs w:val="22"/>
        </w:rPr>
        <w:t>See</w:t>
      </w:r>
      <w:r w:rsidRPr="0086655B">
        <w:rPr>
          <w:rFonts w:ascii="Book Antiqua" w:hAnsi="Book Antiqua"/>
          <w:sz w:val="22"/>
          <w:szCs w:val="22"/>
        </w:rPr>
        <w:t xml:space="preserve"> Applicants’ Exhibit SGC</w:t>
      </w:r>
      <w:r w:rsidRPr="0086655B">
        <w:rPr>
          <w:rFonts w:ascii="Book Antiqua" w:hAnsi="Book Antiqua"/>
          <w:sz w:val="22"/>
          <w:szCs w:val="22"/>
        </w:rPr>
        <w:noBreakHyphen/>
        <w:t>07 at 1</w:t>
      </w:r>
      <w:r w:rsidRPr="0086655B">
        <w:rPr>
          <w:rFonts w:ascii="Book Antiqua" w:hAnsi="Book Antiqua"/>
          <w:sz w:val="22"/>
          <w:szCs w:val="22"/>
        </w:rPr>
        <w:noBreakHyphen/>
        <w:t>2.</w:t>
      </w:r>
    </w:p>
  </w:footnote>
  <w:footnote w:id="172">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With the </w:t>
      </w:r>
      <w:r w:rsidRPr="0086655B">
        <w:rPr>
          <w:rFonts w:ascii="Book Antiqua" w:hAnsi="Book Antiqua"/>
          <w:color w:val="000000" w:themeColor="text1"/>
          <w:szCs w:val="22"/>
        </w:rPr>
        <w:t>one</w:t>
      </w:r>
      <w:r w:rsidRPr="0086655B">
        <w:rPr>
          <w:rFonts w:ascii="Book Antiqua" w:hAnsi="Book Antiqua"/>
          <w:color w:val="000000" w:themeColor="text1"/>
          <w:szCs w:val="22"/>
        </w:rPr>
        <w:noBreakHyphen/>
        <w:t xml:space="preserve">way balancing accounts, Applicants will not </w:t>
      </w:r>
      <w:r w:rsidRPr="0086655B">
        <w:rPr>
          <w:rFonts w:ascii="Book Antiqua" w:hAnsi="Book Antiqua"/>
          <w:szCs w:val="22"/>
        </w:rPr>
        <w:t>be permitted to collect ratepayer funds for costs above the permitted forecasted values, but any cost savings would be refunded to ratepayers.</w:t>
      </w:r>
    </w:p>
  </w:footnote>
  <w:footnote w:id="173">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w:t>
      </w:r>
      <w:r w:rsidRPr="0086655B">
        <w:rPr>
          <w:rFonts w:ascii="Book Antiqua" w:hAnsi="Book Antiqua" w:cs="TimesNewRoman"/>
          <w:szCs w:val="22"/>
        </w:rPr>
        <w:t>Ordering Paragraph 4 at 60.</w:t>
      </w:r>
    </w:p>
  </w:footnote>
  <w:footnote w:id="174">
    <w:p w:rsidR="00454645" w:rsidRPr="0016704F" w:rsidRDefault="00454645" w:rsidP="00684A66">
      <w:pPr>
        <w:widowControl w:val="0"/>
        <w:spacing w:before="120" w:after="120"/>
        <w:rPr>
          <w:rFonts w:ascii="Book Antiqua" w:hAnsi="Book Antiqua"/>
          <w:sz w:val="22"/>
          <w:szCs w:val="22"/>
        </w:rPr>
      </w:pPr>
      <w:r w:rsidRPr="0016704F">
        <w:rPr>
          <w:rStyle w:val="FootnoteReference"/>
          <w:rFonts w:ascii="Book Antiqua" w:hAnsi="Book Antiqua"/>
          <w:sz w:val="22"/>
          <w:szCs w:val="22"/>
        </w:rPr>
        <w:footnoteRef/>
      </w:r>
      <w:r w:rsidRPr="0016704F">
        <w:rPr>
          <w:rFonts w:ascii="Book Antiqua" w:hAnsi="Book Antiqua"/>
          <w:sz w:val="22"/>
          <w:szCs w:val="22"/>
        </w:rPr>
        <w:t xml:space="preserve">  </w:t>
      </w:r>
      <w:r w:rsidRPr="0016704F">
        <w:rPr>
          <w:rFonts w:ascii="Book Antiqua" w:eastAsia="Calibri" w:hAnsi="Book Antiqua"/>
          <w:sz w:val="22"/>
          <w:szCs w:val="22"/>
        </w:rPr>
        <w:t xml:space="preserve">The costs currently tracked in the PSEPMAs </w:t>
      </w:r>
      <w:r w:rsidRPr="00C05C9F">
        <w:rPr>
          <w:rFonts w:ascii="Book Antiqua" w:eastAsia="Calibri" w:hAnsi="Book Antiqua"/>
          <w:sz w:val="22"/>
          <w:szCs w:val="22"/>
        </w:rPr>
        <w:t xml:space="preserve">include </w:t>
      </w:r>
      <w:r w:rsidRPr="0016704F">
        <w:rPr>
          <w:rFonts w:ascii="Book Antiqua" w:eastAsia="Calibri" w:hAnsi="Book Antiqua"/>
          <w:sz w:val="22"/>
          <w:szCs w:val="22"/>
        </w:rPr>
        <w:t>costs associated with Phase 2 planning, engineering, and design work that were authorized to be tracked in the memorandum accounts.  (</w:t>
      </w:r>
      <w:r w:rsidRPr="0016704F">
        <w:rPr>
          <w:rFonts w:ascii="Book Antiqua" w:eastAsia="Calibri" w:hAnsi="Book Antiqua"/>
          <w:i/>
          <w:sz w:val="22"/>
          <w:szCs w:val="22"/>
        </w:rPr>
        <w:t>See</w:t>
      </w:r>
      <w:r w:rsidRPr="0016704F">
        <w:rPr>
          <w:rFonts w:ascii="Book Antiqua" w:eastAsia="Calibri" w:hAnsi="Book Antiqua"/>
          <w:sz w:val="22"/>
          <w:szCs w:val="22"/>
        </w:rPr>
        <w:t xml:space="preserve"> </w:t>
      </w:r>
      <w:r w:rsidRPr="0016704F">
        <w:rPr>
          <w:rFonts w:ascii="Book Antiqua" w:hAnsi="Book Antiqua"/>
          <w:sz w:val="22"/>
          <w:szCs w:val="22"/>
        </w:rPr>
        <w:t>Applicants’ Exhibit SGC</w:t>
      </w:r>
      <w:r w:rsidRPr="0016704F">
        <w:rPr>
          <w:rFonts w:ascii="Book Antiqua" w:hAnsi="Book Antiqua"/>
          <w:sz w:val="22"/>
          <w:szCs w:val="22"/>
        </w:rPr>
        <w:noBreakHyphen/>
        <w:t>07 at 2</w:t>
      </w:r>
      <w:r w:rsidRPr="0016704F">
        <w:rPr>
          <w:rFonts w:ascii="Book Antiqua" w:hAnsi="Book Antiqua"/>
          <w:sz w:val="22"/>
          <w:szCs w:val="22"/>
        </w:rPr>
        <w:noBreakHyphen/>
        <w:t>3; and D.16</w:t>
      </w:r>
      <w:r w:rsidRPr="0016704F">
        <w:rPr>
          <w:rFonts w:ascii="Book Antiqua" w:hAnsi="Book Antiqua"/>
          <w:sz w:val="22"/>
          <w:szCs w:val="22"/>
        </w:rPr>
        <w:noBreakHyphen/>
        <w:t>08</w:t>
      </w:r>
      <w:r w:rsidRPr="0016704F">
        <w:rPr>
          <w:rFonts w:ascii="Book Antiqua" w:hAnsi="Book Antiqua"/>
          <w:sz w:val="22"/>
          <w:szCs w:val="22"/>
        </w:rPr>
        <w:noBreakHyphen/>
        <w:t>003 at 14 (Ordering Paragraph 1).  Also,</w:t>
      </w:r>
      <w:r w:rsidRPr="0016704F">
        <w:rPr>
          <w:rFonts w:ascii="Book Antiqua" w:hAnsi="Book Antiqua"/>
          <w:i/>
          <w:sz w:val="22"/>
          <w:szCs w:val="22"/>
        </w:rPr>
        <w:t xml:space="preserve"> </w:t>
      </w:r>
      <w:r w:rsidRPr="0016704F">
        <w:rPr>
          <w:rFonts w:ascii="Book Antiqua" w:hAnsi="Book Antiqua"/>
          <w:sz w:val="22"/>
          <w:szCs w:val="22"/>
        </w:rPr>
        <w:t>see the Application at 15, for additional details about Applicant</w:t>
      </w:r>
      <w:r>
        <w:rPr>
          <w:rFonts w:ascii="Book Antiqua" w:hAnsi="Book Antiqua"/>
          <w:sz w:val="22"/>
          <w:szCs w:val="22"/>
        </w:rPr>
        <w:t>s’</w:t>
      </w:r>
      <w:r w:rsidRPr="0016704F">
        <w:rPr>
          <w:rFonts w:ascii="Book Antiqua" w:hAnsi="Book Antiqua"/>
          <w:sz w:val="22"/>
          <w:szCs w:val="22"/>
        </w:rPr>
        <w:t xml:space="preserve"> rationales for this request).</w:t>
      </w:r>
    </w:p>
  </w:footnote>
  <w:footnote w:id="175">
    <w:p w:rsidR="00454645" w:rsidRPr="0016704F" w:rsidRDefault="00454645" w:rsidP="00684A66">
      <w:pPr>
        <w:pStyle w:val="FootnoteText"/>
        <w:widowControl w:val="0"/>
        <w:spacing w:before="120"/>
        <w:rPr>
          <w:rFonts w:ascii="Book Antiqua" w:hAnsi="Book Antiqua"/>
          <w:szCs w:val="22"/>
        </w:rPr>
      </w:pPr>
      <w:r w:rsidRPr="0016704F">
        <w:rPr>
          <w:rStyle w:val="FootnoteReference"/>
          <w:rFonts w:ascii="Book Antiqua" w:hAnsi="Book Antiqua"/>
          <w:sz w:val="22"/>
          <w:szCs w:val="22"/>
        </w:rPr>
        <w:footnoteRef/>
      </w:r>
      <w:r w:rsidRPr="0016704F">
        <w:rPr>
          <w:rFonts w:ascii="Book Antiqua" w:hAnsi="Book Antiqua"/>
          <w:szCs w:val="22"/>
        </w:rPr>
        <w:t xml:space="preserve">  </w:t>
      </w:r>
      <w:r w:rsidRPr="0016704F">
        <w:rPr>
          <w:rFonts w:ascii="Book Antiqua" w:hAnsi="Book Antiqua"/>
          <w:i/>
          <w:szCs w:val="22"/>
        </w:rPr>
        <w:t>See</w:t>
      </w:r>
      <w:r w:rsidRPr="0016704F">
        <w:rPr>
          <w:rFonts w:ascii="Book Antiqua" w:hAnsi="Book Antiqua"/>
          <w:szCs w:val="22"/>
        </w:rPr>
        <w:t xml:space="preserve"> Applicants’ Exhibit SCG</w:t>
      </w:r>
      <w:r w:rsidRPr="0016704F">
        <w:rPr>
          <w:rFonts w:ascii="Book Antiqua" w:hAnsi="Book Antiqua"/>
          <w:szCs w:val="22"/>
        </w:rPr>
        <w:noBreakHyphen/>
        <w:t>07.</w:t>
      </w:r>
    </w:p>
  </w:footnote>
  <w:footnote w:id="176">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Applicants’ Exhibit SCG</w:t>
      </w:r>
      <w:r w:rsidRPr="0086655B">
        <w:rPr>
          <w:rFonts w:ascii="Book Antiqua" w:hAnsi="Book Antiqua"/>
          <w:szCs w:val="22"/>
        </w:rPr>
        <w:noBreakHyphen/>
        <w:t>07 at 6.</w:t>
      </w:r>
    </w:p>
  </w:footnote>
  <w:footnote w:id="177">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With the </w:t>
      </w:r>
      <w:r w:rsidRPr="0086655B">
        <w:rPr>
          <w:rFonts w:ascii="Book Antiqua" w:hAnsi="Book Antiqua"/>
          <w:color w:val="000000" w:themeColor="text1"/>
          <w:szCs w:val="22"/>
        </w:rPr>
        <w:t>one</w:t>
      </w:r>
      <w:r w:rsidRPr="0086655B">
        <w:rPr>
          <w:rFonts w:ascii="Book Antiqua" w:hAnsi="Book Antiqua"/>
          <w:color w:val="000000" w:themeColor="text1"/>
          <w:szCs w:val="22"/>
        </w:rPr>
        <w:noBreakHyphen/>
        <w:t xml:space="preserve">way balancing accounts, Applicants will not </w:t>
      </w:r>
      <w:r w:rsidRPr="0086655B">
        <w:rPr>
          <w:rFonts w:ascii="Book Antiqua" w:hAnsi="Book Antiqua"/>
          <w:szCs w:val="22"/>
        </w:rPr>
        <w:t>be permitted to collect ratepayer funds for costs above the permitted forecasted values, but any cost savings would be refunded to ratepayers.</w:t>
      </w:r>
    </w:p>
  </w:footnote>
  <w:footnote w:id="178">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Applicants’ Exhibit SGC</w:t>
      </w:r>
      <w:r w:rsidRPr="0086655B">
        <w:rPr>
          <w:rFonts w:ascii="Book Antiqua" w:hAnsi="Book Antiqua"/>
          <w:szCs w:val="22"/>
        </w:rPr>
        <w:noBreakHyphen/>
        <w:t>07 at 6.</w:t>
      </w:r>
    </w:p>
  </w:footnote>
  <w:footnote w:id="179">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eastAsiaTheme="minorEastAsia" w:hAnsi="Book Antiqua"/>
          <w:sz w:val="22"/>
          <w:szCs w:val="22"/>
        </w:rPr>
        <w:footnoteRef/>
      </w:r>
      <w:r w:rsidRPr="0086655B">
        <w:rPr>
          <w:rFonts w:ascii="Book Antiqua" w:hAnsi="Book Antiqua"/>
          <w:szCs w:val="22"/>
        </w:rPr>
        <w:t xml:space="preserve"> </w:t>
      </w:r>
      <w:r>
        <w:rPr>
          <w:rFonts w:ascii="Book Antiqua" w:hAnsi="Book Antiqua"/>
          <w:szCs w:val="22"/>
        </w:rPr>
        <w:t xml:space="preserve"> </w:t>
      </w:r>
      <w:r w:rsidRPr="0086655B">
        <w:rPr>
          <w:rFonts w:ascii="Book Antiqua" w:hAnsi="Book Antiqua"/>
          <w:szCs w:val="22"/>
        </w:rPr>
        <w:t>Applic</w:t>
      </w:r>
      <w:r>
        <w:rPr>
          <w:rFonts w:ascii="Book Antiqua" w:hAnsi="Book Antiqua"/>
          <w:szCs w:val="22"/>
        </w:rPr>
        <w:t>ants’ Exhibit SGC</w:t>
      </w:r>
      <w:r>
        <w:rPr>
          <w:rFonts w:ascii="Book Antiqua" w:hAnsi="Book Antiqua"/>
          <w:szCs w:val="22"/>
        </w:rPr>
        <w:noBreakHyphen/>
        <w:t>07 at</w:t>
      </w:r>
      <w:r w:rsidRPr="0086655B">
        <w:rPr>
          <w:rFonts w:ascii="Book Antiqua" w:hAnsi="Book Antiqua"/>
          <w:szCs w:val="22"/>
        </w:rPr>
        <w:t xml:space="preserve"> 6.</w:t>
      </w:r>
    </w:p>
  </w:footnote>
  <w:footnote w:id="180">
    <w:p w:rsidR="00454645" w:rsidRPr="0086655B" w:rsidRDefault="00454645" w:rsidP="00684A66">
      <w:pPr>
        <w:pStyle w:val="FootnoteText"/>
        <w:widowControl w:val="0"/>
        <w:spacing w:before="120"/>
        <w:rPr>
          <w:rFonts w:ascii="Book Antiqua" w:hAnsi="Book Antiqua"/>
          <w:szCs w:val="22"/>
        </w:rPr>
      </w:pPr>
      <w:r w:rsidRPr="0086655B">
        <w:rPr>
          <w:rStyle w:val="FootnoteReference"/>
          <w:rFonts w:ascii="Book Antiqua" w:hAnsi="Book Antiqua"/>
          <w:sz w:val="22"/>
          <w:szCs w:val="22"/>
        </w:rPr>
        <w:footnoteRef/>
      </w:r>
      <w:r w:rsidRPr="0086655B">
        <w:rPr>
          <w:rFonts w:ascii="Book Antiqua" w:hAnsi="Book Antiqua"/>
          <w:szCs w:val="22"/>
        </w:rPr>
        <w:t xml:space="preserve">  </w:t>
      </w:r>
      <w:r w:rsidRPr="0086655B">
        <w:rPr>
          <w:rFonts w:ascii="Book Antiqua" w:hAnsi="Book Antiqua"/>
          <w:i/>
          <w:szCs w:val="22"/>
        </w:rPr>
        <w:t>See</w:t>
      </w:r>
      <w:r w:rsidRPr="0086655B">
        <w:rPr>
          <w:rFonts w:ascii="Book Antiqua" w:hAnsi="Book Antiqua"/>
          <w:szCs w:val="22"/>
        </w:rPr>
        <w:t xml:space="preserve"> </w:t>
      </w:r>
      <w:r w:rsidRPr="0086655B">
        <w:rPr>
          <w:rFonts w:ascii="Book Antiqua" w:hAnsi="Book Antiqua" w:cs="TimesNewRoman"/>
          <w:szCs w:val="22"/>
        </w:rPr>
        <w:t>D.14</w:t>
      </w:r>
      <w:r w:rsidRPr="0086655B">
        <w:rPr>
          <w:rFonts w:ascii="Book Antiqua" w:hAnsi="Book Antiqua" w:cs="TimesNewRoman"/>
          <w:szCs w:val="22"/>
        </w:rPr>
        <w:noBreakHyphen/>
        <w:t>06</w:t>
      </w:r>
      <w:r w:rsidRPr="0086655B">
        <w:rPr>
          <w:rFonts w:ascii="Book Antiqua" w:hAnsi="Book Antiqua" w:cs="TimesNewRoman"/>
          <w:szCs w:val="22"/>
        </w:rPr>
        <w:noBreakHyphen/>
        <w:t>007 at 50, 61 (Ordering Paragraph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rsidP="000E7405">
    <w:pPr>
      <w:pStyle w:val="Header"/>
      <w:tabs>
        <w:tab w:val="clear" w:pos="4320"/>
        <w:tab w:val="clear" w:pos="8640"/>
        <w:tab w:val="right" w:pos="9360"/>
      </w:tabs>
    </w:pPr>
    <w:r>
      <w:t>A.17</w:t>
    </w:r>
    <w:r>
      <w:noBreakHyphen/>
      <w:t>03</w:t>
    </w:r>
    <w:r>
      <w:noBreakHyphen/>
      <w:t>021  ALJ/AA6/jt2</w:t>
    </w:r>
    <w:r>
      <w:tab/>
    </w:r>
    <w:r>
      <w:rPr>
        <w:rFonts w:ascii="Helvetica" w:hAnsi="Helvetica"/>
        <w:b/>
        <w:bCs/>
        <w:sz w:val="32"/>
      </w:rPr>
      <w:t>PROPOSED DECISION  (Rev. 2)</w:t>
    </w:r>
  </w:p>
  <w:p w:rsidR="00454645" w:rsidRDefault="00454645" w:rsidP="004D4F77">
    <w:pPr>
      <w:jc w:val="center"/>
      <w:rPr>
        <w:rFonts w:ascii="Helvetica" w:hAnsi="Helvetica"/>
        <w:b/>
        <w:bCs/>
      </w:rPr>
    </w:pPr>
  </w:p>
  <w:p w:rsidR="00454645" w:rsidRDefault="00454645" w:rsidP="004D4F77">
    <w:pPr>
      <w:jc w:val="center"/>
      <w:rPr>
        <w:rFonts w:ascii="Helvetica" w:hAnsi="Helvetica"/>
        <w:b/>
        <w:bCs/>
      </w:rPr>
    </w:pPr>
  </w:p>
  <w:p w:rsidR="00454645" w:rsidRPr="004D4F77" w:rsidRDefault="00454645"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454645" w:rsidRPr="004D4F77" w:rsidRDefault="00454645" w:rsidP="004D4F77">
    <w:pPr>
      <w:rPr>
        <w:rFonts w:ascii="Helvetica" w:hAnsi="Helvetica"/>
        <w:b/>
        <w:bCs/>
      </w:rPr>
    </w:pPr>
  </w:p>
  <w:p w:rsidR="00454645" w:rsidRPr="004D4F77" w:rsidRDefault="00454645"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454645" w:rsidRDefault="00454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rsidP="00DB5FD5">
    <w:pPr>
      <w:pStyle w:val="Header"/>
    </w:pPr>
  </w:p>
  <w:p w:rsidR="00454645" w:rsidRDefault="00454645" w:rsidP="00DB5FD5">
    <w:pPr>
      <w:pStyle w:val="Header"/>
    </w:pPr>
  </w:p>
  <w:p w:rsidR="00454645" w:rsidRDefault="00454645" w:rsidP="00DB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rsidP="000E7405">
    <w:pPr>
      <w:pStyle w:val="Header"/>
      <w:tabs>
        <w:tab w:val="clear" w:pos="4320"/>
        <w:tab w:val="clear" w:pos="8640"/>
        <w:tab w:val="right" w:pos="9360"/>
      </w:tabs>
    </w:pPr>
    <w:r>
      <w:t>A.17</w:t>
    </w:r>
    <w:r>
      <w:noBreakHyphen/>
      <w:t>03</w:t>
    </w:r>
    <w:r>
      <w:noBreakHyphen/>
      <w:t>021  ALJ/AA6/jt2</w:t>
    </w:r>
    <w:r>
      <w:tab/>
    </w:r>
    <w:r>
      <w:rPr>
        <w:rFonts w:ascii="Helvetica" w:hAnsi="Helvetica"/>
        <w:b/>
        <w:bCs/>
        <w:sz w:val="32"/>
      </w:rPr>
      <w:t>PROPOSED DECISION  (Rev. 2)</w:t>
    </w:r>
  </w:p>
  <w:p w:rsidR="00454645" w:rsidRDefault="00454645" w:rsidP="003D71E0">
    <w:pPr>
      <w:pStyle w:val="Header"/>
    </w:pPr>
  </w:p>
  <w:p w:rsidR="00454645" w:rsidRPr="00CC3B96" w:rsidRDefault="00454645" w:rsidP="003D71E0">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45" w:rsidRDefault="00454645" w:rsidP="000E7405">
    <w:pPr>
      <w:pStyle w:val="Header"/>
      <w:tabs>
        <w:tab w:val="clear" w:pos="4320"/>
        <w:tab w:val="clear" w:pos="8640"/>
        <w:tab w:val="right" w:pos="9360"/>
      </w:tabs>
      <w:rPr>
        <w:rFonts w:ascii="Helvetica" w:hAnsi="Helvetica"/>
        <w:b/>
        <w:bCs/>
        <w:sz w:val="32"/>
      </w:rPr>
    </w:pPr>
    <w:r>
      <w:t>A.17</w:t>
    </w:r>
    <w:r>
      <w:noBreakHyphen/>
      <w:t>03</w:t>
    </w:r>
    <w:r>
      <w:noBreakHyphen/>
      <w:t>021  ALJ/AA6/jt2</w:t>
    </w:r>
    <w:r>
      <w:tab/>
    </w:r>
    <w:r>
      <w:rPr>
        <w:rFonts w:ascii="Helvetica" w:hAnsi="Helvetica"/>
        <w:b/>
        <w:bCs/>
        <w:sz w:val="32"/>
      </w:rPr>
      <w:t>PROPOSED DECISION  (Rev. 2)</w:t>
    </w:r>
  </w:p>
  <w:p w:rsidR="00454645" w:rsidRDefault="00454645" w:rsidP="00100D44">
    <w:pPr>
      <w:pStyle w:val="Header"/>
      <w:tabs>
        <w:tab w:val="clear" w:pos="4320"/>
        <w:tab w:val="clear" w:pos="8640"/>
        <w:tab w:val="left" w:pos="5760"/>
        <w:tab w:val="right" w:pos="9360"/>
      </w:tabs>
      <w:rPr>
        <w:rFonts w:ascii="Helvetica" w:hAnsi="Helvetica"/>
        <w:b/>
        <w:bCs/>
        <w:sz w:val="32"/>
      </w:rPr>
    </w:pPr>
  </w:p>
  <w:p w:rsidR="00454645" w:rsidRPr="00100D44" w:rsidRDefault="00454645" w:rsidP="00100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2E132A"/>
    <w:multiLevelType w:val="singleLevel"/>
    <w:tmpl w:val="6C78A414"/>
    <w:lvl w:ilvl="0">
      <w:start w:val="1"/>
      <w:numFmt w:val="decimal"/>
      <w:lvlText w:val="%1."/>
      <w:legacy w:legacy="1" w:legacySpace="144" w:legacyIndent="0"/>
      <w:lvlJc w:val="left"/>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22C85"/>
    <w:multiLevelType w:val="hybridMultilevel"/>
    <w:tmpl w:val="42E81220"/>
    <w:lvl w:ilvl="0" w:tplc="0409000F">
      <w:start w:val="1"/>
      <w:numFmt w:val="decimal"/>
      <w:lvlText w:val="%1."/>
      <w:lvlJc w:val="left"/>
      <w:pPr>
        <w:ind w:left="820" w:hanging="360"/>
      </w:pPr>
      <w:rPr>
        <w:rFonts w:hint="default"/>
      </w:rPr>
    </w:lvl>
    <w:lvl w:ilvl="1" w:tplc="04090015">
      <w:start w:val="1"/>
      <w:numFmt w:val="upperLetter"/>
      <w:lvlText w:val="%2."/>
      <w:lvlJc w:val="left"/>
      <w:pPr>
        <w:ind w:left="1540" w:hanging="360"/>
      </w:pPr>
    </w:lvl>
    <w:lvl w:ilvl="2" w:tplc="04090011">
      <w:start w:val="1"/>
      <w:numFmt w:val="decimal"/>
      <w:lvlText w:val="%3)"/>
      <w:lvlJc w:val="lef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D33644E"/>
    <w:multiLevelType w:val="singleLevel"/>
    <w:tmpl w:val="BA70FAF0"/>
    <w:lvl w:ilvl="0">
      <w:start w:val="1"/>
      <w:numFmt w:val="decimal"/>
      <w:lvlText w:val="%1."/>
      <w:legacy w:legacy="1" w:legacySpace="144" w:legacyIndent="0"/>
      <w:lvlJc w:val="left"/>
    </w:lvl>
  </w:abstractNum>
  <w:abstractNum w:abstractNumId="12">
    <w:nsid w:val="51557C15"/>
    <w:multiLevelType w:val="singleLevel"/>
    <w:tmpl w:val="BA70FAF0"/>
    <w:lvl w:ilvl="0">
      <w:start w:val="1"/>
      <w:numFmt w:val="decimal"/>
      <w:lvlText w:val="%1."/>
      <w:legacy w:legacy="1" w:legacySpace="144" w:legacyIndent="0"/>
      <w:lvlJc w:val="left"/>
    </w:lvl>
  </w:abstractNum>
  <w:abstractNum w:abstractNumId="13">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6">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CC1066"/>
    <w:multiLevelType w:val="hybridMultilevel"/>
    <w:tmpl w:val="B70CCC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482B95"/>
    <w:multiLevelType w:val="hybridMultilevel"/>
    <w:tmpl w:val="53A6A17C"/>
    <w:lvl w:ilvl="0" w:tplc="2FB6A734">
      <w:start w:val="1"/>
      <w:numFmt w:val="decimal"/>
      <w:lvlText w:val="%1."/>
      <w:legacy w:legacy="1" w:legacySpace="144" w:legacyIndent="0"/>
      <w:lvlJc w:val="left"/>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2">
    <w:nsid w:val="6E741B26"/>
    <w:multiLevelType w:val="singleLevel"/>
    <w:tmpl w:val="BC047196"/>
    <w:lvl w:ilvl="0">
      <w:start w:val="1"/>
      <w:numFmt w:val="decimal"/>
      <w:lvlText w:val="%1."/>
      <w:legacy w:legacy="1" w:legacySpace="144" w:legacyIndent="0"/>
      <w:lvlJc w:val="left"/>
    </w:lvl>
  </w:abstractNum>
  <w:abstractNum w:abstractNumId="23">
    <w:nsid w:val="6FF42C2F"/>
    <w:multiLevelType w:val="hybridMultilevel"/>
    <w:tmpl w:val="74CC2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0572F0"/>
    <w:multiLevelType w:val="singleLevel"/>
    <w:tmpl w:val="BC047196"/>
    <w:lvl w:ilvl="0">
      <w:start w:val="1"/>
      <w:numFmt w:val="decimal"/>
      <w:lvlText w:val="%1."/>
      <w:legacy w:legacy="1" w:legacySpace="144" w:legacyIndent="0"/>
      <w:lvlJc w:val="left"/>
    </w:lvl>
  </w:abstractNum>
  <w:abstractNum w:abstractNumId="25">
    <w:nsid w:val="78C91482"/>
    <w:multiLevelType w:val="singleLevel"/>
    <w:tmpl w:val="BC047196"/>
    <w:lvl w:ilvl="0">
      <w:start w:val="1"/>
      <w:numFmt w:val="decimal"/>
      <w:lvlText w:val="%1."/>
      <w:legacy w:legacy="1" w:legacySpace="144" w:legacyIndent="0"/>
      <w:lvlJc w:val="left"/>
    </w:lvl>
  </w:abstractNum>
  <w:abstractNum w:abstractNumId="26">
    <w:nsid w:val="79CD6ED5"/>
    <w:multiLevelType w:val="hybridMultilevel"/>
    <w:tmpl w:val="7BE44F8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1C30FD"/>
    <w:multiLevelType w:val="singleLevel"/>
    <w:tmpl w:val="2FB6A734"/>
    <w:lvl w:ilvl="0">
      <w:start w:val="1"/>
      <w:numFmt w:val="decimal"/>
      <w:lvlText w:val="%1."/>
      <w:legacy w:legacy="1" w:legacySpace="144" w:legacyIndent="0"/>
      <w:lvlJc w:val="left"/>
    </w:lvl>
  </w:abstractNum>
  <w:abstractNum w:abstractNumId="28">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9">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5"/>
  </w:num>
  <w:num w:numId="3">
    <w:abstractNumId w:val="1"/>
  </w:num>
  <w:num w:numId="4">
    <w:abstractNumId w:val="27"/>
  </w:num>
  <w:num w:numId="5">
    <w:abstractNumId w:val="6"/>
  </w:num>
  <w:num w:numId="6">
    <w:abstractNumId w:val="7"/>
    <w:lvlOverride w:ilvl="0">
      <w:lvl w:ilvl="0">
        <w:start w:val="1"/>
        <w:numFmt w:val="decimal"/>
        <w:lvlText w:val="%1."/>
        <w:legacy w:legacy="1" w:legacySpace="0" w:legacyIndent="0"/>
        <w:lvlJc w:val="left"/>
      </w:lvl>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4"/>
  </w:num>
  <w:num w:numId="14">
    <w:abstractNumId w:val="15"/>
  </w:num>
  <w:num w:numId="15">
    <w:abstractNumId w:val="15"/>
  </w:num>
  <w:num w:numId="16">
    <w:abstractNumId w:val="11"/>
  </w:num>
  <w:num w:numId="17">
    <w:abstractNumId w:val="21"/>
  </w:num>
  <w:num w:numId="18">
    <w:abstractNumId w:val="12"/>
  </w:num>
  <w:num w:numId="19">
    <w:abstractNumId w:val="3"/>
  </w:num>
  <w:num w:numId="20">
    <w:abstractNumId w:val="9"/>
  </w:num>
  <w:num w:numId="21">
    <w:abstractNumId w:val="29"/>
  </w:num>
  <w:num w:numId="22">
    <w:abstractNumId w:val="14"/>
  </w:num>
  <w:num w:numId="23">
    <w:abstractNumId w:val="2"/>
  </w:num>
  <w:num w:numId="24">
    <w:abstractNumId w:val="13"/>
  </w:num>
  <w:num w:numId="25">
    <w:abstractNumId w:val="8"/>
  </w:num>
  <w:num w:numId="26">
    <w:abstractNumId w:val="22"/>
  </w:num>
  <w:num w:numId="27">
    <w:abstractNumId w:val="25"/>
  </w:num>
  <w:num w:numId="28">
    <w:abstractNumId w:val="24"/>
  </w:num>
  <w:num w:numId="29">
    <w:abstractNumId w:val="8"/>
  </w:num>
  <w:num w:numId="30">
    <w:abstractNumId w:val="8"/>
  </w:num>
  <w:num w:numId="31">
    <w:abstractNumId w:val="8"/>
  </w:num>
  <w:num w:numId="32">
    <w:abstractNumId w:val="0"/>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9"/>
  </w:num>
  <w:num w:numId="43">
    <w:abstractNumId w:val="15"/>
  </w:num>
  <w:num w:numId="44">
    <w:abstractNumId w:val="15"/>
  </w:num>
  <w:num w:numId="45">
    <w:abstractNumId w:val="10"/>
  </w:num>
  <w:num w:numId="46">
    <w:abstractNumId w:val="23"/>
  </w:num>
  <w:num w:numId="47">
    <w:abstractNumId w:val="15"/>
  </w:num>
  <w:num w:numId="48">
    <w:abstractNumId w:val="26"/>
  </w:num>
  <w:num w:numId="49">
    <w:abstractNumId w:val="15"/>
  </w:num>
  <w:num w:numId="50">
    <w:abstractNumId w:val="20"/>
  </w:num>
  <w:num w:numId="51">
    <w:abstractNumId w:val="15"/>
  </w:num>
  <w:num w:numId="52">
    <w:abstractNumId w:val="15"/>
  </w:num>
  <w:num w:numId="53">
    <w:abstractNumId w:val="15"/>
  </w:num>
  <w:num w:numId="54">
    <w:abstractNumId w:val="15"/>
  </w:num>
  <w:num w:numId="55">
    <w:abstractNumId w:val="5"/>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midt, Yuliya">
    <w15:presenceInfo w15:providerId="AD" w15:userId="S::yuliya.shmidt@cpuc.ca.gov::83316065-7749-4651-9e79-4074dbe0d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2DBE"/>
    <w:rsid w:val="00004207"/>
    <w:rsid w:val="00007153"/>
    <w:rsid w:val="000156E1"/>
    <w:rsid w:val="00016AD3"/>
    <w:rsid w:val="00023ECD"/>
    <w:rsid w:val="0002642A"/>
    <w:rsid w:val="00032F9D"/>
    <w:rsid w:val="0003653E"/>
    <w:rsid w:val="00043194"/>
    <w:rsid w:val="000432EB"/>
    <w:rsid w:val="00045591"/>
    <w:rsid w:val="00050220"/>
    <w:rsid w:val="00051A6A"/>
    <w:rsid w:val="00053508"/>
    <w:rsid w:val="00053D6E"/>
    <w:rsid w:val="00060EFE"/>
    <w:rsid w:val="000616D8"/>
    <w:rsid w:val="0006192A"/>
    <w:rsid w:val="000622C4"/>
    <w:rsid w:val="00065E52"/>
    <w:rsid w:val="0007318A"/>
    <w:rsid w:val="00076519"/>
    <w:rsid w:val="00077EAC"/>
    <w:rsid w:val="000818D5"/>
    <w:rsid w:val="000835EC"/>
    <w:rsid w:val="00084251"/>
    <w:rsid w:val="00084577"/>
    <w:rsid w:val="00085F7D"/>
    <w:rsid w:val="000914DA"/>
    <w:rsid w:val="00091E40"/>
    <w:rsid w:val="00093624"/>
    <w:rsid w:val="00094A0F"/>
    <w:rsid w:val="000959E4"/>
    <w:rsid w:val="00095C85"/>
    <w:rsid w:val="00096403"/>
    <w:rsid w:val="000A1001"/>
    <w:rsid w:val="000A53AF"/>
    <w:rsid w:val="000A5F12"/>
    <w:rsid w:val="000B0006"/>
    <w:rsid w:val="000B688E"/>
    <w:rsid w:val="000B7638"/>
    <w:rsid w:val="000C5778"/>
    <w:rsid w:val="000C6B44"/>
    <w:rsid w:val="000D0B12"/>
    <w:rsid w:val="000D40C5"/>
    <w:rsid w:val="000D7D7E"/>
    <w:rsid w:val="000E16B2"/>
    <w:rsid w:val="000E2920"/>
    <w:rsid w:val="000E44EA"/>
    <w:rsid w:val="000E6E07"/>
    <w:rsid w:val="000E7405"/>
    <w:rsid w:val="00100307"/>
    <w:rsid w:val="00100D44"/>
    <w:rsid w:val="00101598"/>
    <w:rsid w:val="00104326"/>
    <w:rsid w:val="00106942"/>
    <w:rsid w:val="00110909"/>
    <w:rsid w:val="00110D97"/>
    <w:rsid w:val="00110EE4"/>
    <w:rsid w:val="00112476"/>
    <w:rsid w:val="00113A41"/>
    <w:rsid w:val="00113A9A"/>
    <w:rsid w:val="00116915"/>
    <w:rsid w:val="00124F7A"/>
    <w:rsid w:val="0012645E"/>
    <w:rsid w:val="00131E93"/>
    <w:rsid w:val="00133E6B"/>
    <w:rsid w:val="00141762"/>
    <w:rsid w:val="0014516C"/>
    <w:rsid w:val="001469A6"/>
    <w:rsid w:val="001544F7"/>
    <w:rsid w:val="00157320"/>
    <w:rsid w:val="00157DC8"/>
    <w:rsid w:val="00163C69"/>
    <w:rsid w:val="00164522"/>
    <w:rsid w:val="00164C71"/>
    <w:rsid w:val="00165B54"/>
    <w:rsid w:val="0016704F"/>
    <w:rsid w:val="00173541"/>
    <w:rsid w:val="00177104"/>
    <w:rsid w:val="00190CFF"/>
    <w:rsid w:val="001A092E"/>
    <w:rsid w:val="001A30E0"/>
    <w:rsid w:val="001A3A36"/>
    <w:rsid w:val="001A3C9F"/>
    <w:rsid w:val="001A5EBF"/>
    <w:rsid w:val="001A6ECE"/>
    <w:rsid w:val="001A7B84"/>
    <w:rsid w:val="001B2249"/>
    <w:rsid w:val="001B2349"/>
    <w:rsid w:val="001B24CE"/>
    <w:rsid w:val="001B2F96"/>
    <w:rsid w:val="001B355E"/>
    <w:rsid w:val="001B76D9"/>
    <w:rsid w:val="001C2D2C"/>
    <w:rsid w:val="001D264E"/>
    <w:rsid w:val="001D3A0D"/>
    <w:rsid w:val="001E3E63"/>
    <w:rsid w:val="001E4E1D"/>
    <w:rsid w:val="001F7CE7"/>
    <w:rsid w:val="002016E4"/>
    <w:rsid w:val="0021227D"/>
    <w:rsid w:val="00212E01"/>
    <w:rsid w:val="0021404D"/>
    <w:rsid w:val="00216BCC"/>
    <w:rsid w:val="00221103"/>
    <w:rsid w:val="00221E04"/>
    <w:rsid w:val="00222351"/>
    <w:rsid w:val="002226DD"/>
    <w:rsid w:val="002233E4"/>
    <w:rsid w:val="00224079"/>
    <w:rsid w:val="00226A47"/>
    <w:rsid w:val="002347A6"/>
    <w:rsid w:val="00235B8B"/>
    <w:rsid w:val="00237823"/>
    <w:rsid w:val="002404D0"/>
    <w:rsid w:val="00240627"/>
    <w:rsid w:val="0024345C"/>
    <w:rsid w:val="0024612D"/>
    <w:rsid w:val="00246B13"/>
    <w:rsid w:val="00246C39"/>
    <w:rsid w:val="0024783C"/>
    <w:rsid w:val="00252BC0"/>
    <w:rsid w:val="00253A1F"/>
    <w:rsid w:val="00253C3A"/>
    <w:rsid w:val="00253E91"/>
    <w:rsid w:val="00263573"/>
    <w:rsid w:val="002660E1"/>
    <w:rsid w:val="00267D5B"/>
    <w:rsid w:val="00270274"/>
    <w:rsid w:val="0027353A"/>
    <w:rsid w:val="00274888"/>
    <w:rsid w:val="002766C4"/>
    <w:rsid w:val="00277655"/>
    <w:rsid w:val="002776AA"/>
    <w:rsid w:val="00287634"/>
    <w:rsid w:val="00287ED4"/>
    <w:rsid w:val="00287F4A"/>
    <w:rsid w:val="00287F56"/>
    <w:rsid w:val="00290990"/>
    <w:rsid w:val="00292473"/>
    <w:rsid w:val="00297DA4"/>
    <w:rsid w:val="002A137D"/>
    <w:rsid w:val="002A487C"/>
    <w:rsid w:val="002A4C76"/>
    <w:rsid w:val="002A6B86"/>
    <w:rsid w:val="002A6F5F"/>
    <w:rsid w:val="002B6801"/>
    <w:rsid w:val="002B6FCE"/>
    <w:rsid w:val="002B7E87"/>
    <w:rsid w:val="002D14D0"/>
    <w:rsid w:val="002D14FE"/>
    <w:rsid w:val="002D470C"/>
    <w:rsid w:val="002D742C"/>
    <w:rsid w:val="002E2801"/>
    <w:rsid w:val="002E41F5"/>
    <w:rsid w:val="002E5ACE"/>
    <w:rsid w:val="002E6615"/>
    <w:rsid w:val="002E6F4A"/>
    <w:rsid w:val="002F3C6E"/>
    <w:rsid w:val="002F5EFB"/>
    <w:rsid w:val="00300040"/>
    <w:rsid w:val="003024D0"/>
    <w:rsid w:val="00303589"/>
    <w:rsid w:val="003105EC"/>
    <w:rsid w:val="00312694"/>
    <w:rsid w:val="00314CA6"/>
    <w:rsid w:val="0032407E"/>
    <w:rsid w:val="0032531B"/>
    <w:rsid w:val="00330A78"/>
    <w:rsid w:val="00336A03"/>
    <w:rsid w:val="00337CF4"/>
    <w:rsid w:val="00337F7C"/>
    <w:rsid w:val="00345CB6"/>
    <w:rsid w:val="00351D7A"/>
    <w:rsid w:val="00352FF1"/>
    <w:rsid w:val="00354455"/>
    <w:rsid w:val="00355DE9"/>
    <w:rsid w:val="00361607"/>
    <w:rsid w:val="0036174A"/>
    <w:rsid w:val="00361BD8"/>
    <w:rsid w:val="00361CE3"/>
    <w:rsid w:val="00365D7D"/>
    <w:rsid w:val="00370BE5"/>
    <w:rsid w:val="00370DFA"/>
    <w:rsid w:val="00371AB9"/>
    <w:rsid w:val="003766BD"/>
    <w:rsid w:val="003771F9"/>
    <w:rsid w:val="00381900"/>
    <w:rsid w:val="00382FAD"/>
    <w:rsid w:val="0038663C"/>
    <w:rsid w:val="00390AFB"/>
    <w:rsid w:val="00391CFF"/>
    <w:rsid w:val="003942C2"/>
    <w:rsid w:val="00395045"/>
    <w:rsid w:val="00396CB1"/>
    <w:rsid w:val="00397D63"/>
    <w:rsid w:val="003A3761"/>
    <w:rsid w:val="003A6A98"/>
    <w:rsid w:val="003B0595"/>
    <w:rsid w:val="003B0A6A"/>
    <w:rsid w:val="003B0C9B"/>
    <w:rsid w:val="003B123F"/>
    <w:rsid w:val="003B12D8"/>
    <w:rsid w:val="003B6C4C"/>
    <w:rsid w:val="003C15E5"/>
    <w:rsid w:val="003C17FC"/>
    <w:rsid w:val="003C43C2"/>
    <w:rsid w:val="003C4BF8"/>
    <w:rsid w:val="003C4F24"/>
    <w:rsid w:val="003C54D3"/>
    <w:rsid w:val="003D067F"/>
    <w:rsid w:val="003D71E0"/>
    <w:rsid w:val="003D7EA7"/>
    <w:rsid w:val="003E1A95"/>
    <w:rsid w:val="003E2FB7"/>
    <w:rsid w:val="003E747D"/>
    <w:rsid w:val="003E7FB6"/>
    <w:rsid w:val="003F0163"/>
    <w:rsid w:val="003F45AB"/>
    <w:rsid w:val="003F6F3C"/>
    <w:rsid w:val="00400E49"/>
    <w:rsid w:val="00406F09"/>
    <w:rsid w:val="0040706E"/>
    <w:rsid w:val="0041062C"/>
    <w:rsid w:val="0041183A"/>
    <w:rsid w:val="004119D3"/>
    <w:rsid w:val="004126E2"/>
    <w:rsid w:val="00417267"/>
    <w:rsid w:val="00417CBF"/>
    <w:rsid w:val="004223B9"/>
    <w:rsid w:val="0042254C"/>
    <w:rsid w:val="00422A37"/>
    <w:rsid w:val="00422A8C"/>
    <w:rsid w:val="00435981"/>
    <w:rsid w:val="00436E60"/>
    <w:rsid w:val="00446EAE"/>
    <w:rsid w:val="00447E56"/>
    <w:rsid w:val="0045417E"/>
    <w:rsid w:val="00454645"/>
    <w:rsid w:val="00455B87"/>
    <w:rsid w:val="004623E8"/>
    <w:rsid w:val="00467CB5"/>
    <w:rsid w:val="0047054F"/>
    <w:rsid w:val="004714C8"/>
    <w:rsid w:val="00471981"/>
    <w:rsid w:val="004765A0"/>
    <w:rsid w:val="00477C85"/>
    <w:rsid w:val="0048221D"/>
    <w:rsid w:val="00486BDC"/>
    <w:rsid w:val="0048793A"/>
    <w:rsid w:val="0049411E"/>
    <w:rsid w:val="004A2E87"/>
    <w:rsid w:val="004A5CC1"/>
    <w:rsid w:val="004B6FE4"/>
    <w:rsid w:val="004C6175"/>
    <w:rsid w:val="004D4BCD"/>
    <w:rsid w:val="004D4F77"/>
    <w:rsid w:val="004D5EC4"/>
    <w:rsid w:val="004E1192"/>
    <w:rsid w:val="004E54B2"/>
    <w:rsid w:val="004F4C1D"/>
    <w:rsid w:val="004F5FE1"/>
    <w:rsid w:val="004F6AAB"/>
    <w:rsid w:val="004F6FFE"/>
    <w:rsid w:val="00504267"/>
    <w:rsid w:val="00506B83"/>
    <w:rsid w:val="00511419"/>
    <w:rsid w:val="005114CD"/>
    <w:rsid w:val="005144D2"/>
    <w:rsid w:val="005168E9"/>
    <w:rsid w:val="0052321A"/>
    <w:rsid w:val="00523971"/>
    <w:rsid w:val="005317C2"/>
    <w:rsid w:val="00531D95"/>
    <w:rsid w:val="00532020"/>
    <w:rsid w:val="005349F2"/>
    <w:rsid w:val="00534E58"/>
    <w:rsid w:val="00535AE2"/>
    <w:rsid w:val="00536CA2"/>
    <w:rsid w:val="005406BA"/>
    <w:rsid w:val="00543627"/>
    <w:rsid w:val="00544EE5"/>
    <w:rsid w:val="00550FFB"/>
    <w:rsid w:val="005513B1"/>
    <w:rsid w:val="00555EB1"/>
    <w:rsid w:val="005611C1"/>
    <w:rsid w:val="00562190"/>
    <w:rsid w:val="0056248B"/>
    <w:rsid w:val="00564EB5"/>
    <w:rsid w:val="00566B19"/>
    <w:rsid w:val="0057482D"/>
    <w:rsid w:val="00577CD2"/>
    <w:rsid w:val="005808AE"/>
    <w:rsid w:val="00581F31"/>
    <w:rsid w:val="0058293A"/>
    <w:rsid w:val="005865CF"/>
    <w:rsid w:val="00591F1C"/>
    <w:rsid w:val="005964DA"/>
    <w:rsid w:val="005A06C7"/>
    <w:rsid w:val="005A1461"/>
    <w:rsid w:val="005A17FD"/>
    <w:rsid w:val="005A22C7"/>
    <w:rsid w:val="005A6352"/>
    <w:rsid w:val="005B0FB0"/>
    <w:rsid w:val="005B172C"/>
    <w:rsid w:val="005B7BD0"/>
    <w:rsid w:val="005C6B1F"/>
    <w:rsid w:val="005D2254"/>
    <w:rsid w:val="005D315C"/>
    <w:rsid w:val="005D3B21"/>
    <w:rsid w:val="005D65C3"/>
    <w:rsid w:val="005D685A"/>
    <w:rsid w:val="005E2DDB"/>
    <w:rsid w:val="005E6CA4"/>
    <w:rsid w:val="00600D2E"/>
    <w:rsid w:val="00602984"/>
    <w:rsid w:val="00607942"/>
    <w:rsid w:val="00610D5F"/>
    <w:rsid w:val="00610FD3"/>
    <w:rsid w:val="006127BD"/>
    <w:rsid w:val="00614DE3"/>
    <w:rsid w:val="00617664"/>
    <w:rsid w:val="00621A99"/>
    <w:rsid w:val="00622283"/>
    <w:rsid w:val="00622845"/>
    <w:rsid w:val="00623847"/>
    <w:rsid w:val="00624F4D"/>
    <w:rsid w:val="00634112"/>
    <w:rsid w:val="00636D83"/>
    <w:rsid w:val="00637961"/>
    <w:rsid w:val="006413E3"/>
    <w:rsid w:val="00643FD3"/>
    <w:rsid w:val="00645538"/>
    <w:rsid w:val="00651B66"/>
    <w:rsid w:val="00651CF8"/>
    <w:rsid w:val="00657281"/>
    <w:rsid w:val="00657BFC"/>
    <w:rsid w:val="006620F2"/>
    <w:rsid w:val="00667775"/>
    <w:rsid w:val="00673315"/>
    <w:rsid w:val="00673FA0"/>
    <w:rsid w:val="0067431D"/>
    <w:rsid w:val="00684A66"/>
    <w:rsid w:val="006867A3"/>
    <w:rsid w:val="00686DCC"/>
    <w:rsid w:val="006908E6"/>
    <w:rsid w:val="00691A33"/>
    <w:rsid w:val="0069288D"/>
    <w:rsid w:val="00695518"/>
    <w:rsid w:val="006A2B09"/>
    <w:rsid w:val="006A4349"/>
    <w:rsid w:val="006A6721"/>
    <w:rsid w:val="006B35EF"/>
    <w:rsid w:val="006B3FAE"/>
    <w:rsid w:val="006B6937"/>
    <w:rsid w:val="006D4093"/>
    <w:rsid w:val="006D4CBA"/>
    <w:rsid w:val="006D5C5C"/>
    <w:rsid w:val="006E3BBC"/>
    <w:rsid w:val="006F3DE4"/>
    <w:rsid w:val="006F43EA"/>
    <w:rsid w:val="006F54FB"/>
    <w:rsid w:val="006F790A"/>
    <w:rsid w:val="007004EC"/>
    <w:rsid w:val="00700B83"/>
    <w:rsid w:val="00706BC0"/>
    <w:rsid w:val="00706EF2"/>
    <w:rsid w:val="007104DA"/>
    <w:rsid w:val="007208F4"/>
    <w:rsid w:val="00732571"/>
    <w:rsid w:val="007351D5"/>
    <w:rsid w:val="0074241D"/>
    <w:rsid w:val="00745EDB"/>
    <w:rsid w:val="00750DB8"/>
    <w:rsid w:val="007537E5"/>
    <w:rsid w:val="00753F83"/>
    <w:rsid w:val="007601B8"/>
    <w:rsid w:val="00760C19"/>
    <w:rsid w:val="00760F6B"/>
    <w:rsid w:val="007611DF"/>
    <w:rsid w:val="00770849"/>
    <w:rsid w:val="007726B2"/>
    <w:rsid w:val="0077277A"/>
    <w:rsid w:val="007759BE"/>
    <w:rsid w:val="00775EC1"/>
    <w:rsid w:val="00780D7B"/>
    <w:rsid w:val="00781E7F"/>
    <w:rsid w:val="00784483"/>
    <w:rsid w:val="0078475C"/>
    <w:rsid w:val="007847F0"/>
    <w:rsid w:val="00784B6C"/>
    <w:rsid w:val="00784CDC"/>
    <w:rsid w:val="0079049C"/>
    <w:rsid w:val="007919FE"/>
    <w:rsid w:val="007928AA"/>
    <w:rsid w:val="00792A86"/>
    <w:rsid w:val="007A03DC"/>
    <w:rsid w:val="007A5D3C"/>
    <w:rsid w:val="007A6212"/>
    <w:rsid w:val="007A6D1C"/>
    <w:rsid w:val="007A7E9E"/>
    <w:rsid w:val="007B064F"/>
    <w:rsid w:val="007B0A8E"/>
    <w:rsid w:val="007B2C7E"/>
    <w:rsid w:val="007B402A"/>
    <w:rsid w:val="007C4782"/>
    <w:rsid w:val="007C490A"/>
    <w:rsid w:val="007C72AA"/>
    <w:rsid w:val="007C7724"/>
    <w:rsid w:val="007D1BFF"/>
    <w:rsid w:val="007E17D3"/>
    <w:rsid w:val="007E212D"/>
    <w:rsid w:val="007E28C5"/>
    <w:rsid w:val="007E2F35"/>
    <w:rsid w:val="007E5B6D"/>
    <w:rsid w:val="007F1D6E"/>
    <w:rsid w:val="007F2628"/>
    <w:rsid w:val="007F2FCC"/>
    <w:rsid w:val="007F52D4"/>
    <w:rsid w:val="007F5FF1"/>
    <w:rsid w:val="007F6D61"/>
    <w:rsid w:val="007F7D0C"/>
    <w:rsid w:val="00801D3F"/>
    <w:rsid w:val="008026D7"/>
    <w:rsid w:val="008040CA"/>
    <w:rsid w:val="008043FA"/>
    <w:rsid w:val="00810195"/>
    <w:rsid w:val="00810ADA"/>
    <w:rsid w:val="0081263C"/>
    <w:rsid w:val="00813F23"/>
    <w:rsid w:val="00814881"/>
    <w:rsid w:val="0082172D"/>
    <w:rsid w:val="00823C1A"/>
    <w:rsid w:val="00824E6E"/>
    <w:rsid w:val="00827EEA"/>
    <w:rsid w:val="008313CA"/>
    <w:rsid w:val="00833BD3"/>
    <w:rsid w:val="00833D8A"/>
    <w:rsid w:val="00833DC2"/>
    <w:rsid w:val="00841E2E"/>
    <w:rsid w:val="00843447"/>
    <w:rsid w:val="00844B9E"/>
    <w:rsid w:val="00844D38"/>
    <w:rsid w:val="00846639"/>
    <w:rsid w:val="008556CF"/>
    <w:rsid w:val="00855B66"/>
    <w:rsid w:val="0086521D"/>
    <w:rsid w:val="00865BE0"/>
    <w:rsid w:val="0086655B"/>
    <w:rsid w:val="008813EC"/>
    <w:rsid w:val="00886165"/>
    <w:rsid w:val="00886A85"/>
    <w:rsid w:val="00887B2B"/>
    <w:rsid w:val="008928BA"/>
    <w:rsid w:val="0089382B"/>
    <w:rsid w:val="008947E3"/>
    <w:rsid w:val="00894C8C"/>
    <w:rsid w:val="008A01C8"/>
    <w:rsid w:val="008A5130"/>
    <w:rsid w:val="008B0467"/>
    <w:rsid w:val="008B5229"/>
    <w:rsid w:val="008C3EAF"/>
    <w:rsid w:val="008C40A5"/>
    <w:rsid w:val="008C76EE"/>
    <w:rsid w:val="008D09B2"/>
    <w:rsid w:val="008D1A62"/>
    <w:rsid w:val="008D278C"/>
    <w:rsid w:val="008D3C6B"/>
    <w:rsid w:val="008D5B07"/>
    <w:rsid w:val="008D60F8"/>
    <w:rsid w:val="008E47B7"/>
    <w:rsid w:val="008E62DE"/>
    <w:rsid w:val="008F1B3A"/>
    <w:rsid w:val="008F5D63"/>
    <w:rsid w:val="008F73F7"/>
    <w:rsid w:val="008F7F9A"/>
    <w:rsid w:val="00901D9C"/>
    <w:rsid w:val="0090215A"/>
    <w:rsid w:val="00903823"/>
    <w:rsid w:val="00911687"/>
    <w:rsid w:val="0091194A"/>
    <w:rsid w:val="0091521C"/>
    <w:rsid w:val="00915AF6"/>
    <w:rsid w:val="00917FFC"/>
    <w:rsid w:val="00921449"/>
    <w:rsid w:val="0092416E"/>
    <w:rsid w:val="00924865"/>
    <w:rsid w:val="00924C89"/>
    <w:rsid w:val="00926935"/>
    <w:rsid w:val="00926FEC"/>
    <w:rsid w:val="00930994"/>
    <w:rsid w:val="00946BE9"/>
    <w:rsid w:val="00951867"/>
    <w:rsid w:val="00955821"/>
    <w:rsid w:val="0096582F"/>
    <w:rsid w:val="00966208"/>
    <w:rsid w:val="00971A31"/>
    <w:rsid w:val="009723FA"/>
    <w:rsid w:val="0097386C"/>
    <w:rsid w:val="00974A98"/>
    <w:rsid w:val="00975861"/>
    <w:rsid w:val="009767C2"/>
    <w:rsid w:val="00983748"/>
    <w:rsid w:val="009872A7"/>
    <w:rsid w:val="00987D87"/>
    <w:rsid w:val="00992E41"/>
    <w:rsid w:val="00993BE9"/>
    <w:rsid w:val="009A0E83"/>
    <w:rsid w:val="009A239A"/>
    <w:rsid w:val="009A32A9"/>
    <w:rsid w:val="009A5CC9"/>
    <w:rsid w:val="009A60FF"/>
    <w:rsid w:val="009A749E"/>
    <w:rsid w:val="009B212C"/>
    <w:rsid w:val="009B3150"/>
    <w:rsid w:val="009B47B8"/>
    <w:rsid w:val="009D2ED8"/>
    <w:rsid w:val="009E0F97"/>
    <w:rsid w:val="009E19F2"/>
    <w:rsid w:val="009E5B6D"/>
    <w:rsid w:val="009F22D7"/>
    <w:rsid w:val="009F4B8E"/>
    <w:rsid w:val="009F6991"/>
    <w:rsid w:val="009F6BFA"/>
    <w:rsid w:val="00A00EFF"/>
    <w:rsid w:val="00A044CC"/>
    <w:rsid w:val="00A066EE"/>
    <w:rsid w:val="00A06799"/>
    <w:rsid w:val="00A06D40"/>
    <w:rsid w:val="00A07BF0"/>
    <w:rsid w:val="00A10A66"/>
    <w:rsid w:val="00A10E06"/>
    <w:rsid w:val="00A128BA"/>
    <w:rsid w:val="00A13B3A"/>
    <w:rsid w:val="00A21EFC"/>
    <w:rsid w:val="00A3073A"/>
    <w:rsid w:val="00A33360"/>
    <w:rsid w:val="00A34748"/>
    <w:rsid w:val="00A35D71"/>
    <w:rsid w:val="00A3761F"/>
    <w:rsid w:val="00A409BA"/>
    <w:rsid w:val="00A44892"/>
    <w:rsid w:val="00A4731D"/>
    <w:rsid w:val="00A55BFD"/>
    <w:rsid w:val="00A66057"/>
    <w:rsid w:val="00A70E0A"/>
    <w:rsid w:val="00A75ECA"/>
    <w:rsid w:val="00A87050"/>
    <w:rsid w:val="00A9082F"/>
    <w:rsid w:val="00A94947"/>
    <w:rsid w:val="00AA050B"/>
    <w:rsid w:val="00AA3162"/>
    <w:rsid w:val="00AA7249"/>
    <w:rsid w:val="00AB0626"/>
    <w:rsid w:val="00AB14C0"/>
    <w:rsid w:val="00AB57F8"/>
    <w:rsid w:val="00AB66EC"/>
    <w:rsid w:val="00AB72FA"/>
    <w:rsid w:val="00AC162F"/>
    <w:rsid w:val="00AC1B00"/>
    <w:rsid w:val="00AC1C96"/>
    <w:rsid w:val="00AC5513"/>
    <w:rsid w:val="00AC7532"/>
    <w:rsid w:val="00AD1F9A"/>
    <w:rsid w:val="00AE081B"/>
    <w:rsid w:val="00AE20F6"/>
    <w:rsid w:val="00AE6CD1"/>
    <w:rsid w:val="00AF1CCB"/>
    <w:rsid w:val="00AF331C"/>
    <w:rsid w:val="00AF7315"/>
    <w:rsid w:val="00B0034D"/>
    <w:rsid w:val="00B03CF8"/>
    <w:rsid w:val="00B04B47"/>
    <w:rsid w:val="00B068CF"/>
    <w:rsid w:val="00B06F16"/>
    <w:rsid w:val="00B11D52"/>
    <w:rsid w:val="00B16D3C"/>
    <w:rsid w:val="00B20E27"/>
    <w:rsid w:val="00B26F4F"/>
    <w:rsid w:val="00B309C5"/>
    <w:rsid w:val="00B31C91"/>
    <w:rsid w:val="00B33312"/>
    <w:rsid w:val="00B4218B"/>
    <w:rsid w:val="00B43CEA"/>
    <w:rsid w:val="00B53CD3"/>
    <w:rsid w:val="00B5701F"/>
    <w:rsid w:val="00B57C76"/>
    <w:rsid w:val="00B61DFD"/>
    <w:rsid w:val="00B92560"/>
    <w:rsid w:val="00B9745A"/>
    <w:rsid w:val="00BA5A76"/>
    <w:rsid w:val="00BB4680"/>
    <w:rsid w:val="00BB5EE4"/>
    <w:rsid w:val="00BB6F23"/>
    <w:rsid w:val="00BC130C"/>
    <w:rsid w:val="00BC1580"/>
    <w:rsid w:val="00BC192D"/>
    <w:rsid w:val="00BC2829"/>
    <w:rsid w:val="00BD15BD"/>
    <w:rsid w:val="00BD4630"/>
    <w:rsid w:val="00BD6835"/>
    <w:rsid w:val="00BE0F56"/>
    <w:rsid w:val="00BE1373"/>
    <w:rsid w:val="00BE5055"/>
    <w:rsid w:val="00BE5E2B"/>
    <w:rsid w:val="00BE600D"/>
    <w:rsid w:val="00BF102C"/>
    <w:rsid w:val="00BF2B79"/>
    <w:rsid w:val="00BF557B"/>
    <w:rsid w:val="00BF58D4"/>
    <w:rsid w:val="00C01DB4"/>
    <w:rsid w:val="00C02399"/>
    <w:rsid w:val="00C0783D"/>
    <w:rsid w:val="00C1009F"/>
    <w:rsid w:val="00C15236"/>
    <w:rsid w:val="00C16C76"/>
    <w:rsid w:val="00C17EFF"/>
    <w:rsid w:val="00C20071"/>
    <w:rsid w:val="00C21A06"/>
    <w:rsid w:val="00C2539D"/>
    <w:rsid w:val="00C26A4F"/>
    <w:rsid w:val="00C27060"/>
    <w:rsid w:val="00C27341"/>
    <w:rsid w:val="00C30183"/>
    <w:rsid w:val="00C302CB"/>
    <w:rsid w:val="00C35E53"/>
    <w:rsid w:val="00C418E3"/>
    <w:rsid w:val="00C42168"/>
    <w:rsid w:val="00C433B7"/>
    <w:rsid w:val="00C4682D"/>
    <w:rsid w:val="00C5103C"/>
    <w:rsid w:val="00C53B09"/>
    <w:rsid w:val="00C53D85"/>
    <w:rsid w:val="00C63DBA"/>
    <w:rsid w:val="00C66CEE"/>
    <w:rsid w:val="00C718FE"/>
    <w:rsid w:val="00C73461"/>
    <w:rsid w:val="00C8171A"/>
    <w:rsid w:val="00C830D8"/>
    <w:rsid w:val="00C84D7A"/>
    <w:rsid w:val="00C85B90"/>
    <w:rsid w:val="00C86395"/>
    <w:rsid w:val="00C9147B"/>
    <w:rsid w:val="00C97FA4"/>
    <w:rsid w:val="00CA08C9"/>
    <w:rsid w:val="00CA1E08"/>
    <w:rsid w:val="00CA23DA"/>
    <w:rsid w:val="00CA3536"/>
    <w:rsid w:val="00CB0840"/>
    <w:rsid w:val="00CB1454"/>
    <w:rsid w:val="00CB25C5"/>
    <w:rsid w:val="00CB3E25"/>
    <w:rsid w:val="00CB7C21"/>
    <w:rsid w:val="00CC2390"/>
    <w:rsid w:val="00CC23B4"/>
    <w:rsid w:val="00CC3B96"/>
    <w:rsid w:val="00CC566E"/>
    <w:rsid w:val="00CC6752"/>
    <w:rsid w:val="00CC794E"/>
    <w:rsid w:val="00CD10DE"/>
    <w:rsid w:val="00CD5E08"/>
    <w:rsid w:val="00CD6759"/>
    <w:rsid w:val="00CD6DA9"/>
    <w:rsid w:val="00CE75F2"/>
    <w:rsid w:val="00CF02C1"/>
    <w:rsid w:val="00CF125F"/>
    <w:rsid w:val="00CF650C"/>
    <w:rsid w:val="00D02E61"/>
    <w:rsid w:val="00D037F5"/>
    <w:rsid w:val="00D06B08"/>
    <w:rsid w:val="00D14381"/>
    <w:rsid w:val="00D15477"/>
    <w:rsid w:val="00D16CA6"/>
    <w:rsid w:val="00D2295B"/>
    <w:rsid w:val="00D261FC"/>
    <w:rsid w:val="00D27E05"/>
    <w:rsid w:val="00D302EA"/>
    <w:rsid w:val="00D32CA5"/>
    <w:rsid w:val="00D404DF"/>
    <w:rsid w:val="00D43FFA"/>
    <w:rsid w:val="00D441BC"/>
    <w:rsid w:val="00D44C15"/>
    <w:rsid w:val="00D44F32"/>
    <w:rsid w:val="00D452AC"/>
    <w:rsid w:val="00D56DCC"/>
    <w:rsid w:val="00D57F98"/>
    <w:rsid w:val="00D62449"/>
    <w:rsid w:val="00D636BE"/>
    <w:rsid w:val="00D64327"/>
    <w:rsid w:val="00D64687"/>
    <w:rsid w:val="00D67507"/>
    <w:rsid w:val="00D7096F"/>
    <w:rsid w:val="00D7396E"/>
    <w:rsid w:val="00D74820"/>
    <w:rsid w:val="00D75BC9"/>
    <w:rsid w:val="00D825DF"/>
    <w:rsid w:val="00D8456F"/>
    <w:rsid w:val="00D9139A"/>
    <w:rsid w:val="00D95642"/>
    <w:rsid w:val="00D97610"/>
    <w:rsid w:val="00DA09E5"/>
    <w:rsid w:val="00DA306E"/>
    <w:rsid w:val="00DA38F8"/>
    <w:rsid w:val="00DA390B"/>
    <w:rsid w:val="00DA4A01"/>
    <w:rsid w:val="00DA4CF7"/>
    <w:rsid w:val="00DA6A67"/>
    <w:rsid w:val="00DA7B72"/>
    <w:rsid w:val="00DB2393"/>
    <w:rsid w:val="00DB4E22"/>
    <w:rsid w:val="00DB5FD5"/>
    <w:rsid w:val="00DC0893"/>
    <w:rsid w:val="00DC372B"/>
    <w:rsid w:val="00DC4687"/>
    <w:rsid w:val="00DC54C7"/>
    <w:rsid w:val="00DC77E3"/>
    <w:rsid w:val="00DD2F3B"/>
    <w:rsid w:val="00DD39D8"/>
    <w:rsid w:val="00DD48E6"/>
    <w:rsid w:val="00DD7739"/>
    <w:rsid w:val="00DE3CF8"/>
    <w:rsid w:val="00DF6B65"/>
    <w:rsid w:val="00E00E5A"/>
    <w:rsid w:val="00E06A3C"/>
    <w:rsid w:val="00E13BB0"/>
    <w:rsid w:val="00E21871"/>
    <w:rsid w:val="00E23145"/>
    <w:rsid w:val="00E233A3"/>
    <w:rsid w:val="00E248C7"/>
    <w:rsid w:val="00E27C59"/>
    <w:rsid w:val="00E31359"/>
    <w:rsid w:val="00E325A0"/>
    <w:rsid w:val="00E3510F"/>
    <w:rsid w:val="00E43804"/>
    <w:rsid w:val="00E463DB"/>
    <w:rsid w:val="00E46A5A"/>
    <w:rsid w:val="00E51699"/>
    <w:rsid w:val="00E57682"/>
    <w:rsid w:val="00E619D2"/>
    <w:rsid w:val="00E6293D"/>
    <w:rsid w:val="00E6352B"/>
    <w:rsid w:val="00E70876"/>
    <w:rsid w:val="00E754D3"/>
    <w:rsid w:val="00E772C0"/>
    <w:rsid w:val="00E81550"/>
    <w:rsid w:val="00E82685"/>
    <w:rsid w:val="00E9048D"/>
    <w:rsid w:val="00E90AEE"/>
    <w:rsid w:val="00E90EF3"/>
    <w:rsid w:val="00E94679"/>
    <w:rsid w:val="00E95752"/>
    <w:rsid w:val="00E95F4F"/>
    <w:rsid w:val="00E96676"/>
    <w:rsid w:val="00EB2375"/>
    <w:rsid w:val="00EB3B5C"/>
    <w:rsid w:val="00EB5CA8"/>
    <w:rsid w:val="00EB6218"/>
    <w:rsid w:val="00EB6572"/>
    <w:rsid w:val="00EC30A8"/>
    <w:rsid w:val="00ED379B"/>
    <w:rsid w:val="00ED54CA"/>
    <w:rsid w:val="00EE2005"/>
    <w:rsid w:val="00EE3804"/>
    <w:rsid w:val="00EE404F"/>
    <w:rsid w:val="00EE4FB8"/>
    <w:rsid w:val="00EE5281"/>
    <w:rsid w:val="00EF6B11"/>
    <w:rsid w:val="00F002C5"/>
    <w:rsid w:val="00F003E1"/>
    <w:rsid w:val="00F0058C"/>
    <w:rsid w:val="00F01E68"/>
    <w:rsid w:val="00F01FC4"/>
    <w:rsid w:val="00F20F43"/>
    <w:rsid w:val="00F23E07"/>
    <w:rsid w:val="00F247E6"/>
    <w:rsid w:val="00F30DD6"/>
    <w:rsid w:val="00F3170A"/>
    <w:rsid w:val="00F331A3"/>
    <w:rsid w:val="00F42729"/>
    <w:rsid w:val="00F44A49"/>
    <w:rsid w:val="00F5132F"/>
    <w:rsid w:val="00F54D33"/>
    <w:rsid w:val="00F55268"/>
    <w:rsid w:val="00F568CA"/>
    <w:rsid w:val="00F670C2"/>
    <w:rsid w:val="00F67360"/>
    <w:rsid w:val="00F675A6"/>
    <w:rsid w:val="00F77C36"/>
    <w:rsid w:val="00F84806"/>
    <w:rsid w:val="00F9297A"/>
    <w:rsid w:val="00F96395"/>
    <w:rsid w:val="00FA157E"/>
    <w:rsid w:val="00FA2D5D"/>
    <w:rsid w:val="00FA4E71"/>
    <w:rsid w:val="00FA5B4A"/>
    <w:rsid w:val="00FA7BFD"/>
    <w:rsid w:val="00FB11BB"/>
    <w:rsid w:val="00FB6FBD"/>
    <w:rsid w:val="00FC1DEB"/>
    <w:rsid w:val="00FC2DA2"/>
    <w:rsid w:val="00FC51A6"/>
    <w:rsid w:val="00FD0A64"/>
    <w:rsid w:val="00FD36BE"/>
    <w:rsid w:val="00FD38EB"/>
    <w:rsid w:val="00FD603B"/>
    <w:rsid w:val="00FD6260"/>
    <w:rsid w:val="00FE22C7"/>
    <w:rsid w:val="00FE37A7"/>
    <w:rsid w:val="00FE6AF9"/>
    <w:rsid w:val="00FF073A"/>
    <w:rsid w:val="00FF29F4"/>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Normal Indent" w:uiPriority="99" w:qFormat="1"/>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f"/>
    <w:basedOn w:val="Normal"/>
    <w:link w:val="FootnoteTextChar"/>
    <w:uiPriority w:val="99"/>
    <w:rsid w:val="002D742C"/>
    <w:pPr>
      <w:spacing w:after="120"/>
    </w:pPr>
    <w:rPr>
      <w:sz w:val="22"/>
    </w:rPr>
  </w:style>
  <w:style w:type="character" w:styleId="FootnoteReference">
    <w:name w:val="footnote reference"/>
    <w:aliases w:val="o,fr,Style 3,o1,o2,o3,o4,o5,o6,o11,o21,o7,o + Times New Roman,Style 58,Footnote,Style 8,Style 12,(NECG) Footnote Reference,Appel note de bas de p,Style 124"/>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
    <w:name w:val="Body Text"/>
    <w:aliases w:val="Char Char Char Char Char,Char Char Char Char Char Char,Char Char Char Char, Char Char Char, Char Char Char Char Char"/>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uiPriority w:val="99"/>
    <w:qFormat/>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B03CF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290990"/>
    <w:pPr>
      <w:tabs>
        <w:tab w:val="left" w:pos="144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basedOn w:val="DefaultParagraphFont"/>
    <w:link w:val="FootnoteText"/>
    <w:uiPriority w:val="99"/>
    <w:rsid w:val="00E81550"/>
    <w:rPr>
      <w:rFonts w:ascii="Palatino" w:hAnsi="Palatino"/>
      <w:sz w:val="22"/>
    </w:rPr>
  </w:style>
  <w:style w:type="paragraph" w:customStyle="1" w:styleId="Default">
    <w:name w:val="Default"/>
    <w:rsid w:val="007D1BFF"/>
    <w:pPr>
      <w:autoSpaceDE w:val="0"/>
      <w:autoSpaceDN w:val="0"/>
      <w:adjustRightInd w:val="0"/>
    </w:pPr>
    <w:rPr>
      <w:rFonts w:ascii="Book Antiqua" w:hAnsi="Book Antiqua" w:cs="Book Antiqua"/>
      <w:color w:val="000000"/>
      <w:sz w:val="24"/>
      <w:szCs w:val="24"/>
    </w:rPr>
  </w:style>
  <w:style w:type="character" w:customStyle="1" w:styleId="sssh">
    <w:name w:val="ss_sh"/>
    <w:basedOn w:val="DefaultParagraphFont"/>
    <w:rsid w:val="007D1BFF"/>
  </w:style>
  <w:style w:type="paragraph" w:styleId="ListParagraph">
    <w:name w:val="List Paragraph"/>
    <w:basedOn w:val="Normal"/>
    <w:link w:val="ListParagraphChar"/>
    <w:uiPriority w:val="34"/>
    <w:qFormat/>
    <w:rsid w:val="007D1BFF"/>
    <w:pPr>
      <w:ind w:left="720"/>
      <w:contextualSpacing/>
    </w:pPr>
    <w:rPr>
      <w:rFonts w:ascii="Times New Roman" w:hAnsi="Times New Roman"/>
      <w:sz w:val="20"/>
    </w:rPr>
  </w:style>
  <w:style w:type="character" w:customStyle="1" w:styleId="ListParagraphChar">
    <w:name w:val="List Paragraph Char"/>
    <w:link w:val="ListParagraph"/>
    <w:uiPriority w:val="34"/>
    <w:rsid w:val="007D1BFF"/>
  </w:style>
  <w:style w:type="character" w:customStyle="1" w:styleId="BodyTextChar">
    <w:name w:val="Body Text Char"/>
    <w:aliases w:val="Char Char Char Char Char Char1,Char Char Char Char Char Char Char,Char Char Char Char Char1, Char Char Char Char, Char Char Char Char Char Char"/>
    <w:basedOn w:val="DefaultParagraphFont"/>
    <w:link w:val="BodyText"/>
    <w:rsid w:val="007D1BFF"/>
    <w:rPr>
      <w:sz w:val="24"/>
    </w:rPr>
  </w:style>
  <w:style w:type="table" w:styleId="TableGrid">
    <w:name w:val="Table Grid"/>
    <w:basedOn w:val="TableNormal"/>
    <w:uiPriority w:val="59"/>
    <w:rsid w:val="007D1B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684A66"/>
    <w:pPr>
      <w:tabs>
        <w:tab w:val="clear" w:pos="2160"/>
        <w:tab w:val="clear" w:pos="3600"/>
      </w:tabs>
      <w:ind w:firstLine="360"/>
    </w:pPr>
    <w:rPr>
      <w:sz w:val="20"/>
    </w:rPr>
  </w:style>
  <w:style w:type="character" w:customStyle="1" w:styleId="BodyTextFirstIndentChar">
    <w:name w:val="Body Text First Indent Char"/>
    <w:basedOn w:val="BodyTextChar"/>
    <w:link w:val="BodyTextFirstIndent"/>
    <w:uiPriority w:val="99"/>
    <w:rsid w:val="00684A66"/>
    <w:rPr>
      <w:sz w:val="24"/>
    </w:rPr>
  </w:style>
  <w:style w:type="character" w:customStyle="1" w:styleId="num1Char">
    <w:name w:val="num1 Char"/>
    <w:link w:val="num1"/>
    <w:rsid w:val="00684A66"/>
    <w:rPr>
      <w:rFonts w:ascii="Palatino" w:hAnsi="Palatino"/>
      <w:sz w:val="26"/>
    </w:rPr>
  </w:style>
  <w:style w:type="paragraph" w:styleId="BalloonText">
    <w:name w:val="Balloon Text"/>
    <w:basedOn w:val="Normal"/>
    <w:link w:val="BalloonTextChar"/>
    <w:rsid w:val="003024D0"/>
    <w:rPr>
      <w:rFonts w:ascii="Tahoma" w:hAnsi="Tahoma" w:cs="Tahoma"/>
      <w:sz w:val="16"/>
      <w:szCs w:val="16"/>
    </w:rPr>
  </w:style>
  <w:style w:type="character" w:customStyle="1" w:styleId="BalloonTextChar">
    <w:name w:val="Balloon Text Char"/>
    <w:basedOn w:val="DefaultParagraphFont"/>
    <w:link w:val="BalloonText"/>
    <w:rsid w:val="003024D0"/>
    <w:rPr>
      <w:rFonts w:ascii="Tahoma" w:hAnsi="Tahoma" w:cs="Tahoma"/>
      <w:sz w:val="16"/>
      <w:szCs w:val="16"/>
    </w:rPr>
  </w:style>
  <w:style w:type="character" w:styleId="CommentReference">
    <w:name w:val="annotation reference"/>
    <w:basedOn w:val="DefaultParagraphFont"/>
    <w:semiHidden/>
    <w:unhideWhenUsed/>
    <w:rsid w:val="00446EAE"/>
    <w:rPr>
      <w:sz w:val="16"/>
      <w:szCs w:val="16"/>
    </w:rPr>
  </w:style>
  <w:style w:type="paragraph" w:styleId="CommentText">
    <w:name w:val="annotation text"/>
    <w:basedOn w:val="Normal"/>
    <w:link w:val="CommentTextChar"/>
    <w:uiPriority w:val="99"/>
    <w:semiHidden/>
    <w:unhideWhenUsed/>
    <w:rsid w:val="00446EAE"/>
    <w:rPr>
      <w:sz w:val="20"/>
    </w:rPr>
  </w:style>
  <w:style w:type="character" w:customStyle="1" w:styleId="CommentTextChar">
    <w:name w:val="Comment Text Char"/>
    <w:basedOn w:val="DefaultParagraphFont"/>
    <w:link w:val="CommentText"/>
    <w:uiPriority w:val="99"/>
    <w:semiHidden/>
    <w:rsid w:val="00446EAE"/>
    <w:rPr>
      <w:rFonts w:ascii="Palatino" w:hAnsi="Palatino"/>
    </w:rPr>
  </w:style>
  <w:style w:type="paragraph" w:styleId="CommentSubject">
    <w:name w:val="annotation subject"/>
    <w:basedOn w:val="CommentText"/>
    <w:next w:val="CommentText"/>
    <w:link w:val="CommentSubjectChar"/>
    <w:semiHidden/>
    <w:unhideWhenUsed/>
    <w:rsid w:val="00446EAE"/>
    <w:rPr>
      <w:b/>
      <w:bCs/>
    </w:rPr>
  </w:style>
  <w:style w:type="character" w:customStyle="1" w:styleId="CommentSubjectChar">
    <w:name w:val="Comment Subject Char"/>
    <w:basedOn w:val="CommentTextChar"/>
    <w:link w:val="CommentSubject"/>
    <w:semiHidden/>
    <w:rsid w:val="00446EAE"/>
    <w:rPr>
      <w:rFonts w:ascii="Palatino" w:hAnsi="Palatino"/>
      <w:b/>
      <w:bCs/>
    </w:rPr>
  </w:style>
  <w:style w:type="paragraph" w:styleId="NormalWeb">
    <w:name w:val="Normal (Web)"/>
    <w:basedOn w:val="Normal"/>
    <w:uiPriority w:val="99"/>
    <w:unhideWhenUsed/>
    <w:rsid w:val="008D1A6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Normal Indent" w:uiPriority="99" w:qFormat="1"/>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f"/>
    <w:basedOn w:val="Normal"/>
    <w:link w:val="FootnoteTextChar"/>
    <w:uiPriority w:val="99"/>
    <w:rsid w:val="002D742C"/>
    <w:pPr>
      <w:spacing w:after="120"/>
    </w:pPr>
    <w:rPr>
      <w:sz w:val="22"/>
    </w:rPr>
  </w:style>
  <w:style w:type="character" w:styleId="FootnoteReference">
    <w:name w:val="footnote reference"/>
    <w:aliases w:val="o,fr,Style 3,o1,o2,o3,o4,o5,o6,o11,o21,o7,o + Times New Roman,Style 58,Footnote,Style 8,Style 12,(NECG) Footnote Reference,Appel note de bas de p,Style 124"/>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
    <w:name w:val="Body Text"/>
    <w:aliases w:val="Char Char Char Char Char,Char Char Char Char Char Char,Char Char Char Char, Char Char Char, Char Char Char Char Char"/>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uiPriority w:val="99"/>
    <w:qFormat/>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B03CF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290990"/>
    <w:pPr>
      <w:tabs>
        <w:tab w:val="left" w:pos="144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basedOn w:val="DefaultParagraphFont"/>
    <w:link w:val="FootnoteText"/>
    <w:uiPriority w:val="99"/>
    <w:rsid w:val="00E81550"/>
    <w:rPr>
      <w:rFonts w:ascii="Palatino" w:hAnsi="Palatino"/>
      <w:sz w:val="22"/>
    </w:rPr>
  </w:style>
  <w:style w:type="paragraph" w:customStyle="1" w:styleId="Default">
    <w:name w:val="Default"/>
    <w:rsid w:val="007D1BFF"/>
    <w:pPr>
      <w:autoSpaceDE w:val="0"/>
      <w:autoSpaceDN w:val="0"/>
      <w:adjustRightInd w:val="0"/>
    </w:pPr>
    <w:rPr>
      <w:rFonts w:ascii="Book Antiqua" w:hAnsi="Book Antiqua" w:cs="Book Antiqua"/>
      <w:color w:val="000000"/>
      <w:sz w:val="24"/>
      <w:szCs w:val="24"/>
    </w:rPr>
  </w:style>
  <w:style w:type="character" w:customStyle="1" w:styleId="sssh">
    <w:name w:val="ss_sh"/>
    <w:basedOn w:val="DefaultParagraphFont"/>
    <w:rsid w:val="007D1BFF"/>
  </w:style>
  <w:style w:type="paragraph" w:styleId="ListParagraph">
    <w:name w:val="List Paragraph"/>
    <w:basedOn w:val="Normal"/>
    <w:link w:val="ListParagraphChar"/>
    <w:uiPriority w:val="34"/>
    <w:qFormat/>
    <w:rsid w:val="007D1BFF"/>
    <w:pPr>
      <w:ind w:left="720"/>
      <w:contextualSpacing/>
    </w:pPr>
    <w:rPr>
      <w:rFonts w:ascii="Times New Roman" w:hAnsi="Times New Roman"/>
      <w:sz w:val="20"/>
    </w:rPr>
  </w:style>
  <w:style w:type="character" w:customStyle="1" w:styleId="ListParagraphChar">
    <w:name w:val="List Paragraph Char"/>
    <w:link w:val="ListParagraph"/>
    <w:uiPriority w:val="34"/>
    <w:rsid w:val="007D1BFF"/>
  </w:style>
  <w:style w:type="character" w:customStyle="1" w:styleId="BodyTextChar">
    <w:name w:val="Body Text Char"/>
    <w:aliases w:val="Char Char Char Char Char Char1,Char Char Char Char Char Char Char,Char Char Char Char Char1, Char Char Char Char, Char Char Char Char Char Char"/>
    <w:basedOn w:val="DefaultParagraphFont"/>
    <w:link w:val="BodyText"/>
    <w:rsid w:val="007D1BFF"/>
    <w:rPr>
      <w:sz w:val="24"/>
    </w:rPr>
  </w:style>
  <w:style w:type="table" w:styleId="TableGrid">
    <w:name w:val="Table Grid"/>
    <w:basedOn w:val="TableNormal"/>
    <w:uiPriority w:val="59"/>
    <w:rsid w:val="007D1B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684A66"/>
    <w:pPr>
      <w:tabs>
        <w:tab w:val="clear" w:pos="2160"/>
        <w:tab w:val="clear" w:pos="3600"/>
      </w:tabs>
      <w:ind w:firstLine="360"/>
    </w:pPr>
    <w:rPr>
      <w:sz w:val="20"/>
    </w:rPr>
  </w:style>
  <w:style w:type="character" w:customStyle="1" w:styleId="BodyTextFirstIndentChar">
    <w:name w:val="Body Text First Indent Char"/>
    <w:basedOn w:val="BodyTextChar"/>
    <w:link w:val="BodyTextFirstIndent"/>
    <w:uiPriority w:val="99"/>
    <w:rsid w:val="00684A66"/>
    <w:rPr>
      <w:sz w:val="24"/>
    </w:rPr>
  </w:style>
  <w:style w:type="character" w:customStyle="1" w:styleId="num1Char">
    <w:name w:val="num1 Char"/>
    <w:link w:val="num1"/>
    <w:rsid w:val="00684A66"/>
    <w:rPr>
      <w:rFonts w:ascii="Palatino" w:hAnsi="Palatino"/>
      <w:sz w:val="26"/>
    </w:rPr>
  </w:style>
  <w:style w:type="paragraph" w:styleId="BalloonText">
    <w:name w:val="Balloon Text"/>
    <w:basedOn w:val="Normal"/>
    <w:link w:val="BalloonTextChar"/>
    <w:rsid w:val="003024D0"/>
    <w:rPr>
      <w:rFonts w:ascii="Tahoma" w:hAnsi="Tahoma" w:cs="Tahoma"/>
      <w:sz w:val="16"/>
      <w:szCs w:val="16"/>
    </w:rPr>
  </w:style>
  <w:style w:type="character" w:customStyle="1" w:styleId="BalloonTextChar">
    <w:name w:val="Balloon Text Char"/>
    <w:basedOn w:val="DefaultParagraphFont"/>
    <w:link w:val="BalloonText"/>
    <w:rsid w:val="003024D0"/>
    <w:rPr>
      <w:rFonts w:ascii="Tahoma" w:hAnsi="Tahoma" w:cs="Tahoma"/>
      <w:sz w:val="16"/>
      <w:szCs w:val="16"/>
    </w:rPr>
  </w:style>
  <w:style w:type="character" w:styleId="CommentReference">
    <w:name w:val="annotation reference"/>
    <w:basedOn w:val="DefaultParagraphFont"/>
    <w:semiHidden/>
    <w:unhideWhenUsed/>
    <w:rsid w:val="00446EAE"/>
    <w:rPr>
      <w:sz w:val="16"/>
      <w:szCs w:val="16"/>
    </w:rPr>
  </w:style>
  <w:style w:type="paragraph" w:styleId="CommentText">
    <w:name w:val="annotation text"/>
    <w:basedOn w:val="Normal"/>
    <w:link w:val="CommentTextChar"/>
    <w:uiPriority w:val="99"/>
    <w:semiHidden/>
    <w:unhideWhenUsed/>
    <w:rsid w:val="00446EAE"/>
    <w:rPr>
      <w:sz w:val="20"/>
    </w:rPr>
  </w:style>
  <w:style w:type="character" w:customStyle="1" w:styleId="CommentTextChar">
    <w:name w:val="Comment Text Char"/>
    <w:basedOn w:val="DefaultParagraphFont"/>
    <w:link w:val="CommentText"/>
    <w:uiPriority w:val="99"/>
    <w:semiHidden/>
    <w:rsid w:val="00446EAE"/>
    <w:rPr>
      <w:rFonts w:ascii="Palatino" w:hAnsi="Palatino"/>
    </w:rPr>
  </w:style>
  <w:style w:type="paragraph" w:styleId="CommentSubject">
    <w:name w:val="annotation subject"/>
    <w:basedOn w:val="CommentText"/>
    <w:next w:val="CommentText"/>
    <w:link w:val="CommentSubjectChar"/>
    <w:semiHidden/>
    <w:unhideWhenUsed/>
    <w:rsid w:val="00446EAE"/>
    <w:rPr>
      <w:b/>
      <w:bCs/>
    </w:rPr>
  </w:style>
  <w:style w:type="character" w:customStyle="1" w:styleId="CommentSubjectChar">
    <w:name w:val="Comment Subject Char"/>
    <w:basedOn w:val="CommentTextChar"/>
    <w:link w:val="CommentSubject"/>
    <w:semiHidden/>
    <w:rsid w:val="00446EAE"/>
    <w:rPr>
      <w:rFonts w:ascii="Palatino" w:hAnsi="Palatino"/>
      <w:b/>
      <w:bCs/>
    </w:rPr>
  </w:style>
  <w:style w:type="paragraph" w:styleId="NormalWeb">
    <w:name w:val="Normal (Web)"/>
    <w:basedOn w:val="Normal"/>
    <w:uiPriority w:val="99"/>
    <w:unhideWhenUsed/>
    <w:rsid w:val="008D1A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0489">
      <w:bodyDiv w:val="1"/>
      <w:marLeft w:val="0"/>
      <w:marRight w:val="0"/>
      <w:marTop w:val="0"/>
      <w:marBottom w:val="0"/>
      <w:divBdr>
        <w:top w:val="none" w:sz="0" w:space="0" w:color="auto"/>
        <w:left w:val="none" w:sz="0" w:space="0" w:color="auto"/>
        <w:bottom w:val="none" w:sz="0" w:space="0" w:color="auto"/>
        <w:right w:val="none" w:sz="0" w:space="0" w:color="auto"/>
      </w:divBdr>
    </w:div>
    <w:div w:id="1311131545">
      <w:bodyDiv w:val="1"/>
      <w:marLeft w:val="0"/>
      <w:marRight w:val="0"/>
      <w:marTop w:val="0"/>
      <w:marBottom w:val="0"/>
      <w:divBdr>
        <w:top w:val="none" w:sz="0" w:space="0" w:color="auto"/>
        <w:left w:val="none" w:sz="0" w:space="0" w:color="auto"/>
        <w:bottom w:val="none" w:sz="0" w:space="0" w:color="auto"/>
        <w:right w:val="none" w:sz="0" w:space="0" w:color="auto"/>
      </w:divBdr>
    </w:div>
    <w:div w:id="19475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ocs.cpuc.ca.gov/PublishedDocs/Published/G000/M277/K268/277268236.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ocs.cpuc.ca.gov/PublishedDocs/Published/G000/M277/K496/27749622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home.kpmg.com/us/en/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9" ma:contentTypeDescription="Create a new document." ma:contentTypeScope="" ma:versionID="d1a33f3b33d954f76d2e947fe0485197">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4bede789802af617688d2161a42d755c"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2E52-9155-486E-8101-618E2CA86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42ED1-2DD4-4402-B470-8F3E0BFCDCBD}">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9906f322-3aa4-452a-acdd-a6e6b535267d"/>
    <ds:schemaRef ds:uri="http://purl.org/dc/dcmitype/"/>
    <ds:schemaRef ds:uri="http://schemas.microsoft.com/office/infopath/2007/PartnerControls"/>
    <ds:schemaRef ds:uri="http://schemas.openxmlformats.org/package/2006/metadata/core-properties"/>
    <ds:schemaRef ds:uri="8e5901ec-b161-45b4-a2b9-e2fec7e53931"/>
  </ds:schemaRefs>
</ds:datastoreItem>
</file>

<file path=customXml/itemProps3.xml><?xml version="1.0" encoding="utf-8"?>
<ds:datastoreItem xmlns:ds="http://schemas.openxmlformats.org/officeDocument/2006/customXml" ds:itemID="{3C84A4B4-9C24-4046-AEFC-04D30F9DC681}">
  <ds:schemaRefs>
    <ds:schemaRef ds:uri="http://schemas.microsoft.com/sharepoint/v3/contenttype/forms"/>
  </ds:schemaRefs>
</ds:datastoreItem>
</file>

<file path=customXml/itemProps4.xml><?xml version="1.0" encoding="utf-8"?>
<ds:datastoreItem xmlns:ds="http://schemas.openxmlformats.org/officeDocument/2006/customXml" ds:itemID="{36A623DA-F207-40AC-A50C-56A27406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16</TotalTime>
  <Pages>3</Pages>
  <Words>19962</Words>
  <Characters>113787</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133483</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7</cp:revision>
  <cp:lastPrinted>2019-03-27T20:10:00Z</cp:lastPrinted>
  <dcterms:created xsi:type="dcterms:W3CDTF">2019-03-27T18:42:00Z</dcterms:created>
  <dcterms:modified xsi:type="dcterms:W3CDTF">2019-03-27T21:09:00Z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0x010100393DC6CF16686B4BA2933CFE51EE0CE7</vt:lpwstr>
  </property>
  <property fmtid="{D5CDD505-2E9C-101B-9397-08002B2CF9AE}" pid="3" name="MAIL_MSG_ID1">
    <vt:lpwstr>0FAAcuWl1SbNzhEgqit/p1Em3ulA50XlV6Egc+7/SyKEkt7047xIVIdS0J4+C+VLb5wfUYIv3jWlzO7J
iHa+zw8cR+vmY7hk1c42blS02KpQhQBsiMjqM5Sx3ZVq0uWv9/j4YM634ifo+bX8cnJ9ioF1vMHq
YM3gvsZ2Ya1lCLg0Yfi2bop4bH5xoXFHA06tSGytMyHCAS6hB8k2S1aAuI2pxPeJZULREKc7Q5Pk
RPLONHq6RPb2N0Ev2</vt:lpwstr>
  </property>
  <property fmtid="{D5CDD505-2E9C-101B-9397-08002B2CF9AE}" pid="4" name="MAIL_MSG_ID2">
    <vt:lpwstr>ZD79i+PCmoTtT8A6lezYNeuUE9Lwn52horof/7mV5lxdCUsVe6kCxLcT27j
sAhOy5anWS/jOZLDl25MrHxfTh6JsJqY6MOOrjyKKOVk4jYVP3Pft5FsoJk=</vt:lpwstr>
  </property>
  <property fmtid="{D5CDD505-2E9C-101B-9397-08002B2CF9AE}" pid="5" name="RESPONSE_SENDER_NAME">
    <vt:lpwstr>sAAAUYtyAkeNWR5VWKR50LD873V4dqJJ2kXkQm/PWIrZFEs=</vt:lpwstr>
  </property>
  <property fmtid="{D5CDD505-2E9C-101B-9397-08002B2CF9AE}" pid="6" name="EMAIL_OWNER_ADDRESS">
    <vt:lpwstr>4AAAyjQjm0EOGgJj0HFvXH8HxuZ+uw+Qln8aA3+7rmhHvJP1po0sBEWV/g==</vt:lpwstr>
  </property>
</Properties>
</file>